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4672F7" w14:textId="412D1341" w:rsidR="00735012" w:rsidRDefault="00735012" w:rsidP="001B5ACC">
      <w:pPr>
        <w:pStyle w:val="Title"/>
      </w:pPr>
      <w:r>
        <w:t>CURRICULUM VITAE</w:t>
      </w:r>
    </w:p>
    <w:p w14:paraId="01B536F1" w14:textId="77777777" w:rsidR="00735012" w:rsidRDefault="00735012" w:rsidP="001B5ACC">
      <w:pPr>
        <w:pStyle w:val="Title"/>
        <w:numPr>
          <w:ins w:id="0" w:author="Unknown" w:date="2009-09-29T14:00:00Z"/>
        </w:numPr>
      </w:pPr>
    </w:p>
    <w:p w14:paraId="20095A6C" w14:textId="60BBDA9A" w:rsidR="00735012" w:rsidRDefault="00735012" w:rsidP="001B5ACC">
      <w:pPr>
        <w:widowControl w:val="0"/>
        <w:jc w:val="center"/>
        <w:rPr>
          <w:b/>
        </w:rPr>
      </w:pPr>
      <w:r w:rsidRPr="00E70FD1">
        <w:rPr>
          <w:b/>
        </w:rPr>
        <w:t>PETER HOWARD GORMAN, MD</w:t>
      </w:r>
      <w:r w:rsidR="00F25734">
        <w:rPr>
          <w:b/>
        </w:rPr>
        <w:t xml:space="preserve"> MS</w:t>
      </w:r>
      <w:r w:rsidRPr="00E70FD1">
        <w:rPr>
          <w:b/>
        </w:rPr>
        <w:t xml:space="preserve"> FAAN</w:t>
      </w:r>
      <w:r w:rsidR="00F70948">
        <w:rPr>
          <w:b/>
        </w:rPr>
        <w:t xml:space="preserve"> FASIA</w:t>
      </w:r>
    </w:p>
    <w:p w14:paraId="21DEB4C9" w14:textId="2D9BB29F" w:rsidR="00735012" w:rsidRDefault="00735012" w:rsidP="001B5ACC">
      <w:pPr>
        <w:widowControl w:val="0"/>
        <w:jc w:val="center"/>
      </w:pPr>
      <w:r>
        <w:t xml:space="preserve">Professor, Department of Neurology </w:t>
      </w:r>
    </w:p>
    <w:p w14:paraId="77CA3B70" w14:textId="0EAB04C7" w:rsidR="00735012" w:rsidRDefault="00735012" w:rsidP="00CD477F">
      <w:pPr>
        <w:widowControl w:val="0"/>
        <w:spacing w:after="120"/>
        <w:jc w:val="center"/>
      </w:pPr>
      <w:r>
        <w:t>University of Maryland School of Medicine</w:t>
      </w:r>
    </w:p>
    <w:p w14:paraId="3FBD665F" w14:textId="5A8EBBBF" w:rsidR="00735012" w:rsidRDefault="00735012" w:rsidP="0088232E">
      <w:pPr>
        <w:widowControl w:val="0"/>
        <w:tabs>
          <w:tab w:val="left" w:pos="-1080"/>
          <w:tab w:val="left" w:pos="-720"/>
          <w:tab w:val="left" w:pos="0"/>
          <w:tab w:val="left" w:pos="180"/>
          <w:tab w:val="left" w:pos="2520"/>
          <w:tab w:val="left" w:pos="3240"/>
          <w:tab w:val="left" w:pos="4320"/>
        </w:tabs>
        <w:jc w:val="both"/>
        <w:rPr>
          <w:b/>
        </w:rPr>
      </w:pPr>
      <w:r w:rsidRPr="00B22B32">
        <w:rPr>
          <w:b/>
        </w:rPr>
        <w:t xml:space="preserve">DATE: </w:t>
      </w:r>
      <w:r w:rsidR="00101307">
        <w:rPr>
          <w:b/>
        </w:rPr>
        <w:t>January 3, 2023</w:t>
      </w:r>
    </w:p>
    <w:p w14:paraId="600D3176" w14:textId="3C08CAF8" w:rsidR="00735012" w:rsidRDefault="00735012" w:rsidP="0088232E">
      <w:pPr>
        <w:widowControl w:val="0"/>
        <w:tabs>
          <w:tab w:val="left" w:pos="-1080"/>
          <w:tab w:val="left" w:pos="-720"/>
          <w:tab w:val="left" w:pos="0"/>
          <w:tab w:val="left" w:pos="180"/>
          <w:tab w:val="left" w:pos="2520"/>
          <w:tab w:val="left" w:pos="3240"/>
          <w:tab w:val="left" w:pos="4320"/>
        </w:tabs>
        <w:jc w:val="both"/>
      </w:pPr>
    </w:p>
    <w:p w14:paraId="752F6BBB" w14:textId="687713C2" w:rsidR="00735012" w:rsidRPr="00B22B32" w:rsidRDefault="00735012" w:rsidP="0088232E">
      <w:pPr>
        <w:widowControl w:val="0"/>
        <w:tabs>
          <w:tab w:val="left" w:pos="-1080"/>
          <w:tab w:val="left" w:pos="-720"/>
          <w:tab w:val="left" w:pos="0"/>
          <w:tab w:val="left" w:pos="180"/>
          <w:tab w:val="left" w:pos="2520"/>
          <w:tab w:val="left" w:pos="3240"/>
          <w:tab w:val="left" w:pos="4320"/>
        </w:tabs>
        <w:jc w:val="both"/>
        <w:rPr>
          <w:u w:val="single"/>
        </w:rPr>
      </w:pPr>
      <w:r w:rsidRPr="00B22B32">
        <w:rPr>
          <w:b/>
          <w:u w:val="single"/>
        </w:rPr>
        <w:t>CONTACT INFORMATION</w:t>
      </w:r>
    </w:p>
    <w:p w14:paraId="3744EC68" w14:textId="3C0CC9A2" w:rsidR="00735012" w:rsidRDefault="00735012" w:rsidP="0088232E">
      <w:pPr>
        <w:widowControl w:val="0"/>
        <w:tabs>
          <w:tab w:val="left" w:pos="-1080"/>
          <w:tab w:val="left" w:pos="-720"/>
          <w:tab w:val="left" w:pos="0"/>
          <w:tab w:val="left" w:pos="180"/>
          <w:tab w:val="left" w:pos="2520"/>
          <w:tab w:val="left" w:pos="3240"/>
          <w:tab w:val="left" w:pos="4320"/>
        </w:tabs>
        <w:jc w:val="both"/>
      </w:pPr>
    </w:p>
    <w:p w14:paraId="6A2E14D7" w14:textId="1CDDC38B" w:rsidR="00735012" w:rsidRDefault="00735012" w:rsidP="0088232E">
      <w:pPr>
        <w:widowControl w:val="0"/>
        <w:tabs>
          <w:tab w:val="left" w:pos="-1080"/>
          <w:tab w:val="left" w:pos="-720"/>
          <w:tab w:val="left" w:pos="0"/>
          <w:tab w:val="left" w:pos="180"/>
          <w:tab w:val="left" w:pos="2520"/>
          <w:tab w:val="left" w:pos="3240"/>
          <w:tab w:val="left" w:pos="4320"/>
        </w:tabs>
        <w:jc w:val="both"/>
      </w:pPr>
      <w:r>
        <w:t>University of Maryland Rehabilitation and Orthopaedic Institute</w:t>
      </w:r>
    </w:p>
    <w:p w14:paraId="04E26BC1" w14:textId="60F34301" w:rsidR="00735012" w:rsidRDefault="00735012" w:rsidP="0088232E">
      <w:pPr>
        <w:widowControl w:val="0"/>
        <w:tabs>
          <w:tab w:val="left" w:pos="-1080"/>
          <w:tab w:val="left" w:pos="-720"/>
          <w:tab w:val="left" w:pos="0"/>
          <w:tab w:val="left" w:pos="180"/>
          <w:tab w:val="left" w:pos="2520"/>
          <w:tab w:val="left" w:pos="3240"/>
          <w:tab w:val="left" w:pos="4320"/>
        </w:tabs>
        <w:jc w:val="both"/>
      </w:pPr>
      <w:r>
        <w:t>2200 Kernan Drive</w:t>
      </w:r>
    </w:p>
    <w:p w14:paraId="7D4C70F3" w14:textId="1C9941E5" w:rsidR="00735012" w:rsidRDefault="00735012" w:rsidP="0088232E">
      <w:pPr>
        <w:widowControl w:val="0"/>
        <w:tabs>
          <w:tab w:val="left" w:pos="-1080"/>
          <w:tab w:val="left" w:pos="-720"/>
          <w:tab w:val="left" w:pos="0"/>
          <w:tab w:val="left" w:pos="180"/>
          <w:tab w:val="left" w:pos="2520"/>
          <w:tab w:val="left" w:pos="3240"/>
          <w:tab w:val="left" w:pos="4320"/>
        </w:tabs>
        <w:jc w:val="both"/>
      </w:pPr>
      <w:r>
        <w:t>Baltimore, Maryland 21207</w:t>
      </w:r>
    </w:p>
    <w:p w14:paraId="472543AE" w14:textId="2BD6C6A1" w:rsidR="00DB7942" w:rsidRDefault="009B20FA" w:rsidP="0088232E">
      <w:pPr>
        <w:widowControl w:val="0"/>
        <w:tabs>
          <w:tab w:val="left" w:pos="-1080"/>
          <w:tab w:val="left" w:pos="-720"/>
          <w:tab w:val="left" w:pos="0"/>
          <w:tab w:val="left" w:pos="180"/>
          <w:tab w:val="left" w:pos="2520"/>
          <w:tab w:val="left" w:pos="3240"/>
          <w:tab w:val="left" w:pos="4320"/>
        </w:tabs>
        <w:jc w:val="both"/>
      </w:pPr>
      <w:r>
        <w:t xml:space="preserve">Office: </w:t>
      </w:r>
      <w:r w:rsidR="00735012">
        <w:t xml:space="preserve">(410) 448-6265 </w:t>
      </w:r>
    </w:p>
    <w:p w14:paraId="78961010" w14:textId="7063B0BF" w:rsidR="00735012" w:rsidRDefault="009B20FA" w:rsidP="0088232E">
      <w:pPr>
        <w:widowControl w:val="0"/>
        <w:tabs>
          <w:tab w:val="left" w:pos="-1080"/>
          <w:tab w:val="left" w:pos="-720"/>
          <w:tab w:val="left" w:pos="0"/>
          <w:tab w:val="left" w:pos="180"/>
          <w:tab w:val="left" w:pos="2520"/>
          <w:tab w:val="left" w:pos="3240"/>
          <w:tab w:val="left" w:pos="4320"/>
        </w:tabs>
        <w:jc w:val="both"/>
      </w:pPr>
      <w:r>
        <w:t>F</w:t>
      </w:r>
      <w:r w:rsidR="00735012">
        <w:t>ax: (410) 448-6617</w:t>
      </w:r>
    </w:p>
    <w:p w14:paraId="2FF32455" w14:textId="0EC9C5BA" w:rsidR="00735012" w:rsidRDefault="00101307" w:rsidP="0088232E">
      <w:pPr>
        <w:widowControl w:val="0"/>
        <w:tabs>
          <w:tab w:val="left" w:pos="-1080"/>
          <w:tab w:val="left" w:pos="-720"/>
          <w:tab w:val="left" w:pos="0"/>
          <w:tab w:val="left" w:pos="180"/>
          <w:tab w:val="left" w:pos="2520"/>
          <w:tab w:val="left" w:pos="3240"/>
          <w:tab w:val="left" w:pos="4320"/>
        </w:tabs>
        <w:jc w:val="both"/>
      </w:pPr>
      <w:hyperlink r:id="rId8" w:history="1">
        <w:r w:rsidR="003B055A" w:rsidRPr="00BE18C7">
          <w:rPr>
            <w:rStyle w:val="Hyperlink"/>
          </w:rPr>
          <w:t>pgorman@som.umaryland.edu</w:t>
        </w:r>
      </w:hyperlink>
    </w:p>
    <w:p w14:paraId="1DC5A7B9" w14:textId="77777777" w:rsidR="00735012" w:rsidRDefault="00735012" w:rsidP="0088232E">
      <w:pPr>
        <w:widowControl w:val="0"/>
        <w:tabs>
          <w:tab w:val="left" w:pos="-1080"/>
          <w:tab w:val="left" w:pos="-720"/>
          <w:tab w:val="left" w:pos="0"/>
          <w:tab w:val="left" w:pos="180"/>
          <w:tab w:val="left" w:pos="2520"/>
          <w:tab w:val="left" w:pos="3240"/>
          <w:tab w:val="left" w:pos="4320"/>
        </w:tabs>
        <w:jc w:val="both"/>
      </w:pPr>
      <w:r>
        <w:t>Working knowledge: Spanish</w:t>
      </w:r>
    </w:p>
    <w:p w14:paraId="42C02BB0" w14:textId="77777777" w:rsidR="00735012" w:rsidRDefault="00735012" w:rsidP="0088232E">
      <w:pPr>
        <w:widowControl w:val="0"/>
        <w:tabs>
          <w:tab w:val="left" w:pos="-1080"/>
          <w:tab w:val="left" w:pos="-720"/>
          <w:tab w:val="left" w:pos="0"/>
          <w:tab w:val="left" w:pos="180"/>
          <w:tab w:val="left" w:pos="2520"/>
          <w:tab w:val="left" w:pos="3240"/>
          <w:tab w:val="left" w:pos="4320"/>
        </w:tabs>
        <w:jc w:val="both"/>
      </w:pPr>
    </w:p>
    <w:p w14:paraId="6158E3B7" w14:textId="77777777" w:rsidR="00735012" w:rsidRPr="00B22B32" w:rsidRDefault="00735012" w:rsidP="0088232E">
      <w:pPr>
        <w:widowControl w:val="0"/>
        <w:tabs>
          <w:tab w:val="left" w:pos="-1080"/>
          <w:tab w:val="left" w:pos="-720"/>
          <w:tab w:val="left" w:pos="0"/>
          <w:tab w:val="left" w:pos="180"/>
          <w:tab w:val="left" w:pos="2520"/>
          <w:tab w:val="left" w:pos="3240"/>
          <w:tab w:val="left" w:pos="4320"/>
        </w:tabs>
        <w:rPr>
          <w:b/>
        </w:rPr>
      </w:pPr>
      <w:r w:rsidRPr="00B22B32">
        <w:rPr>
          <w:b/>
          <w:u w:val="single"/>
        </w:rPr>
        <w:t>EDUCATION</w:t>
      </w:r>
    </w:p>
    <w:p w14:paraId="2A24C916" w14:textId="77777777" w:rsidR="00735012" w:rsidRDefault="00735012" w:rsidP="0088232E">
      <w:pPr>
        <w:widowControl w:val="0"/>
        <w:tabs>
          <w:tab w:val="left" w:pos="-1080"/>
          <w:tab w:val="left" w:pos="-720"/>
          <w:tab w:val="left" w:pos="0"/>
          <w:tab w:val="left" w:pos="180"/>
          <w:tab w:val="left" w:pos="2520"/>
          <w:tab w:val="left" w:pos="3240"/>
          <w:tab w:val="left" w:pos="4320"/>
        </w:tabs>
      </w:pPr>
    </w:p>
    <w:p w14:paraId="08E56955" w14:textId="44BAAAF5" w:rsidR="001C007F" w:rsidRDefault="009B20FA" w:rsidP="0045651A">
      <w:pPr>
        <w:widowControl w:val="0"/>
        <w:tabs>
          <w:tab w:val="left" w:pos="-1080"/>
          <w:tab w:val="left" w:pos="-720"/>
          <w:tab w:val="left" w:pos="0"/>
          <w:tab w:val="left" w:pos="180"/>
          <w:tab w:val="left" w:pos="1440"/>
          <w:tab w:val="left" w:pos="2160"/>
          <w:tab w:val="left" w:pos="4320"/>
        </w:tabs>
      </w:pPr>
      <w:r>
        <w:t xml:space="preserve">1975 - </w:t>
      </w:r>
      <w:r w:rsidR="00735012">
        <w:t>1979</w:t>
      </w:r>
      <w:r w:rsidR="00735012">
        <w:tab/>
        <w:t>Sc.B.</w:t>
      </w:r>
      <w:r w:rsidR="00735012">
        <w:tab/>
        <w:t>Biomedical Engineering</w:t>
      </w:r>
    </w:p>
    <w:p w14:paraId="07CFAD18" w14:textId="5D06D025" w:rsidR="00735012" w:rsidRDefault="001C007F" w:rsidP="0045651A">
      <w:pPr>
        <w:widowControl w:val="0"/>
        <w:tabs>
          <w:tab w:val="left" w:pos="-1080"/>
          <w:tab w:val="left" w:pos="-720"/>
          <w:tab w:val="left" w:pos="0"/>
          <w:tab w:val="left" w:pos="180"/>
          <w:tab w:val="left" w:pos="1440"/>
          <w:tab w:val="left" w:pos="2160"/>
          <w:tab w:val="left" w:pos="4320"/>
        </w:tabs>
      </w:pPr>
      <w:r>
        <w:tab/>
      </w:r>
      <w:r>
        <w:tab/>
      </w:r>
      <w:r>
        <w:tab/>
      </w:r>
      <w:r w:rsidR="00735012">
        <w:t>Brown University, Providence, Rhode Island</w:t>
      </w:r>
    </w:p>
    <w:p w14:paraId="70E97794" w14:textId="01798E99" w:rsidR="001C007F" w:rsidRDefault="009B20FA" w:rsidP="0045651A">
      <w:pPr>
        <w:widowControl w:val="0"/>
        <w:tabs>
          <w:tab w:val="left" w:pos="-1080"/>
          <w:tab w:val="left" w:pos="-720"/>
          <w:tab w:val="left" w:pos="0"/>
          <w:tab w:val="left" w:pos="180"/>
          <w:tab w:val="left" w:pos="1440"/>
          <w:tab w:val="left" w:pos="2160"/>
          <w:tab w:val="left" w:pos="4320"/>
        </w:tabs>
      </w:pPr>
      <w:r>
        <w:t xml:space="preserve">1979 - </w:t>
      </w:r>
      <w:r w:rsidR="00735012">
        <w:t>1982</w:t>
      </w:r>
      <w:r w:rsidR="00735012">
        <w:tab/>
        <w:t xml:space="preserve">M.S. </w:t>
      </w:r>
      <w:r w:rsidR="00735012">
        <w:tab/>
        <w:t>Biomedical Engineering</w:t>
      </w:r>
    </w:p>
    <w:p w14:paraId="6462F193" w14:textId="3C6E25EB" w:rsidR="00735012" w:rsidRDefault="001C007F" w:rsidP="0045651A">
      <w:pPr>
        <w:widowControl w:val="0"/>
        <w:tabs>
          <w:tab w:val="left" w:pos="-1080"/>
          <w:tab w:val="left" w:pos="-720"/>
          <w:tab w:val="left" w:pos="0"/>
          <w:tab w:val="left" w:pos="180"/>
          <w:tab w:val="left" w:pos="1440"/>
          <w:tab w:val="left" w:pos="2160"/>
          <w:tab w:val="left" w:pos="4320"/>
        </w:tabs>
      </w:pPr>
      <w:r>
        <w:tab/>
      </w:r>
      <w:r>
        <w:tab/>
      </w:r>
      <w:r>
        <w:tab/>
      </w:r>
      <w:r w:rsidR="00735012">
        <w:t>Case Western Reserve University, Cleveland, Ohio</w:t>
      </w:r>
    </w:p>
    <w:p w14:paraId="68B17CA0" w14:textId="7283183E" w:rsidR="009B20FA" w:rsidRDefault="009B20FA" w:rsidP="009B20FA">
      <w:pPr>
        <w:widowControl w:val="0"/>
        <w:tabs>
          <w:tab w:val="left" w:pos="-1080"/>
          <w:tab w:val="left" w:pos="-720"/>
          <w:tab w:val="left" w:pos="0"/>
          <w:tab w:val="left" w:pos="180"/>
          <w:tab w:val="left" w:pos="1440"/>
          <w:tab w:val="left" w:pos="2160"/>
          <w:tab w:val="left" w:pos="4320"/>
        </w:tabs>
        <w:ind w:left="2160"/>
      </w:pPr>
      <w:r>
        <w:t>(Thesis: The effect of stimulus parameters on the recruitment characteristics of direct nerve stimulation, J. T. Mortimer, Ph.D. advisor)</w:t>
      </w:r>
    </w:p>
    <w:p w14:paraId="74BFE588" w14:textId="1A6D2200" w:rsidR="001C007F" w:rsidRDefault="009B20FA" w:rsidP="0045651A">
      <w:pPr>
        <w:widowControl w:val="0"/>
        <w:tabs>
          <w:tab w:val="left" w:pos="-1080"/>
          <w:tab w:val="left" w:pos="-720"/>
          <w:tab w:val="left" w:pos="0"/>
          <w:tab w:val="left" w:pos="180"/>
          <w:tab w:val="left" w:pos="1440"/>
          <w:tab w:val="left" w:pos="2160"/>
          <w:tab w:val="left" w:pos="4320"/>
        </w:tabs>
      </w:pPr>
      <w:r>
        <w:t xml:space="preserve">1981 - </w:t>
      </w:r>
      <w:r w:rsidR="00735012">
        <w:t>1985</w:t>
      </w:r>
      <w:r w:rsidR="00735012">
        <w:tab/>
        <w:t xml:space="preserve">M.D. </w:t>
      </w:r>
      <w:r w:rsidR="00735012">
        <w:tab/>
        <w:t>The Ohio State University</w:t>
      </w:r>
    </w:p>
    <w:p w14:paraId="528FFD81" w14:textId="3F384586" w:rsidR="00735012" w:rsidRDefault="001C007F" w:rsidP="0045651A">
      <w:pPr>
        <w:widowControl w:val="0"/>
        <w:tabs>
          <w:tab w:val="left" w:pos="-1080"/>
          <w:tab w:val="left" w:pos="-720"/>
          <w:tab w:val="left" w:pos="0"/>
          <w:tab w:val="left" w:pos="180"/>
          <w:tab w:val="left" w:pos="1440"/>
          <w:tab w:val="left" w:pos="2160"/>
          <w:tab w:val="left" w:pos="4320"/>
        </w:tabs>
      </w:pPr>
      <w:r>
        <w:tab/>
      </w:r>
      <w:r>
        <w:tab/>
      </w:r>
      <w:r>
        <w:tab/>
      </w:r>
      <w:r w:rsidR="00735012">
        <w:t>School of Medicine, Columbus, Ohio</w:t>
      </w:r>
    </w:p>
    <w:p w14:paraId="78FD100E" w14:textId="77777777" w:rsidR="00735012" w:rsidRDefault="00735012" w:rsidP="0088232E">
      <w:pPr>
        <w:widowControl w:val="0"/>
        <w:tabs>
          <w:tab w:val="left" w:pos="-1080"/>
          <w:tab w:val="left" w:pos="-720"/>
          <w:tab w:val="left" w:pos="0"/>
          <w:tab w:val="left" w:pos="180"/>
          <w:tab w:val="left" w:pos="2520"/>
          <w:tab w:val="left" w:pos="3240"/>
          <w:tab w:val="left" w:pos="4320"/>
        </w:tabs>
        <w:ind w:firstLine="3240"/>
      </w:pPr>
    </w:p>
    <w:p w14:paraId="1F5DF342" w14:textId="77777777" w:rsidR="00735012" w:rsidRDefault="00735012" w:rsidP="0088232E">
      <w:pPr>
        <w:widowControl w:val="0"/>
        <w:tabs>
          <w:tab w:val="left" w:pos="-1080"/>
          <w:tab w:val="left" w:pos="-720"/>
          <w:tab w:val="left" w:pos="0"/>
          <w:tab w:val="left" w:pos="180"/>
          <w:tab w:val="left" w:pos="2520"/>
          <w:tab w:val="left" w:pos="3240"/>
          <w:tab w:val="left" w:pos="4320"/>
        </w:tabs>
        <w:rPr>
          <w:b/>
          <w:u w:val="single"/>
        </w:rPr>
      </w:pPr>
      <w:r w:rsidRPr="00B22B32">
        <w:rPr>
          <w:b/>
          <w:u w:val="single"/>
        </w:rPr>
        <w:t>POST</w:t>
      </w:r>
      <w:r>
        <w:rPr>
          <w:b/>
          <w:u w:val="single"/>
        </w:rPr>
        <w:t xml:space="preserve"> GRADUATE EDUCATION AND TRAINING</w:t>
      </w:r>
    </w:p>
    <w:p w14:paraId="7249DC5A" w14:textId="77777777" w:rsidR="00735012" w:rsidRPr="00B22B32" w:rsidRDefault="00735012" w:rsidP="0088232E">
      <w:pPr>
        <w:widowControl w:val="0"/>
        <w:tabs>
          <w:tab w:val="left" w:pos="-1080"/>
          <w:tab w:val="left" w:pos="-720"/>
          <w:tab w:val="left" w:pos="0"/>
          <w:tab w:val="left" w:pos="180"/>
          <w:tab w:val="left" w:pos="2520"/>
          <w:tab w:val="left" w:pos="3240"/>
          <w:tab w:val="left" w:pos="4320"/>
        </w:tabs>
        <w:rPr>
          <w:b/>
          <w:u w:val="single"/>
        </w:rPr>
      </w:pPr>
    </w:p>
    <w:p w14:paraId="16975D70" w14:textId="77777777" w:rsidR="00735012" w:rsidRDefault="00735012" w:rsidP="0045651A">
      <w:pPr>
        <w:widowControl w:val="0"/>
        <w:tabs>
          <w:tab w:val="left" w:pos="-1080"/>
          <w:tab w:val="left" w:pos="-720"/>
          <w:tab w:val="left" w:pos="0"/>
          <w:tab w:val="left" w:pos="180"/>
          <w:tab w:val="left" w:pos="1800"/>
          <w:tab w:val="left" w:pos="2520"/>
          <w:tab w:val="left" w:pos="3240"/>
          <w:tab w:val="left" w:pos="4320"/>
        </w:tabs>
      </w:pPr>
      <w:r>
        <w:t>Internship (Medical)</w:t>
      </w:r>
    </w:p>
    <w:p w14:paraId="01D9A673" w14:textId="77777777" w:rsidR="001C007F" w:rsidRDefault="00735012" w:rsidP="0045651A">
      <w:pPr>
        <w:widowControl w:val="0"/>
        <w:tabs>
          <w:tab w:val="left" w:pos="-1080"/>
          <w:tab w:val="left" w:pos="-720"/>
          <w:tab w:val="left" w:pos="0"/>
          <w:tab w:val="left" w:pos="180"/>
          <w:tab w:val="left" w:pos="1800"/>
          <w:tab w:val="left" w:pos="2520"/>
          <w:tab w:val="left" w:pos="3240"/>
          <w:tab w:val="left" w:pos="4320"/>
        </w:tabs>
        <w:ind w:left="2520" w:hanging="2520"/>
      </w:pPr>
      <w:r>
        <w:t>1985 - 1986</w:t>
      </w:r>
      <w:r>
        <w:tab/>
        <w:t>University of Maryland Hospital</w:t>
      </w:r>
    </w:p>
    <w:p w14:paraId="34B22DEE" w14:textId="73B0DE36" w:rsidR="00735012" w:rsidRDefault="001C007F" w:rsidP="0045651A">
      <w:pPr>
        <w:widowControl w:val="0"/>
        <w:tabs>
          <w:tab w:val="left" w:pos="-1080"/>
          <w:tab w:val="left" w:pos="-720"/>
          <w:tab w:val="left" w:pos="0"/>
          <w:tab w:val="left" w:pos="180"/>
          <w:tab w:val="left" w:pos="1800"/>
          <w:tab w:val="left" w:pos="2520"/>
          <w:tab w:val="left" w:pos="3240"/>
          <w:tab w:val="left" w:pos="4320"/>
        </w:tabs>
        <w:ind w:left="2520" w:hanging="2520"/>
      </w:pPr>
      <w:r>
        <w:tab/>
      </w:r>
      <w:r>
        <w:tab/>
      </w:r>
      <w:r w:rsidR="00735012">
        <w:t>Baltimore, Maryland</w:t>
      </w:r>
    </w:p>
    <w:p w14:paraId="3298DCDA" w14:textId="77777777" w:rsidR="00735012" w:rsidRPr="00E9350B" w:rsidRDefault="00735012" w:rsidP="0045651A">
      <w:pPr>
        <w:widowControl w:val="0"/>
        <w:tabs>
          <w:tab w:val="left" w:pos="-1080"/>
          <w:tab w:val="left" w:pos="-720"/>
          <w:tab w:val="left" w:pos="0"/>
          <w:tab w:val="left" w:pos="180"/>
          <w:tab w:val="left" w:pos="1800"/>
          <w:tab w:val="left" w:pos="2520"/>
          <w:tab w:val="left" w:pos="3240"/>
          <w:tab w:val="left" w:pos="4320"/>
        </w:tabs>
        <w:rPr>
          <w:sz w:val="16"/>
          <w:szCs w:val="16"/>
        </w:rPr>
      </w:pPr>
    </w:p>
    <w:p w14:paraId="2D5D656C" w14:textId="77777777" w:rsidR="00735012" w:rsidRDefault="00735012" w:rsidP="0045651A">
      <w:pPr>
        <w:widowControl w:val="0"/>
        <w:tabs>
          <w:tab w:val="left" w:pos="-1080"/>
          <w:tab w:val="left" w:pos="-720"/>
          <w:tab w:val="left" w:pos="0"/>
          <w:tab w:val="left" w:pos="180"/>
          <w:tab w:val="left" w:pos="1800"/>
          <w:tab w:val="left" w:pos="2520"/>
          <w:tab w:val="left" w:pos="3240"/>
          <w:tab w:val="left" w:pos="4320"/>
        </w:tabs>
      </w:pPr>
      <w:r>
        <w:t>Residency (Neurology)</w:t>
      </w:r>
    </w:p>
    <w:p w14:paraId="1E1DFD62" w14:textId="77777777" w:rsidR="001C007F" w:rsidRDefault="00735012" w:rsidP="0045651A">
      <w:pPr>
        <w:widowControl w:val="0"/>
        <w:tabs>
          <w:tab w:val="left" w:pos="-1080"/>
          <w:tab w:val="left" w:pos="-720"/>
          <w:tab w:val="left" w:pos="0"/>
          <w:tab w:val="left" w:pos="180"/>
          <w:tab w:val="left" w:pos="1800"/>
          <w:tab w:val="left" w:pos="2520"/>
          <w:tab w:val="left" w:pos="3240"/>
          <w:tab w:val="left" w:pos="4320"/>
        </w:tabs>
      </w:pPr>
      <w:r>
        <w:t>1986 - 1989</w:t>
      </w:r>
      <w:r>
        <w:tab/>
        <w:t>University of Maryland Hospital</w:t>
      </w:r>
    </w:p>
    <w:p w14:paraId="2EBAD4E4" w14:textId="1F30C7E7" w:rsidR="00735012" w:rsidRDefault="001C007F" w:rsidP="0045651A">
      <w:pPr>
        <w:widowControl w:val="0"/>
        <w:tabs>
          <w:tab w:val="left" w:pos="-1080"/>
          <w:tab w:val="left" w:pos="-720"/>
          <w:tab w:val="left" w:pos="0"/>
          <w:tab w:val="left" w:pos="180"/>
          <w:tab w:val="left" w:pos="1800"/>
          <w:tab w:val="left" w:pos="2520"/>
          <w:tab w:val="left" w:pos="3240"/>
          <w:tab w:val="left" w:pos="4320"/>
        </w:tabs>
      </w:pPr>
      <w:r>
        <w:tab/>
      </w:r>
      <w:r>
        <w:tab/>
      </w:r>
      <w:r w:rsidR="00735012">
        <w:t>Baltimore, Maryland</w:t>
      </w:r>
    </w:p>
    <w:p w14:paraId="5085E97F" w14:textId="77777777" w:rsidR="00735012" w:rsidRPr="00E9350B" w:rsidRDefault="00735012" w:rsidP="0045651A">
      <w:pPr>
        <w:widowControl w:val="0"/>
        <w:tabs>
          <w:tab w:val="left" w:pos="-1080"/>
          <w:tab w:val="left" w:pos="-720"/>
          <w:tab w:val="left" w:pos="0"/>
          <w:tab w:val="left" w:pos="180"/>
          <w:tab w:val="left" w:pos="1800"/>
          <w:tab w:val="left" w:pos="2520"/>
          <w:tab w:val="left" w:pos="3240"/>
          <w:tab w:val="left" w:pos="4320"/>
        </w:tabs>
        <w:rPr>
          <w:sz w:val="16"/>
          <w:szCs w:val="16"/>
        </w:rPr>
      </w:pPr>
    </w:p>
    <w:p w14:paraId="3C5B8F98" w14:textId="77777777" w:rsidR="00735012" w:rsidRDefault="00735012" w:rsidP="0045651A">
      <w:pPr>
        <w:widowControl w:val="0"/>
        <w:tabs>
          <w:tab w:val="left" w:pos="-1080"/>
          <w:tab w:val="left" w:pos="-720"/>
          <w:tab w:val="left" w:pos="0"/>
          <w:tab w:val="left" w:pos="180"/>
          <w:tab w:val="left" w:pos="1800"/>
          <w:tab w:val="left" w:pos="2520"/>
          <w:tab w:val="left" w:pos="3240"/>
          <w:tab w:val="left" w:pos="4320"/>
        </w:tabs>
      </w:pPr>
      <w:r>
        <w:t>Fellowship (Rehabilitation and Electromyography)</w:t>
      </w:r>
    </w:p>
    <w:p w14:paraId="7E8BD231" w14:textId="77777777" w:rsidR="001C007F" w:rsidRDefault="00735012" w:rsidP="0045651A">
      <w:pPr>
        <w:widowControl w:val="0"/>
        <w:tabs>
          <w:tab w:val="left" w:pos="-1080"/>
          <w:tab w:val="left" w:pos="-720"/>
          <w:tab w:val="left" w:pos="0"/>
          <w:tab w:val="left" w:pos="180"/>
          <w:tab w:val="left" w:pos="1800"/>
          <w:tab w:val="left" w:pos="2520"/>
          <w:tab w:val="left" w:pos="3240"/>
          <w:tab w:val="left" w:pos="4320"/>
        </w:tabs>
      </w:pPr>
      <w:r>
        <w:t>1989 - 1991</w:t>
      </w:r>
      <w:r>
        <w:tab/>
      </w:r>
      <w:proofErr w:type="spellStart"/>
      <w:r>
        <w:t>MetroHealth</w:t>
      </w:r>
      <w:proofErr w:type="spellEnd"/>
      <w:r>
        <w:t xml:space="preserve"> Medical Center</w:t>
      </w:r>
    </w:p>
    <w:p w14:paraId="2FE1523D" w14:textId="77777777" w:rsidR="001C007F" w:rsidRDefault="001C007F" w:rsidP="0045651A">
      <w:pPr>
        <w:widowControl w:val="0"/>
        <w:tabs>
          <w:tab w:val="left" w:pos="-1080"/>
          <w:tab w:val="left" w:pos="-720"/>
          <w:tab w:val="left" w:pos="0"/>
          <w:tab w:val="left" w:pos="180"/>
          <w:tab w:val="left" w:pos="1800"/>
          <w:tab w:val="left" w:pos="2520"/>
          <w:tab w:val="left" w:pos="3240"/>
          <w:tab w:val="left" w:pos="4320"/>
        </w:tabs>
      </w:pPr>
      <w:r>
        <w:tab/>
      </w:r>
      <w:r>
        <w:tab/>
      </w:r>
      <w:r w:rsidR="00735012">
        <w:t>Case Western Reserve University</w:t>
      </w:r>
      <w:r>
        <w:tab/>
      </w:r>
    </w:p>
    <w:p w14:paraId="78C035CC" w14:textId="11436E88" w:rsidR="00735012" w:rsidRDefault="001C007F" w:rsidP="0045651A">
      <w:pPr>
        <w:widowControl w:val="0"/>
        <w:tabs>
          <w:tab w:val="left" w:pos="-1080"/>
          <w:tab w:val="left" w:pos="-720"/>
          <w:tab w:val="left" w:pos="0"/>
          <w:tab w:val="left" w:pos="180"/>
          <w:tab w:val="left" w:pos="1800"/>
          <w:tab w:val="left" w:pos="2520"/>
          <w:tab w:val="left" w:pos="3240"/>
          <w:tab w:val="left" w:pos="4320"/>
        </w:tabs>
      </w:pPr>
      <w:r>
        <w:tab/>
      </w:r>
      <w:r>
        <w:tab/>
      </w:r>
      <w:r w:rsidR="00735012">
        <w:t>Cleveland, Ohio</w:t>
      </w:r>
    </w:p>
    <w:p w14:paraId="00DCD650" w14:textId="77777777" w:rsidR="00735012" w:rsidRDefault="00735012" w:rsidP="0088232E">
      <w:pPr>
        <w:widowControl w:val="0"/>
        <w:tabs>
          <w:tab w:val="left" w:pos="-1080"/>
          <w:tab w:val="left" w:pos="-720"/>
          <w:tab w:val="left" w:pos="0"/>
          <w:tab w:val="left" w:pos="180"/>
          <w:tab w:val="left" w:pos="2520"/>
          <w:tab w:val="left" w:pos="3240"/>
          <w:tab w:val="left" w:pos="4320"/>
        </w:tabs>
      </w:pPr>
    </w:p>
    <w:p w14:paraId="331670A3" w14:textId="77777777" w:rsidR="00735012" w:rsidRPr="00B22B32" w:rsidRDefault="00735012">
      <w:pPr>
        <w:widowControl w:val="0"/>
        <w:tabs>
          <w:tab w:val="left" w:pos="-1080"/>
          <w:tab w:val="left" w:pos="-720"/>
          <w:tab w:val="left" w:pos="0"/>
          <w:tab w:val="left" w:pos="180"/>
          <w:tab w:val="left" w:pos="2520"/>
          <w:tab w:val="left" w:pos="3240"/>
          <w:tab w:val="left" w:pos="4320"/>
        </w:tabs>
        <w:rPr>
          <w:b/>
        </w:rPr>
      </w:pPr>
      <w:r w:rsidRPr="00B22B32">
        <w:rPr>
          <w:b/>
          <w:u w:val="single"/>
        </w:rPr>
        <w:t>CERTIFICATIONS</w:t>
      </w:r>
    </w:p>
    <w:p w14:paraId="3CB6D9AA" w14:textId="77777777" w:rsidR="00735012" w:rsidRDefault="00735012" w:rsidP="00F611EB">
      <w:pPr>
        <w:widowControl w:val="0"/>
        <w:tabs>
          <w:tab w:val="left" w:pos="-1080"/>
          <w:tab w:val="left" w:pos="-720"/>
          <w:tab w:val="left" w:pos="0"/>
          <w:tab w:val="left" w:pos="1800"/>
          <w:tab w:val="left" w:pos="3240"/>
          <w:tab w:val="left" w:pos="4320"/>
        </w:tabs>
      </w:pPr>
      <w:r>
        <w:t>1991</w:t>
      </w:r>
      <w:r>
        <w:tab/>
        <w:t>Diplomate, American Board of Psychiatry &amp; Neurology</w:t>
      </w:r>
    </w:p>
    <w:p w14:paraId="4DC9363C" w14:textId="77777777" w:rsidR="00735012" w:rsidRDefault="00735012" w:rsidP="00F611EB">
      <w:pPr>
        <w:widowControl w:val="0"/>
        <w:numPr>
          <w:ilvl w:val="0"/>
          <w:numId w:val="3"/>
        </w:numPr>
        <w:tabs>
          <w:tab w:val="clear" w:pos="2520"/>
          <w:tab w:val="left" w:pos="-1080"/>
          <w:tab w:val="left" w:pos="0"/>
          <w:tab w:val="left" w:pos="1800"/>
          <w:tab w:val="left" w:pos="3240"/>
          <w:tab w:val="left" w:pos="4320"/>
        </w:tabs>
        <w:ind w:left="0" w:firstLine="0"/>
      </w:pPr>
      <w:r>
        <w:t>Certified Member, American Society of Neurorehabilitation</w:t>
      </w:r>
    </w:p>
    <w:p w14:paraId="3B326FB8" w14:textId="74568DFD" w:rsidR="00735012" w:rsidRDefault="00735012" w:rsidP="00F611EB">
      <w:pPr>
        <w:widowControl w:val="0"/>
        <w:tabs>
          <w:tab w:val="left" w:pos="-1080"/>
          <w:tab w:val="left" w:pos="-720"/>
          <w:tab w:val="left" w:pos="-180"/>
          <w:tab w:val="left" w:pos="1800"/>
          <w:tab w:val="left" w:pos="3240"/>
          <w:tab w:val="left" w:pos="4320"/>
        </w:tabs>
      </w:pPr>
      <w:r>
        <w:t>1998</w:t>
      </w:r>
      <w:r>
        <w:tab/>
        <w:t>American Board of Electrodiagnostic Medicine</w:t>
      </w:r>
    </w:p>
    <w:p w14:paraId="5EEF8D00" w14:textId="40433474" w:rsidR="001C007F" w:rsidRDefault="000613C0" w:rsidP="00F611EB">
      <w:pPr>
        <w:widowControl w:val="0"/>
        <w:tabs>
          <w:tab w:val="left" w:pos="-1080"/>
          <w:tab w:val="left" w:pos="-720"/>
          <w:tab w:val="left" w:pos="-360"/>
          <w:tab w:val="left" w:pos="0"/>
          <w:tab w:val="left" w:pos="1800"/>
          <w:tab w:val="left" w:pos="4320"/>
        </w:tabs>
      </w:pPr>
      <w:r>
        <w:lastRenderedPageBreak/>
        <w:t>1998,</w:t>
      </w:r>
      <w:r w:rsidR="003B055A">
        <w:t xml:space="preserve"> </w:t>
      </w:r>
      <w:r w:rsidR="00735012">
        <w:t>2006</w:t>
      </w:r>
      <w:r>
        <w:t>,</w:t>
      </w:r>
      <w:r w:rsidR="003B055A">
        <w:t xml:space="preserve"> </w:t>
      </w:r>
      <w:r>
        <w:t>2017</w:t>
      </w:r>
      <w:r w:rsidR="00735012">
        <w:tab/>
        <w:t>Subspecialty Certification in Spinal Cord Injury Medicine, American Board</w:t>
      </w:r>
      <w:r w:rsidR="001C007F">
        <w:t xml:space="preserve"> of</w:t>
      </w:r>
    </w:p>
    <w:p w14:paraId="18F4AA1B" w14:textId="001868E8" w:rsidR="00735012" w:rsidRDefault="00735012" w:rsidP="00F611EB">
      <w:pPr>
        <w:widowControl w:val="0"/>
        <w:tabs>
          <w:tab w:val="left" w:pos="-1080"/>
          <w:tab w:val="left" w:pos="-720"/>
          <w:tab w:val="left" w:pos="0"/>
          <w:tab w:val="left" w:pos="1800"/>
          <w:tab w:val="left" w:pos="3240"/>
          <w:tab w:val="left" w:pos="4320"/>
        </w:tabs>
        <w:ind w:left="1800"/>
      </w:pPr>
      <w:r>
        <w:t>Physical Medicine and Rehabilitation, Recertified in 2006</w:t>
      </w:r>
      <w:r w:rsidR="00CC6413">
        <w:t xml:space="preserve"> </w:t>
      </w:r>
      <w:r w:rsidR="000613C0">
        <w:t>and 2</w:t>
      </w:r>
      <w:r w:rsidR="00691376">
        <w:t>01</w:t>
      </w:r>
      <w:r w:rsidR="000613C0">
        <w:t>7</w:t>
      </w:r>
    </w:p>
    <w:p w14:paraId="437D3CC3" w14:textId="6646AB25" w:rsidR="006E5336" w:rsidRDefault="006E5336" w:rsidP="006E5336">
      <w:pPr>
        <w:widowControl w:val="0"/>
        <w:tabs>
          <w:tab w:val="left" w:pos="-1080"/>
          <w:tab w:val="left" w:pos="-720"/>
          <w:tab w:val="left" w:pos="0"/>
          <w:tab w:val="left" w:pos="1800"/>
          <w:tab w:val="left" w:pos="3240"/>
          <w:tab w:val="left" w:pos="4320"/>
        </w:tabs>
      </w:pPr>
      <w:r>
        <w:t>2019</w:t>
      </w:r>
      <w:r w:rsidR="00D043FB">
        <w:t>-202</w:t>
      </w:r>
      <w:r w:rsidR="00EE0D1C">
        <w:t>1</w:t>
      </w:r>
      <w:r>
        <w:tab/>
        <w:t>BLS and ACLS Certifications</w:t>
      </w:r>
      <w:r w:rsidR="00EE0D1C">
        <w:t xml:space="preserve"> expire 2023</w:t>
      </w:r>
    </w:p>
    <w:p w14:paraId="617F83A3" w14:textId="77777777" w:rsidR="000613C0" w:rsidRDefault="000613C0" w:rsidP="00F611EB">
      <w:pPr>
        <w:widowControl w:val="0"/>
        <w:tabs>
          <w:tab w:val="left" w:pos="-1080"/>
          <w:tab w:val="left" w:pos="-720"/>
          <w:tab w:val="left" w:pos="0"/>
          <w:tab w:val="left" w:pos="1800"/>
          <w:tab w:val="left" w:pos="3240"/>
          <w:tab w:val="left" w:pos="4320"/>
        </w:tabs>
        <w:ind w:left="2520"/>
      </w:pPr>
    </w:p>
    <w:p w14:paraId="29182A48" w14:textId="5D849046" w:rsidR="001C007F" w:rsidRDefault="00CD477F" w:rsidP="001C007F">
      <w:pPr>
        <w:widowControl w:val="0"/>
        <w:tabs>
          <w:tab w:val="left" w:pos="-1080"/>
          <w:tab w:val="left" w:pos="-720"/>
          <w:tab w:val="left" w:pos="0"/>
          <w:tab w:val="left" w:pos="180"/>
          <w:tab w:val="left" w:pos="1440"/>
          <w:tab w:val="left" w:pos="3240"/>
          <w:tab w:val="left" w:pos="4320"/>
        </w:tabs>
        <w:spacing w:after="240"/>
      </w:pPr>
      <w:r>
        <w:rPr>
          <w:b/>
          <w:u w:val="single"/>
        </w:rPr>
        <w:t xml:space="preserve">MEDICAL </w:t>
      </w:r>
      <w:r w:rsidR="00735012" w:rsidRPr="00E07BC4">
        <w:rPr>
          <w:b/>
          <w:u w:val="single"/>
        </w:rPr>
        <w:t>LICENSURE</w:t>
      </w:r>
      <w:r w:rsidR="00735012">
        <w:tab/>
      </w:r>
    </w:p>
    <w:p w14:paraId="7EDD1FC3" w14:textId="16295632" w:rsidR="00735012" w:rsidRDefault="00480438" w:rsidP="00F10CBE">
      <w:pPr>
        <w:widowControl w:val="0"/>
        <w:tabs>
          <w:tab w:val="left" w:pos="-1080"/>
          <w:tab w:val="left" w:pos="-720"/>
          <w:tab w:val="left" w:pos="0"/>
          <w:tab w:val="left" w:pos="1800"/>
          <w:tab w:val="left" w:pos="3240"/>
          <w:tab w:val="left" w:pos="4320"/>
        </w:tabs>
      </w:pPr>
      <w:r>
        <w:t>1987</w:t>
      </w:r>
      <w:r w:rsidR="001C007F">
        <w:tab/>
      </w:r>
      <w:r w:rsidR="00735012">
        <w:t>Maryland License, active</w:t>
      </w:r>
    </w:p>
    <w:p w14:paraId="041877B3" w14:textId="4ADC73D6" w:rsidR="00735012" w:rsidRDefault="00480438" w:rsidP="00263089">
      <w:pPr>
        <w:widowControl w:val="0"/>
        <w:tabs>
          <w:tab w:val="left" w:pos="-1080"/>
          <w:tab w:val="left" w:pos="-720"/>
          <w:tab w:val="left" w:pos="0"/>
          <w:tab w:val="left" w:pos="180"/>
          <w:tab w:val="left" w:pos="1800"/>
          <w:tab w:val="left" w:pos="3240"/>
          <w:tab w:val="left" w:pos="4320"/>
        </w:tabs>
      </w:pPr>
      <w:r>
        <w:t>1989</w:t>
      </w:r>
      <w:r w:rsidR="00735012">
        <w:tab/>
        <w:t>Ohio, inactive</w:t>
      </w:r>
    </w:p>
    <w:p w14:paraId="39B4CB3F" w14:textId="0654B103" w:rsidR="00735012" w:rsidRDefault="00480438" w:rsidP="00263089">
      <w:pPr>
        <w:widowControl w:val="0"/>
        <w:tabs>
          <w:tab w:val="left" w:pos="-1080"/>
          <w:tab w:val="left" w:pos="-720"/>
          <w:tab w:val="left" w:pos="0"/>
          <w:tab w:val="left" w:pos="180"/>
          <w:tab w:val="left" w:pos="1800"/>
          <w:tab w:val="left" w:pos="3240"/>
          <w:tab w:val="left" w:pos="4320"/>
        </w:tabs>
      </w:pPr>
      <w:r>
        <w:t>2001</w:t>
      </w:r>
      <w:r w:rsidR="00735012">
        <w:tab/>
        <w:t>West Virginia, inactive</w:t>
      </w:r>
    </w:p>
    <w:p w14:paraId="67E5F2B8" w14:textId="77777777" w:rsidR="00735012" w:rsidRDefault="00735012">
      <w:pPr>
        <w:widowControl w:val="0"/>
        <w:tabs>
          <w:tab w:val="left" w:pos="-1080"/>
          <w:tab w:val="left" w:pos="-720"/>
          <w:tab w:val="left" w:pos="0"/>
          <w:tab w:val="left" w:pos="180"/>
          <w:tab w:val="left" w:pos="2520"/>
          <w:tab w:val="left" w:pos="3240"/>
          <w:tab w:val="left" w:pos="4320"/>
        </w:tabs>
      </w:pPr>
    </w:p>
    <w:p w14:paraId="7B9D7DF1" w14:textId="77777777" w:rsidR="00735012" w:rsidRPr="00E07BC4" w:rsidRDefault="00735012">
      <w:pPr>
        <w:widowControl w:val="0"/>
        <w:tabs>
          <w:tab w:val="left" w:pos="-1080"/>
          <w:tab w:val="left" w:pos="-720"/>
          <w:tab w:val="left" w:pos="0"/>
          <w:tab w:val="left" w:pos="180"/>
          <w:tab w:val="left" w:pos="2520"/>
          <w:tab w:val="left" w:pos="3240"/>
          <w:tab w:val="left" w:pos="4320"/>
        </w:tabs>
        <w:rPr>
          <w:b/>
        </w:rPr>
      </w:pPr>
      <w:r>
        <w:rPr>
          <w:b/>
          <w:u w:val="single"/>
        </w:rPr>
        <w:t>ACADEMIC APPOINTMENTS</w:t>
      </w:r>
    </w:p>
    <w:p w14:paraId="63F5857A" w14:textId="77777777" w:rsidR="00735012" w:rsidRDefault="00735012">
      <w:pPr>
        <w:widowControl w:val="0"/>
        <w:tabs>
          <w:tab w:val="left" w:pos="-1080"/>
          <w:tab w:val="left" w:pos="-720"/>
          <w:tab w:val="left" w:pos="0"/>
          <w:tab w:val="left" w:pos="180"/>
          <w:tab w:val="left" w:pos="2520"/>
          <w:tab w:val="left" w:pos="3240"/>
          <w:tab w:val="left" w:pos="4320"/>
        </w:tabs>
      </w:pPr>
    </w:p>
    <w:p w14:paraId="463D4296" w14:textId="77777777" w:rsidR="001C007F" w:rsidRDefault="00735012" w:rsidP="001C007F">
      <w:pPr>
        <w:widowControl w:val="0"/>
        <w:tabs>
          <w:tab w:val="left" w:pos="-1080"/>
          <w:tab w:val="left" w:pos="-720"/>
          <w:tab w:val="left" w:pos="0"/>
          <w:tab w:val="left" w:pos="180"/>
          <w:tab w:val="left" w:pos="1800"/>
          <w:tab w:val="left" w:pos="3240"/>
          <w:tab w:val="left" w:pos="4320"/>
        </w:tabs>
        <w:ind w:left="2520" w:hanging="2520"/>
      </w:pPr>
      <w:r>
        <w:t>1989 -1991</w:t>
      </w:r>
      <w:r>
        <w:tab/>
        <w:t xml:space="preserve">Instructor in Neurology </w:t>
      </w:r>
    </w:p>
    <w:p w14:paraId="126F8F03" w14:textId="65603D2F" w:rsidR="00735012" w:rsidRDefault="001C007F" w:rsidP="001C007F">
      <w:pPr>
        <w:widowControl w:val="0"/>
        <w:tabs>
          <w:tab w:val="left" w:pos="-1080"/>
          <w:tab w:val="left" w:pos="-720"/>
          <w:tab w:val="left" w:pos="0"/>
          <w:tab w:val="left" w:pos="180"/>
          <w:tab w:val="left" w:pos="1800"/>
          <w:tab w:val="left" w:pos="3240"/>
          <w:tab w:val="left" w:pos="4320"/>
        </w:tabs>
        <w:ind w:left="2520" w:hanging="2520"/>
      </w:pPr>
      <w:r>
        <w:tab/>
      </w:r>
      <w:r>
        <w:tab/>
      </w:r>
      <w:r w:rsidR="00735012">
        <w:t>Case Western Reserve University</w:t>
      </w:r>
    </w:p>
    <w:p w14:paraId="1127B5A9" w14:textId="77777777" w:rsidR="001C007F" w:rsidRDefault="00735012" w:rsidP="001C007F">
      <w:pPr>
        <w:widowControl w:val="0"/>
        <w:tabs>
          <w:tab w:val="left" w:pos="-1080"/>
          <w:tab w:val="left" w:pos="-720"/>
          <w:tab w:val="left" w:pos="0"/>
          <w:tab w:val="left" w:pos="180"/>
          <w:tab w:val="left" w:pos="1800"/>
          <w:tab w:val="left" w:pos="3240"/>
          <w:tab w:val="left" w:pos="4320"/>
        </w:tabs>
        <w:ind w:left="2520" w:hanging="2520"/>
      </w:pPr>
      <w:r>
        <w:t>1991 - 1997</w:t>
      </w:r>
      <w:r>
        <w:tab/>
        <w:t xml:space="preserve">Assistant Professor of Neurology </w:t>
      </w:r>
    </w:p>
    <w:p w14:paraId="6B894C65" w14:textId="58882738" w:rsidR="00735012" w:rsidRDefault="001C007F" w:rsidP="001C007F">
      <w:pPr>
        <w:widowControl w:val="0"/>
        <w:tabs>
          <w:tab w:val="left" w:pos="-1080"/>
          <w:tab w:val="left" w:pos="-720"/>
          <w:tab w:val="left" w:pos="0"/>
          <w:tab w:val="left" w:pos="180"/>
          <w:tab w:val="left" w:pos="1800"/>
          <w:tab w:val="left" w:pos="3240"/>
          <w:tab w:val="left" w:pos="4320"/>
        </w:tabs>
        <w:ind w:left="2520" w:hanging="2520"/>
      </w:pPr>
      <w:r>
        <w:tab/>
      </w:r>
      <w:r>
        <w:tab/>
      </w:r>
      <w:r w:rsidR="00735012">
        <w:t>University of Maryland School of Medicine</w:t>
      </w:r>
    </w:p>
    <w:p w14:paraId="0D44AF03" w14:textId="4CEE8BF2" w:rsidR="00735012" w:rsidRDefault="00735012" w:rsidP="001C007F">
      <w:pPr>
        <w:widowControl w:val="0"/>
        <w:tabs>
          <w:tab w:val="left" w:pos="-1080"/>
          <w:tab w:val="left" w:pos="-720"/>
          <w:tab w:val="left" w:pos="0"/>
          <w:tab w:val="left" w:pos="180"/>
          <w:tab w:val="left" w:pos="1800"/>
          <w:tab w:val="left" w:pos="3240"/>
          <w:tab w:val="left" w:pos="4320"/>
        </w:tabs>
      </w:pPr>
      <w:r>
        <w:t xml:space="preserve">1997 - </w:t>
      </w:r>
      <w:r w:rsidR="00E0102D">
        <w:t>2021</w:t>
      </w:r>
      <w:r>
        <w:tab/>
        <w:t>Associate Professor of Neurology</w:t>
      </w:r>
    </w:p>
    <w:p w14:paraId="1EFAC45C" w14:textId="77777777" w:rsidR="00735012" w:rsidRDefault="00735012" w:rsidP="001C007F">
      <w:pPr>
        <w:widowControl w:val="0"/>
        <w:tabs>
          <w:tab w:val="left" w:pos="-1080"/>
          <w:tab w:val="left" w:pos="-720"/>
          <w:tab w:val="left" w:pos="0"/>
          <w:tab w:val="left" w:pos="180"/>
          <w:tab w:val="left" w:pos="1800"/>
          <w:tab w:val="left" w:pos="3240"/>
          <w:tab w:val="left" w:pos="4320"/>
        </w:tabs>
      </w:pPr>
      <w:r>
        <w:tab/>
      </w:r>
      <w:r>
        <w:tab/>
        <w:t>University of Maryland School of Medicine</w:t>
      </w:r>
    </w:p>
    <w:p w14:paraId="154BAEBA" w14:textId="62A8526D" w:rsidR="00735012" w:rsidRDefault="00735012" w:rsidP="001C007F">
      <w:pPr>
        <w:widowControl w:val="0"/>
        <w:tabs>
          <w:tab w:val="left" w:pos="-1080"/>
          <w:tab w:val="left" w:pos="-720"/>
          <w:tab w:val="left" w:pos="0"/>
          <w:tab w:val="left" w:pos="180"/>
          <w:tab w:val="left" w:pos="1800"/>
          <w:tab w:val="left" w:pos="3240"/>
          <w:tab w:val="left" w:pos="4320"/>
        </w:tabs>
        <w:ind w:left="1800" w:hanging="1800"/>
      </w:pPr>
      <w:r>
        <w:t>1999 - 2000</w:t>
      </w:r>
      <w:r>
        <w:tab/>
        <w:t>Special Volunteer, Human Cortical Physiology Section, NINDS, Nat</w:t>
      </w:r>
      <w:r w:rsidR="001C007F">
        <w:t xml:space="preserve">ional </w:t>
      </w:r>
      <w:r>
        <w:t>Institutes of Health (Sabbatical Year)</w:t>
      </w:r>
    </w:p>
    <w:p w14:paraId="137ADCFB" w14:textId="043E66BA" w:rsidR="00735012" w:rsidRDefault="00735012" w:rsidP="001C007F">
      <w:pPr>
        <w:widowControl w:val="0"/>
        <w:tabs>
          <w:tab w:val="left" w:pos="-1080"/>
          <w:tab w:val="left" w:pos="-720"/>
          <w:tab w:val="left" w:pos="0"/>
          <w:tab w:val="left" w:pos="180"/>
          <w:tab w:val="left" w:pos="1800"/>
          <w:tab w:val="left" w:pos="3240"/>
          <w:tab w:val="left" w:pos="4320"/>
        </w:tabs>
        <w:ind w:left="2520" w:hanging="2520"/>
      </w:pPr>
      <w:r>
        <w:t xml:space="preserve">2008 - </w:t>
      </w:r>
      <w:r w:rsidR="00E0102D">
        <w:t>2021</w:t>
      </w:r>
      <w:r>
        <w:tab/>
      </w:r>
      <w:r w:rsidR="00480438">
        <w:t xml:space="preserve">Associate Professor, </w:t>
      </w:r>
      <w:r>
        <w:t xml:space="preserve">Secondary </w:t>
      </w:r>
      <w:r w:rsidR="00267CF2">
        <w:t>Appointment</w:t>
      </w:r>
    </w:p>
    <w:p w14:paraId="6B7C40A1" w14:textId="3DC21E3D" w:rsidR="00735012" w:rsidRDefault="00735012" w:rsidP="001C007F">
      <w:pPr>
        <w:widowControl w:val="0"/>
        <w:tabs>
          <w:tab w:val="left" w:pos="-1080"/>
          <w:tab w:val="left" w:pos="-720"/>
          <w:tab w:val="left" w:pos="0"/>
          <w:tab w:val="left" w:pos="180"/>
          <w:tab w:val="left" w:pos="1800"/>
          <w:tab w:val="left" w:pos="3240"/>
          <w:tab w:val="left" w:pos="4320"/>
        </w:tabs>
        <w:ind w:left="2520" w:hanging="2520"/>
      </w:pPr>
      <w:r>
        <w:tab/>
      </w:r>
      <w:r>
        <w:tab/>
        <w:t>Physical Therapy &amp; Rehabilitation Science</w:t>
      </w:r>
    </w:p>
    <w:p w14:paraId="18C84A37" w14:textId="7B51D42F" w:rsidR="00735012" w:rsidRDefault="00735012" w:rsidP="001C007F">
      <w:pPr>
        <w:widowControl w:val="0"/>
        <w:tabs>
          <w:tab w:val="left" w:pos="-1080"/>
          <w:tab w:val="left" w:pos="-720"/>
          <w:tab w:val="left" w:pos="0"/>
          <w:tab w:val="left" w:pos="180"/>
          <w:tab w:val="left" w:pos="1800"/>
          <w:tab w:val="left" w:pos="3240"/>
          <w:tab w:val="left" w:pos="4320"/>
        </w:tabs>
        <w:ind w:left="2520" w:hanging="2520"/>
      </w:pPr>
      <w:r>
        <w:tab/>
      </w:r>
      <w:r>
        <w:tab/>
        <w:t>University of Maryland School of Medicine</w:t>
      </w:r>
    </w:p>
    <w:p w14:paraId="0D460D2F" w14:textId="5C4B62CE" w:rsidR="00364DC1" w:rsidRDefault="00331E5F" w:rsidP="001C007F">
      <w:pPr>
        <w:widowControl w:val="0"/>
        <w:tabs>
          <w:tab w:val="left" w:pos="-1080"/>
          <w:tab w:val="left" w:pos="-720"/>
          <w:tab w:val="left" w:pos="0"/>
          <w:tab w:val="left" w:pos="180"/>
          <w:tab w:val="left" w:pos="1800"/>
          <w:tab w:val="left" w:pos="3240"/>
          <w:tab w:val="left" w:pos="4320"/>
        </w:tabs>
        <w:ind w:left="2520" w:hanging="2520"/>
      </w:pPr>
      <w:r>
        <w:t xml:space="preserve">July </w:t>
      </w:r>
      <w:r w:rsidR="00364DC1">
        <w:t>2021</w:t>
      </w:r>
      <w:r w:rsidR="00364DC1">
        <w:tab/>
        <w:t>Professor of Neurology</w:t>
      </w:r>
      <w:r w:rsidR="00E0102D">
        <w:t xml:space="preserve"> and Physical Therapy</w:t>
      </w:r>
      <w:r>
        <w:t xml:space="preserve"> </w:t>
      </w:r>
      <w:r w:rsidR="00E0102D">
        <w:t>&amp; Rehabilitation Science</w:t>
      </w:r>
    </w:p>
    <w:p w14:paraId="6D35E506" w14:textId="589B1EA2" w:rsidR="00E0102D" w:rsidRDefault="00364DC1" w:rsidP="00E0102D">
      <w:pPr>
        <w:widowControl w:val="0"/>
        <w:tabs>
          <w:tab w:val="left" w:pos="-1080"/>
          <w:tab w:val="left" w:pos="-720"/>
          <w:tab w:val="left" w:pos="0"/>
          <w:tab w:val="left" w:pos="180"/>
          <w:tab w:val="left" w:pos="1800"/>
          <w:tab w:val="left" w:pos="3240"/>
          <w:tab w:val="left" w:pos="4320"/>
        </w:tabs>
        <w:ind w:left="2520" w:hanging="2520"/>
      </w:pPr>
      <w:r>
        <w:tab/>
      </w:r>
      <w:r>
        <w:tab/>
        <w:t>University of Maryland School of Medicine</w:t>
      </w:r>
    </w:p>
    <w:p w14:paraId="56D3DED8" w14:textId="77777777" w:rsidR="00735012" w:rsidRDefault="00735012">
      <w:pPr>
        <w:widowControl w:val="0"/>
        <w:tabs>
          <w:tab w:val="left" w:pos="-1080"/>
          <w:tab w:val="left" w:pos="-720"/>
          <w:tab w:val="left" w:pos="0"/>
          <w:tab w:val="left" w:pos="180"/>
          <w:tab w:val="left" w:pos="2520"/>
          <w:tab w:val="left" w:pos="3240"/>
          <w:tab w:val="left" w:pos="4320"/>
        </w:tabs>
      </w:pPr>
    </w:p>
    <w:p w14:paraId="1918ED85" w14:textId="77777777" w:rsidR="00735012" w:rsidRDefault="00735012" w:rsidP="004301D4">
      <w:pPr>
        <w:widowControl w:val="0"/>
        <w:tabs>
          <w:tab w:val="left" w:pos="-1080"/>
          <w:tab w:val="left" w:pos="-720"/>
          <w:tab w:val="left" w:pos="0"/>
          <w:tab w:val="left" w:pos="180"/>
          <w:tab w:val="left" w:pos="2520"/>
          <w:tab w:val="left" w:pos="3240"/>
          <w:tab w:val="left" w:pos="4320"/>
        </w:tabs>
        <w:rPr>
          <w:b/>
          <w:u w:val="single"/>
        </w:rPr>
      </w:pPr>
      <w:r>
        <w:rPr>
          <w:b/>
          <w:u w:val="single"/>
        </w:rPr>
        <w:t>OTHER EMPLOYMENT</w:t>
      </w:r>
    </w:p>
    <w:p w14:paraId="6C5CD41E" w14:textId="77777777" w:rsidR="00735012" w:rsidRDefault="00735012" w:rsidP="004301D4">
      <w:pPr>
        <w:widowControl w:val="0"/>
        <w:tabs>
          <w:tab w:val="left" w:pos="-1080"/>
          <w:tab w:val="left" w:pos="-720"/>
          <w:tab w:val="left" w:pos="0"/>
          <w:tab w:val="left" w:pos="180"/>
          <w:tab w:val="left" w:pos="2520"/>
          <w:tab w:val="left" w:pos="3240"/>
          <w:tab w:val="left" w:pos="4320"/>
        </w:tabs>
        <w:rPr>
          <w:b/>
          <w:u w:val="single"/>
        </w:rPr>
      </w:pPr>
    </w:p>
    <w:p w14:paraId="404263B5" w14:textId="77777777" w:rsidR="00735012" w:rsidRDefault="00735012" w:rsidP="0045651A">
      <w:pPr>
        <w:widowControl w:val="0"/>
        <w:tabs>
          <w:tab w:val="left" w:pos="-1080"/>
          <w:tab w:val="left" w:pos="-720"/>
          <w:tab w:val="left" w:pos="0"/>
          <w:tab w:val="left" w:pos="180"/>
          <w:tab w:val="left" w:pos="1800"/>
          <w:tab w:val="left" w:pos="3240"/>
          <w:tab w:val="left" w:pos="4320"/>
        </w:tabs>
      </w:pPr>
      <w:r>
        <w:t>2001 - 2004</w:t>
      </w:r>
      <w:r>
        <w:tab/>
        <w:t>Camp Physician, Timber Ridge Camp, High View, West Virginia</w:t>
      </w:r>
    </w:p>
    <w:p w14:paraId="4DF7E44E" w14:textId="77777777" w:rsidR="00735012" w:rsidRPr="0035244C" w:rsidRDefault="00735012" w:rsidP="0045651A">
      <w:pPr>
        <w:widowControl w:val="0"/>
        <w:tabs>
          <w:tab w:val="left" w:pos="-1080"/>
          <w:tab w:val="left" w:pos="-720"/>
          <w:tab w:val="left" w:pos="0"/>
          <w:tab w:val="left" w:pos="180"/>
          <w:tab w:val="left" w:pos="1800"/>
          <w:tab w:val="left" w:pos="3240"/>
          <w:tab w:val="left" w:pos="4320"/>
        </w:tabs>
      </w:pPr>
      <w:r>
        <w:tab/>
      </w:r>
      <w:r>
        <w:tab/>
        <w:t>One week per summer for 4 consecutive years</w:t>
      </w:r>
    </w:p>
    <w:p w14:paraId="7B24847C" w14:textId="77777777" w:rsidR="00EE0D1C" w:rsidRDefault="00EE0D1C" w:rsidP="00E07BC4">
      <w:pPr>
        <w:widowControl w:val="0"/>
        <w:tabs>
          <w:tab w:val="left" w:pos="-1080"/>
          <w:tab w:val="left" w:pos="-720"/>
          <w:tab w:val="left" w:pos="0"/>
          <w:tab w:val="left" w:pos="180"/>
          <w:tab w:val="left" w:pos="2520"/>
          <w:tab w:val="left" w:pos="3240"/>
          <w:tab w:val="left" w:pos="4320"/>
        </w:tabs>
        <w:rPr>
          <w:b/>
          <w:u w:val="single"/>
        </w:rPr>
      </w:pPr>
    </w:p>
    <w:p w14:paraId="6E6CD625" w14:textId="24AC256D" w:rsidR="00735012" w:rsidRPr="00E07BC4" w:rsidRDefault="00735012" w:rsidP="00E07BC4">
      <w:pPr>
        <w:widowControl w:val="0"/>
        <w:tabs>
          <w:tab w:val="left" w:pos="-1080"/>
          <w:tab w:val="left" w:pos="-720"/>
          <w:tab w:val="left" w:pos="0"/>
          <w:tab w:val="left" w:pos="180"/>
          <w:tab w:val="left" w:pos="2520"/>
          <w:tab w:val="left" w:pos="3240"/>
          <w:tab w:val="left" w:pos="4320"/>
        </w:tabs>
        <w:rPr>
          <w:b/>
        </w:rPr>
      </w:pPr>
      <w:r w:rsidRPr="00E07BC4">
        <w:rPr>
          <w:b/>
          <w:u w:val="single"/>
        </w:rPr>
        <w:t xml:space="preserve">PROFESSIONAL </w:t>
      </w:r>
      <w:r>
        <w:rPr>
          <w:b/>
          <w:u w:val="single"/>
        </w:rPr>
        <w:t xml:space="preserve">SOCIETY </w:t>
      </w:r>
      <w:r w:rsidRPr="00E07BC4">
        <w:rPr>
          <w:b/>
          <w:u w:val="single"/>
        </w:rPr>
        <w:t>MEMBERSHIP</w:t>
      </w:r>
      <w:r>
        <w:rPr>
          <w:b/>
          <w:u w:val="single"/>
        </w:rPr>
        <w:t>S</w:t>
      </w:r>
    </w:p>
    <w:p w14:paraId="60604D50" w14:textId="77777777" w:rsidR="00735012" w:rsidRDefault="00735012" w:rsidP="00E07BC4">
      <w:pPr>
        <w:widowControl w:val="0"/>
        <w:tabs>
          <w:tab w:val="left" w:pos="-1080"/>
          <w:tab w:val="left" w:pos="-720"/>
          <w:tab w:val="left" w:pos="0"/>
          <w:tab w:val="left" w:pos="180"/>
          <w:tab w:val="left" w:pos="2520"/>
          <w:tab w:val="left" w:pos="3240"/>
          <w:tab w:val="left" w:pos="4320"/>
        </w:tabs>
      </w:pPr>
    </w:p>
    <w:p w14:paraId="6982EA46" w14:textId="77777777" w:rsidR="00735012" w:rsidRDefault="00735012" w:rsidP="001C007F">
      <w:pPr>
        <w:widowControl w:val="0"/>
        <w:tabs>
          <w:tab w:val="left" w:pos="-1080"/>
          <w:tab w:val="left" w:pos="-720"/>
          <w:tab w:val="left" w:pos="0"/>
          <w:tab w:val="left" w:pos="180"/>
          <w:tab w:val="left" w:pos="1800"/>
          <w:tab w:val="left" w:pos="3240"/>
          <w:tab w:val="left" w:pos="4320"/>
        </w:tabs>
      </w:pPr>
      <w:r>
        <w:t>1987 - present</w:t>
      </w:r>
      <w:r>
        <w:tab/>
        <w:t>American Academy of Neurology, Fellow Category since 2007</w:t>
      </w:r>
    </w:p>
    <w:p w14:paraId="5E627511" w14:textId="77777777" w:rsidR="00735012" w:rsidRDefault="00735012" w:rsidP="001C007F">
      <w:pPr>
        <w:widowControl w:val="0"/>
        <w:tabs>
          <w:tab w:val="left" w:pos="-1080"/>
          <w:tab w:val="left" w:pos="-720"/>
          <w:tab w:val="left" w:pos="0"/>
          <w:tab w:val="left" w:pos="180"/>
          <w:tab w:val="left" w:pos="1800"/>
          <w:tab w:val="left" w:pos="3240"/>
          <w:tab w:val="left" w:pos="4320"/>
        </w:tabs>
        <w:ind w:left="2520" w:hanging="2520"/>
      </w:pPr>
      <w:r>
        <w:t xml:space="preserve">1990 - </w:t>
      </w:r>
      <w:r w:rsidR="002A5DF4">
        <w:t>2014</w:t>
      </w:r>
      <w:r>
        <w:tab/>
        <w:t>American Congress of Rehabilitation Medicine</w:t>
      </w:r>
    </w:p>
    <w:p w14:paraId="0231EDC3" w14:textId="77777777" w:rsidR="00735012" w:rsidRDefault="00735012" w:rsidP="001C007F">
      <w:pPr>
        <w:widowControl w:val="0"/>
        <w:tabs>
          <w:tab w:val="left" w:pos="-1080"/>
          <w:tab w:val="left" w:pos="-720"/>
          <w:tab w:val="left" w:pos="0"/>
          <w:tab w:val="left" w:pos="180"/>
          <w:tab w:val="left" w:pos="1800"/>
          <w:tab w:val="left" w:pos="3240"/>
          <w:tab w:val="left" w:pos="4320"/>
        </w:tabs>
      </w:pPr>
      <w:r>
        <w:t xml:space="preserve">1991 - 2010 </w:t>
      </w:r>
      <w:r>
        <w:tab/>
        <w:t>American Paraplegia Society</w:t>
      </w:r>
    </w:p>
    <w:p w14:paraId="507B0A7C" w14:textId="77777777" w:rsidR="00735012" w:rsidRDefault="00735012" w:rsidP="001C007F">
      <w:pPr>
        <w:widowControl w:val="0"/>
        <w:tabs>
          <w:tab w:val="left" w:pos="-1080"/>
          <w:tab w:val="left" w:pos="-720"/>
          <w:tab w:val="left" w:pos="0"/>
          <w:tab w:val="left" w:pos="180"/>
          <w:tab w:val="left" w:pos="1800"/>
          <w:tab w:val="left" w:pos="3240"/>
          <w:tab w:val="left" w:pos="4320"/>
        </w:tabs>
      </w:pPr>
      <w:r>
        <w:t>1992 - present</w:t>
      </w:r>
      <w:r>
        <w:tab/>
        <w:t>American Society of Neurorehabilitation, Certified Member</w:t>
      </w:r>
    </w:p>
    <w:p w14:paraId="1B4E1D2E" w14:textId="77777777" w:rsidR="00735012" w:rsidRDefault="00735012" w:rsidP="001C007F">
      <w:pPr>
        <w:widowControl w:val="0"/>
        <w:tabs>
          <w:tab w:val="left" w:pos="-1080"/>
          <w:tab w:val="left" w:pos="-720"/>
          <w:tab w:val="left" w:pos="0"/>
          <w:tab w:val="left" w:pos="180"/>
          <w:tab w:val="left" w:pos="1800"/>
          <w:tab w:val="left" w:pos="3240"/>
          <w:tab w:val="left" w:pos="4320"/>
        </w:tabs>
      </w:pPr>
      <w:r>
        <w:t>1993 - present</w:t>
      </w:r>
      <w:r>
        <w:tab/>
        <w:t>American Spinal Injury Association</w:t>
      </w:r>
    </w:p>
    <w:p w14:paraId="1EC227EF" w14:textId="797DE7AD" w:rsidR="00735012" w:rsidRDefault="00735012" w:rsidP="001C007F">
      <w:pPr>
        <w:widowControl w:val="0"/>
        <w:tabs>
          <w:tab w:val="left" w:pos="-1080"/>
          <w:tab w:val="left" w:pos="-720"/>
          <w:tab w:val="left" w:pos="0"/>
          <w:tab w:val="left" w:pos="180"/>
          <w:tab w:val="left" w:pos="1800"/>
          <w:tab w:val="left" w:pos="3240"/>
          <w:tab w:val="left" w:pos="4320"/>
        </w:tabs>
      </w:pPr>
      <w:r>
        <w:t>2010 - present</w:t>
      </w:r>
      <w:r>
        <w:tab/>
      </w:r>
      <w:r w:rsidR="00CC6413">
        <w:t>Academy</w:t>
      </w:r>
      <w:r>
        <w:t xml:space="preserve"> of Spinal Cord Injury Professionals</w:t>
      </w:r>
    </w:p>
    <w:p w14:paraId="6E2DDF51" w14:textId="163ABEC6" w:rsidR="00E25B63" w:rsidRDefault="00E25B63" w:rsidP="001C007F">
      <w:pPr>
        <w:widowControl w:val="0"/>
        <w:tabs>
          <w:tab w:val="left" w:pos="-1080"/>
          <w:tab w:val="left" w:pos="-720"/>
          <w:tab w:val="left" w:pos="0"/>
          <w:tab w:val="left" w:pos="180"/>
          <w:tab w:val="left" w:pos="1800"/>
          <w:tab w:val="left" w:pos="3240"/>
          <w:tab w:val="left" w:pos="4320"/>
        </w:tabs>
      </w:pPr>
      <w:r>
        <w:t>2019</w:t>
      </w:r>
      <w:r w:rsidR="00394153">
        <w:t xml:space="preserve"> - present</w:t>
      </w:r>
      <w:r>
        <w:tab/>
        <w:t>International Spinal Cord Society (</w:t>
      </w:r>
      <w:proofErr w:type="spellStart"/>
      <w:r>
        <w:t>ISCoS</w:t>
      </w:r>
      <w:proofErr w:type="spellEnd"/>
      <w:r>
        <w:t>)</w:t>
      </w:r>
    </w:p>
    <w:p w14:paraId="1982B479" w14:textId="42FB8A99" w:rsidR="00735012" w:rsidRDefault="00735012" w:rsidP="00E07BC4">
      <w:pPr>
        <w:widowControl w:val="0"/>
        <w:tabs>
          <w:tab w:val="left" w:pos="-1080"/>
          <w:tab w:val="left" w:pos="-720"/>
          <w:tab w:val="left" w:pos="0"/>
          <w:tab w:val="left" w:pos="180"/>
          <w:tab w:val="left" w:pos="2520"/>
          <w:tab w:val="left" w:pos="3240"/>
          <w:tab w:val="left" w:pos="4320"/>
        </w:tabs>
      </w:pPr>
    </w:p>
    <w:p w14:paraId="4700EBAB" w14:textId="095DE208" w:rsidR="00EE0D1C" w:rsidRDefault="00EE0D1C" w:rsidP="00E07BC4">
      <w:pPr>
        <w:widowControl w:val="0"/>
        <w:tabs>
          <w:tab w:val="left" w:pos="-1080"/>
          <w:tab w:val="left" w:pos="-720"/>
          <w:tab w:val="left" w:pos="0"/>
          <w:tab w:val="left" w:pos="180"/>
          <w:tab w:val="left" w:pos="2520"/>
          <w:tab w:val="left" w:pos="3240"/>
          <w:tab w:val="left" w:pos="4320"/>
        </w:tabs>
      </w:pPr>
    </w:p>
    <w:p w14:paraId="71B4F763" w14:textId="77777777" w:rsidR="00EE0D1C" w:rsidRDefault="00EE0D1C" w:rsidP="00E07BC4">
      <w:pPr>
        <w:widowControl w:val="0"/>
        <w:tabs>
          <w:tab w:val="left" w:pos="-1080"/>
          <w:tab w:val="left" w:pos="-720"/>
          <w:tab w:val="left" w:pos="0"/>
          <w:tab w:val="left" w:pos="180"/>
          <w:tab w:val="left" w:pos="2520"/>
          <w:tab w:val="left" w:pos="3240"/>
          <w:tab w:val="left" w:pos="4320"/>
        </w:tabs>
      </w:pPr>
    </w:p>
    <w:p w14:paraId="645A36C8" w14:textId="77777777" w:rsidR="00364DC1" w:rsidRDefault="00364DC1" w:rsidP="00E07BC4">
      <w:pPr>
        <w:widowControl w:val="0"/>
        <w:tabs>
          <w:tab w:val="left" w:pos="-1080"/>
          <w:tab w:val="left" w:pos="-720"/>
          <w:tab w:val="left" w:pos="0"/>
          <w:tab w:val="left" w:pos="180"/>
          <w:tab w:val="left" w:pos="2520"/>
          <w:tab w:val="left" w:pos="3240"/>
          <w:tab w:val="left" w:pos="4320"/>
        </w:tabs>
        <w:rPr>
          <w:b/>
          <w:u w:val="single"/>
        </w:rPr>
      </w:pPr>
    </w:p>
    <w:p w14:paraId="465245B9" w14:textId="30486512" w:rsidR="00735012" w:rsidRPr="00E07BC4" w:rsidRDefault="00735012" w:rsidP="00E07BC4">
      <w:pPr>
        <w:widowControl w:val="0"/>
        <w:tabs>
          <w:tab w:val="left" w:pos="-1080"/>
          <w:tab w:val="left" w:pos="-720"/>
          <w:tab w:val="left" w:pos="0"/>
          <w:tab w:val="left" w:pos="180"/>
          <w:tab w:val="left" w:pos="2520"/>
          <w:tab w:val="left" w:pos="3240"/>
          <w:tab w:val="left" w:pos="4320"/>
        </w:tabs>
        <w:rPr>
          <w:b/>
        </w:rPr>
      </w:pPr>
      <w:r w:rsidRPr="00E07BC4">
        <w:rPr>
          <w:b/>
          <w:u w:val="single"/>
        </w:rPr>
        <w:lastRenderedPageBreak/>
        <w:t>HONORS AND AWARDS</w:t>
      </w:r>
    </w:p>
    <w:p w14:paraId="5D4993C9" w14:textId="77777777" w:rsidR="00735012" w:rsidRDefault="00735012" w:rsidP="00E07BC4">
      <w:pPr>
        <w:widowControl w:val="0"/>
        <w:tabs>
          <w:tab w:val="left" w:pos="-1080"/>
          <w:tab w:val="left" w:pos="-720"/>
          <w:tab w:val="left" w:pos="0"/>
          <w:tab w:val="left" w:pos="180"/>
          <w:tab w:val="left" w:pos="2520"/>
          <w:tab w:val="left" w:pos="3240"/>
          <w:tab w:val="left" w:pos="4320"/>
        </w:tabs>
      </w:pPr>
    </w:p>
    <w:p w14:paraId="6AB76E18" w14:textId="63353802" w:rsidR="00735012" w:rsidRDefault="001C007F" w:rsidP="001C007F">
      <w:pPr>
        <w:widowControl w:val="0"/>
        <w:tabs>
          <w:tab w:val="left" w:pos="-1080"/>
          <w:tab w:val="left" w:pos="-720"/>
          <w:tab w:val="left" w:pos="0"/>
          <w:tab w:val="left" w:pos="180"/>
          <w:tab w:val="left" w:pos="1440"/>
          <w:tab w:val="left" w:pos="3240"/>
          <w:tab w:val="left" w:pos="4320"/>
        </w:tabs>
        <w:ind w:left="1800" w:hanging="1800"/>
      </w:pPr>
      <w:r>
        <w:t>1979 -1981</w:t>
      </w:r>
      <w:r>
        <w:tab/>
      </w:r>
      <w:r w:rsidR="00735012">
        <w:t>Public Health Service NRSA Fellowship Award.</w:t>
      </w:r>
    </w:p>
    <w:p w14:paraId="1A077406" w14:textId="77777777" w:rsidR="00735012" w:rsidRDefault="00735012" w:rsidP="001C007F">
      <w:pPr>
        <w:widowControl w:val="0"/>
        <w:tabs>
          <w:tab w:val="left" w:pos="-1080"/>
          <w:tab w:val="left" w:pos="-720"/>
          <w:tab w:val="left" w:pos="0"/>
          <w:tab w:val="left" w:pos="180"/>
          <w:tab w:val="left" w:pos="1440"/>
          <w:tab w:val="left" w:pos="2160"/>
          <w:tab w:val="left" w:pos="3240"/>
          <w:tab w:val="left" w:pos="4320"/>
        </w:tabs>
        <w:ind w:left="1800" w:hanging="1800"/>
      </w:pPr>
      <w:r>
        <w:t>1982</w:t>
      </w:r>
      <w:r>
        <w:tab/>
        <w:t xml:space="preserve">Election to </w:t>
      </w:r>
      <w:proofErr w:type="spellStart"/>
      <w:r>
        <w:t>Landacre</w:t>
      </w:r>
      <w:proofErr w:type="spellEnd"/>
      <w:r>
        <w:t xml:space="preserve"> Society, an OSU Honorary Research Society.</w:t>
      </w:r>
    </w:p>
    <w:p w14:paraId="2AFAD3D6" w14:textId="77777777" w:rsidR="00735012" w:rsidRDefault="00735012" w:rsidP="001C007F">
      <w:pPr>
        <w:widowControl w:val="0"/>
        <w:tabs>
          <w:tab w:val="left" w:pos="-1080"/>
          <w:tab w:val="left" w:pos="-720"/>
          <w:tab w:val="left" w:pos="0"/>
          <w:tab w:val="left" w:pos="180"/>
          <w:tab w:val="left" w:pos="1440"/>
          <w:tab w:val="left" w:pos="2160"/>
          <w:tab w:val="left" w:pos="3240"/>
          <w:tab w:val="left" w:pos="4320"/>
        </w:tabs>
        <w:ind w:left="1800" w:hanging="1800"/>
      </w:pPr>
      <w:r>
        <w:t>1984</w:t>
      </w:r>
      <w:r>
        <w:tab/>
        <w:t xml:space="preserve">Letter of Commendation in Neurology. </w:t>
      </w:r>
    </w:p>
    <w:p w14:paraId="739D816B" w14:textId="5B0EDD54" w:rsidR="00735012" w:rsidRDefault="00735012" w:rsidP="001C007F">
      <w:pPr>
        <w:widowControl w:val="0"/>
        <w:tabs>
          <w:tab w:val="left" w:pos="-1080"/>
          <w:tab w:val="left" w:pos="-720"/>
          <w:tab w:val="left" w:pos="0"/>
          <w:tab w:val="left" w:pos="180"/>
          <w:tab w:val="left" w:pos="1440"/>
          <w:tab w:val="left" w:pos="2160"/>
          <w:tab w:val="left" w:pos="3240"/>
          <w:tab w:val="left" w:pos="4320"/>
          <w:tab w:val="left" w:pos="5040"/>
          <w:tab w:val="left" w:pos="5760"/>
          <w:tab w:val="left" w:pos="6480"/>
          <w:tab w:val="left" w:pos="7200"/>
          <w:tab w:val="left" w:pos="7920"/>
          <w:tab w:val="left" w:pos="8640"/>
        </w:tabs>
        <w:ind w:left="1800" w:hanging="1800"/>
      </w:pPr>
      <w:r>
        <w:t>1985</w:t>
      </w:r>
      <w:r>
        <w:tab/>
        <w:t>Preventive Medicine Outstanding Performance Award.</w:t>
      </w:r>
      <w:r>
        <w:tab/>
      </w:r>
      <w:r>
        <w:tab/>
        <w:t xml:space="preserve"> </w:t>
      </w:r>
    </w:p>
    <w:p w14:paraId="05534A10" w14:textId="644DD12E" w:rsidR="0077062D" w:rsidRDefault="001C007F" w:rsidP="001C007F">
      <w:pPr>
        <w:widowControl w:val="0"/>
        <w:tabs>
          <w:tab w:val="left" w:pos="-1080"/>
          <w:tab w:val="left" w:pos="-720"/>
          <w:tab w:val="left" w:pos="0"/>
          <w:tab w:val="left" w:pos="180"/>
          <w:tab w:val="left" w:pos="1440"/>
          <w:tab w:val="left" w:pos="2160"/>
          <w:tab w:val="left" w:pos="3240"/>
          <w:tab w:val="left" w:pos="4320"/>
        </w:tabs>
        <w:ind w:left="1800" w:hanging="1800"/>
      </w:pPr>
      <w:r>
        <w:tab/>
      </w:r>
      <w:r>
        <w:tab/>
      </w:r>
      <w:r w:rsidR="00735012">
        <w:t>Honors received in Preventive Medicine, Radio</w:t>
      </w:r>
      <w:r w:rsidR="0077062D">
        <w:t>logy, and Computers in Clinical</w:t>
      </w:r>
    </w:p>
    <w:p w14:paraId="7C7AED6A" w14:textId="0B9B695B" w:rsidR="00735012" w:rsidRDefault="0077062D" w:rsidP="001C007F">
      <w:pPr>
        <w:widowControl w:val="0"/>
        <w:tabs>
          <w:tab w:val="left" w:pos="-1080"/>
          <w:tab w:val="left" w:pos="-720"/>
          <w:tab w:val="left" w:pos="0"/>
          <w:tab w:val="left" w:pos="180"/>
          <w:tab w:val="left" w:pos="1440"/>
          <w:tab w:val="left" w:pos="2160"/>
          <w:tab w:val="left" w:pos="3240"/>
          <w:tab w:val="left" w:pos="4320"/>
        </w:tabs>
        <w:ind w:left="1800" w:hanging="1800"/>
      </w:pPr>
      <w:r>
        <w:tab/>
      </w:r>
      <w:r>
        <w:tab/>
      </w:r>
      <w:r w:rsidR="00735012">
        <w:t>Medicine, an elective rotation taken at the NIH.</w:t>
      </w:r>
    </w:p>
    <w:p w14:paraId="12F2EBFA" w14:textId="77777777" w:rsidR="00735012" w:rsidRDefault="00735012" w:rsidP="001C007F">
      <w:pPr>
        <w:widowControl w:val="0"/>
        <w:tabs>
          <w:tab w:val="left" w:pos="-1080"/>
          <w:tab w:val="left" w:pos="-720"/>
          <w:tab w:val="left" w:pos="0"/>
          <w:tab w:val="left" w:pos="180"/>
          <w:tab w:val="left" w:pos="1440"/>
          <w:tab w:val="left" w:pos="2160"/>
          <w:tab w:val="left" w:pos="3240"/>
          <w:tab w:val="left" w:pos="4320"/>
        </w:tabs>
        <w:ind w:left="1440" w:hanging="1440"/>
      </w:pPr>
      <w:r>
        <w:t>1991</w:t>
      </w:r>
      <w:r>
        <w:tab/>
        <w:t xml:space="preserve">Scientific Achievement Award, Second Place, Fellows Category, </w:t>
      </w:r>
      <w:proofErr w:type="spellStart"/>
      <w:r>
        <w:t>MetroHealth</w:t>
      </w:r>
      <w:proofErr w:type="spellEnd"/>
      <w:r>
        <w:t xml:space="preserve"> Medical Center, Case Western Reserve University.</w:t>
      </w:r>
    </w:p>
    <w:p w14:paraId="0C53A207" w14:textId="77777777" w:rsidR="00735012" w:rsidRDefault="00735012" w:rsidP="001C007F">
      <w:pPr>
        <w:widowControl w:val="0"/>
        <w:numPr>
          <w:ilvl w:val="0"/>
          <w:numId w:val="4"/>
        </w:numPr>
        <w:tabs>
          <w:tab w:val="clear" w:pos="2520"/>
          <w:tab w:val="left" w:pos="-1080"/>
          <w:tab w:val="left" w:pos="-720"/>
          <w:tab w:val="left" w:pos="0"/>
          <w:tab w:val="left" w:pos="180"/>
          <w:tab w:val="left" w:pos="1440"/>
          <w:tab w:val="left" w:pos="3240"/>
          <w:tab w:val="left" w:pos="4320"/>
        </w:tabs>
        <w:ind w:left="1440" w:hanging="1440"/>
      </w:pPr>
      <w:r>
        <w:t>Golden Goniometer Award for Excellence and Dedication to Academic Instruction and Professional Mentorship, Sinai/Hopkins Residency Training Program in Physical Medicine and Rehabilitation</w:t>
      </w:r>
    </w:p>
    <w:p w14:paraId="7F7B8F9A" w14:textId="77777777" w:rsidR="00735012" w:rsidRDefault="00735012" w:rsidP="001C007F">
      <w:pPr>
        <w:widowControl w:val="0"/>
        <w:tabs>
          <w:tab w:val="left" w:pos="-1080"/>
          <w:tab w:val="left" w:pos="-720"/>
          <w:tab w:val="left" w:pos="0"/>
          <w:tab w:val="left" w:pos="180"/>
          <w:tab w:val="left" w:pos="1440"/>
          <w:tab w:val="left" w:pos="2520"/>
          <w:tab w:val="left" w:pos="3240"/>
          <w:tab w:val="left" w:pos="4320"/>
        </w:tabs>
      </w:pPr>
      <w:r>
        <w:t>1998, 2002</w:t>
      </w:r>
      <w:r>
        <w:tab/>
        <w:t>VA Gold Pin Award for excellence in clinical care.</w:t>
      </w:r>
    </w:p>
    <w:p w14:paraId="4240F577" w14:textId="77777777" w:rsidR="00735012" w:rsidRDefault="00735012" w:rsidP="001C007F">
      <w:pPr>
        <w:widowControl w:val="0"/>
        <w:tabs>
          <w:tab w:val="left" w:pos="-1080"/>
          <w:tab w:val="left" w:pos="-720"/>
          <w:tab w:val="left" w:pos="0"/>
          <w:tab w:val="left" w:pos="180"/>
          <w:tab w:val="left" w:pos="1440"/>
          <w:tab w:val="left" w:pos="3240"/>
          <w:tab w:val="left" w:pos="4320"/>
        </w:tabs>
        <w:ind w:left="1440" w:hanging="1440"/>
      </w:pPr>
      <w:r>
        <w:t>2002</w:t>
      </w:r>
      <w:r>
        <w:tab/>
        <w:t>Sidney and Elizabeth Licht Award for Excellence in Scientific Writing, American Congress of Rehabilitation Medicine</w:t>
      </w:r>
    </w:p>
    <w:p w14:paraId="5115AD12" w14:textId="77777777" w:rsidR="00735012" w:rsidRDefault="00735012" w:rsidP="001C007F">
      <w:pPr>
        <w:widowControl w:val="0"/>
        <w:tabs>
          <w:tab w:val="left" w:pos="-1080"/>
          <w:tab w:val="left" w:pos="-720"/>
          <w:tab w:val="left" w:pos="0"/>
          <w:tab w:val="left" w:pos="180"/>
          <w:tab w:val="left" w:pos="1440"/>
          <w:tab w:val="left" w:pos="3240"/>
          <w:tab w:val="left" w:pos="4320"/>
        </w:tabs>
        <w:ind w:left="1440" w:hanging="1440"/>
      </w:pPr>
      <w:r>
        <w:t>2004</w:t>
      </w:r>
      <w:r>
        <w:tab/>
        <w:t>Golden Goniometer Outstanding Teaching Award for Excellence and Dedication to Academic Instruction and Professional Mentorship, Sinai/University of Maryland Residency Training Program in Physical Medicine and Rehabilitation</w:t>
      </w:r>
    </w:p>
    <w:p w14:paraId="479D7962" w14:textId="77777777" w:rsidR="00735012" w:rsidRDefault="00735012" w:rsidP="001C007F">
      <w:pPr>
        <w:widowControl w:val="0"/>
        <w:tabs>
          <w:tab w:val="left" w:pos="-1080"/>
          <w:tab w:val="left" w:pos="-720"/>
          <w:tab w:val="left" w:pos="0"/>
          <w:tab w:val="left" w:pos="180"/>
          <w:tab w:val="left" w:pos="1440"/>
          <w:tab w:val="left" w:pos="2520"/>
          <w:tab w:val="left" w:pos="3240"/>
          <w:tab w:val="left" w:pos="4320"/>
        </w:tabs>
        <w:ind w:left="2520" w:hanging="2520"/>
      </w:pPr>
      <w:r>
        <w:t>2005</w:t>
      </w:r>
      <w:r>
        <w:tab/>
        <w:t>Hero Award, University of Maryland Shock Trauma Gala</w:t>
      </w:r>
    </w:p>
    <w:p w14:paraId="7F468960" w14:textId="77777777" w:rsidR="00735012" w:rsidRDefault="00735012" w:rsidP="001C007F">
      <w:pPr>
        <w:widowControl w:val="0"/>
        <w:tabs>
          <w:tab w:val="left" w:pos="-1080"/>
          <w:tab w:val="left" w:pos="-720"/>
          <w:tab w:val="left" w:pos="0"/>
          <w:tab w:val="left" w:pos="180"/>
          <w:tab w:val="left" w:pos="1440"/>
          <w:tab w:val="left" w:pos="2520"/>
          <w:tab w:val="left" w:pos="3240"/>
          <w:tab w:val="left" w:pos="4320"/>
        </w:tabs>
        <w:ind w:left="2520" w:hanging="2520"/>
      </w:pPr>
      <w:r>
        <w:t xml:space="preserve">2007 </w:t>
      </w:r>
      <w:r>
        <w:tab/>
        <w:t>Fellow, American Academy of Neurology</w:t>
      </w:r>
    </w:p>
    <w:p w14:paraId="501133D7" w14:textId="77777777" w:rsidR="00735012" w:rsidRDefault="00735012" w:rsidP="001C007F">
      <w:pPr>
        <w:widowControl w:val="0"/>
        <w:tabs>
          <w:tab w:val="left" w:pos="-1080"/>
          <w:tab w:val="left" w:pos="-720"/>
          <w:tab w:val="left" w:pos="0"/>
          <w:tab w:val="left" w:pos="180"/>
          <w:tab w:val="left" w:pos="1440"/>
          <w:tab w:val="left" w:pos="3240"/>
          <w:tab w:val="left" w:pos="4320"/>
        </w:tabs>
        <w:ind w:left="1440" w:hanging="1440"/>
      </w:pPr>
      <w:r>
        <w:t>2009</w:t>
      </w:r>
      <w:r>
        <w:tab/>
        <w:t>Healthcare Hero Finalist, Advancements in Health Care Category, The Daily Record, Baltimore, MD</w:t>
      </w:r>
    </w:p>
    <w:p w14:paraId="3EFEA4A2" w14:textId="20381A1F" w:rsidR="00735012" w:rsidRDefault="00735012" w:rsidP="001C007F">
      <w:pPr>
        <w:widowControl w:val="0"/>
        <w:tabs>
          <w:tab w:val="left" w:pos="-1080"/>
          <w:tab w:val="left" w:pos="-720"/>
          <w:tab w:val="left" w:pos="0"/>
          <w:tab w:val="left" w:pos="180"/>
          <w:tab w:val="left" w:pos="1440"/>
          <w:tab w:val="left" w:pos="2520"/>
          <w:tab w:val="left" w:pos="3240"/>
          <w:tab w:val="left" w:pos="4320"/>
        </w:tabs>
        <w:ind w:left="2520" w:hanging="2520"/>
      </w:pPr>
      <w:r>
        <w:t>2009</w:t>
      </w:r>
      <w:r>
        <w:tab/>
      </w:r>
      <w:r w:rsidR="00691376">
        <w:t>20-year</w:t>
      </w:r>
      <w:r>
        <w:t xml:space="preserve"> Service Award, Department of Veterans Affairs</w:t>
      </w:r>
    </w:p>
    <w:p w14:paraId="49FEB969" w14:textId="583C7B19" w:rsidR="00735012" w:rsidRDefault="00735012" w:rsidP="001C007F">
      <w:pPr>
        <w:widowControl w:val="0"/>
        <w:tabs>
          <w:tab w:val="left" w:pos="-1080"/>
          <w:tab w:val="left" w:pos="-720"/>
          <w:tab w:val="left" w:pos="0"/>
          <w:tab w:val="left" w:pos="180"/>
          <w:tab w:val="left" w:pos="1440"/>
          <w:tab w:val="left" w:pos="2520"/>
          <w:tab w:val="left" w:pos="3240"/>
          <w:tab w:val="left" w:pos="4320"/>
        </w:tabs>
        <w:ind w:left="2520" w:hanging="2520"/>
      </w:pPr>
      <w:r>
        <w:t>2010</w:t>
      </w:r>
      <w:r>
        <w:tab/>
        <w:t xml:space="preserve">Voted one </w:t>
      </w:r>
      <w:r w:rsidR="001D6337">
        <w:t>of Baltimore</w:t>
      </w:r>
      <w:r>
        <w:t xml:space="preserve"> Magazine’s 2010 “Top Docs”</w:t>
      </w:r>
    </w:p>
    <w:p w14:paraId="4C1BD3D3" w14:textId="77777777" w:rsidR="00735012" w:rsidRDefault="00735012" w:rsidP="001C007F">
      <w:pPr>
        <w:widowControl w:val="0"/>
        <w:tabs>
          <w:tab w:val="left" w:pos="-1080"/>
          <w:tab w:val="left" w:pos="-720"/>
          <w:tab w:val="left" w:pos="0"/>
          <w:tab w:val="left" w:pos="180"/>
          <w:tab w:val="left" w:pos="1440"/>
          <w:tab w:val="left" w:pos="2520"/>
          <w:tab w:val="left" w:pos="3240"/>
          <w:tab w:val="left" w:pos="4320"/>
        </w:tabs>
        <w:ind w:left="2520" w:hanging="2520"/>
      </w:pPr>
      <w:r>
        <w:t>2011, 2012</w:t>
      </w:r>
      <w:r>
        <w:tab/>
        <w:t xml:space="preserve">Voted </w:t>
      </w:r>
      <w:r w:rsidRPr="003631C8">
        <w:t>Washington, DC-Baltimore-Northern Virginia 'Super Doctor'</w:t>
      </w:r>
      <w:r>
        <w:t xml:space="preserve"> </w:t>
      </w:r>
    </w:p>
    <w:p w14:paraId="629A27F5" w14:textId="77777777" w:rsidR="00735012" w:rsidRDefault="00735012" w:rsidP="001C007F">
      <w:pPr>
        <w:widowControl w:val="0"/>
        <w:tabs>
          <w:tab w:val="left" w:pos="-1080"/>
          <w:tab w:val="left" w:pos="-720"/>
          <w:tab w:val="left" w:pos="0"/>
          <w:tab w:val="left" w:pos="180"/>
          <w:tab w:val="left" w:pos="1440"/>
          <w:tab w:val="left" w:pos="2520"/>
          <w:tab w:val="left" w:pos="3240"/>
          <w:tab w:val="left" w:pos="4320"/>
        </w:tabs>
        <w:ind w:left="2520" w:hanging="2520"/>
      </w:pPr>
      <w:r>
        <w:t>2012, 2013</w:t>
      </w:r>
      <w:r>
        <w:tab/>
        <w:t>Voted one of Baltimore Magazine’s 2012 and 2013 “Top Docs”</w:t>
      </w:r>
    </w:p>
    <w:p w14:paraId="4EFBC7D5" w14:textId="23C6E3AD" w:rsidR="00735012" w:rsidRDefault="00735012" w:rsidP="001C007F">
      <w:pPr>
        <w:widowControl w:val="0"/>
        <w:tabs>
          <w:tab w:val="left" w:pos="-1080"/>
          <w:tab w:val="left" w:pos="-720"/>
          <w:tab w:val="left" w:pos="0"/>
          <w:tab w:val="left" w:pos="180"/>
          <w:tab w:val="left" w:pos="1440"/>
          <w:tab w:val="left" w:pos="2520"/>
          <w:tab w:val="left" w:pos="3240"/>
          <w:tab w:val="left" w:pos="4320"/>
        </w:tabs>
        <w:ind w:left="2520" w:hanging="2520"/>
      </w:pPr>
      <w:r>
        <w:t>2014</w:t>
      </w:r>
      <w:r>
        <w:tab/>
      </w:r>
      <w:r w:rsidR="00691376">
        <w:t>25-year</w:t>
      </w:r>
      <w:r>
        <w:t xml:space="preserve"> Service Award, Department of Veterans Affairs</w:t>
      </w:r>
    </w:p>
    <w:p w14:paraId="4E490914" w14:textId="5A8CF464" w:rsidR="008E0AE3" w:rsidRDefault="008E0AE3" w:rsidP="001C007F">
      <w:pPr>
        <w:widowControl w:val="0"/>
        <w:tabs>
          <w:tab w:val="left" w:pos="-1080"/>
          <w:tab w:val="left" w:pos="-720"/>
          <w:tab w:val="left" w:pos="0"/>
          <w:tab w:val="left" w:pos="180"/>
          <w:tab w:val="left" w:pos="1440"/>
          <w:tab w:val="left" w:pos="2520"/>
          <w:tab w:val="left" w:pos="3240"/>
          <w:tab w:val="left" w:pos="4320"/>
        </w:tabs>
        <w:ind w:left="2520" w:hanging="2520"/>
      </w:pPr>
      <w:r>
        <w:t>2018</w:t>
      </w:r>
      <w:r>
        <w:tab/>
        <w:t>Delaware Maryland Chapter of the PVA, Clinician Service Award</w:t>
      </w:r>
    </w:p>
    <w:p w14:paraId="6C888D6C" w14:textId="4F00AEEE" w:rsidR="006034E8" w:rsidRDefault="006034E8" w:rsidP="001C007F">
      <w:pPr>
        <w:widowControl w:val="0"/>
        <w:tabs>
          <w:tab w:val="left" w:pos="-1080"/>
          <w:tab w:val="left" w:pos="-720"/>
          <w:tab w:val="left" w:pos="0"/>
          <w:tab w:val="left" w:pos="180"/>
          <w:tab w:val="left" w:pos="1440"/>
          <w:tab w:val="left" w:pos="2520"/>
          <w:tab w:val="left" w:pos="3240"/>
          <w:tab w:val="left" w:pos="4320"/>
        </w:tabs>
        <w:ind w:left="2520" w:hanging="2520"/>
      </w:pPr>
      <w:r>
        <w:t>2020</w:t>
      </w:r>
      <w:r>
        <w:tab/>
        <w:t>Fellow, American Spinal Injury Association</w:t>
      </w:r>
    </w:p>
    <w:p w14:paraId="6843AD8F" w14:textId="1813134F" w:rsidR="00A978B1" w:rsidRPr="003631C8" w:rsidRDefault="00A978B1" w:rsidP="001C007F">
      <w:pPr>
        <w:widowControl w:val="0"/>
        <w:tabs>
          <w:tab w:val="left" w:pos="-1080"/>
          <w:tab w:val="left" w:pos="-720"/>
          <w:tab w:val="left" w:pos="0"/>
          <w:tab w:val="left" w:pos="180"/>
          <w:tab w:val="left" w:pos="1440"/>
          <w:tab w:val="left" w:pos="2520"/>
          <w:tab w:val="left" w:pos="3240"/>
          <w:tab w:val="left" w:pos="4320"/>
        </w:tabs>
        <w:ind w:left="2520" w:hanging="2520"/>
      </w:pPr>
      <w:r>
        <w:t>2022</w:t>
      </w:r>
      <w:r>
        <w:tab/>
        <w:t>FY2023 PVA Speedy Award (Non-Member category)</w:t>
      </w:r>
      <w:r>
        <w:tab/>
      </w:r>
    </w:p>
    <w:p w14:paraId="2C2E0A73" w14:textId="77777777" w:rsidR="00735012" w:rsidRDefault="00735012" w:rsidP="00E07BC4">
      <w:pPr>
        <w:widowControl w:val="0"/>
        <w:tabs>
          <w:tab w:val="left" w:pos="-1080"/>
          <w:tab w:val="left" w:pos="-720"/>
          <w:tab w:val="left" w:pos="0"/>
          <w:tab w:val="left" w:pos="180"/>
          <w:tab w:val="left" w:pos="2520"/>
          <w:tab w:val="left" w:pos="3240"/>
          <w:tab w:val="left" w:pos="4320"/>
        </w:tabs>
        <w:ind w:left="2520" w:hanging="2520"/>
      </w:pPr>
    </w:p>
    <w:p w14:paraId="7D53AFF8" w14:textId="77777777" w:rsidR="00735012" w:rsidRDefault="00735012" w:rsidP="00E07BC4">
      <w:pPr>
        <w:widowControl w:val="0"/>
        <w:tabs>
          <w:tab w:val="left" w:pos="-1080"/>
          <w:tab w:val="left" w:pos="-720"/>
          <w:tab w:val="left" w:pos="0"/>
          <w:tab w:val="left" w:pos="180"/>
          <w:tab w:val="left" w:pos="2520"/>
          <w:tab w:val="left" w:pos="3240"/>
          <w:tab w:val="left" w:pos="4320"/>
        </w:tabs>
        <w:ind w:left="2520" w:hanging="2520"/>
        <w:rPr>
          <w:b/>
          <w:u w:val="single"/>
        </w:rPr>
      </w:pPr>
      <w:r w:rsidRPr="00FE2B82">
        <w:rPr>
          <w:b/>
          <w:u w:val="single"/>
        </w:rPr>
        <w:t>CLINICAL ACTIVITIES</w:t>
      </w:r>
    </w:p>
    <w:p w14:paraId="0E92C744" w14:textId="77777777" w:rsidR="00735012" w:rsidRDefault="00735012" w:rsidP="00E07BC4">
      <w:pPr>
        <w:widowControl w:val="0"/>
        <w:tabs>
          <w:tab w:val="left" w:pos="-1080"/>
          <w:tab w:val="left" w:pos="-720"/>
          <w:tab w:val="left" w:pos="0"/>
          <w:tab w:val="left" w:pos="180"/>
          <w:tab w:val="left" w:pos="2520"/>
          <w:tab w:val="left" w:pos="3240"/>
          <w:tab w:val="left" w:pos="4320"/>
        </w:tabs>
        <w:ind w:left="2520" w:hanging="2520"/>
        <w:rPr>
          <w:b/>
          <w:u w:val="single"/>
        </w:rPr>
      </w:pPr>
    </w:p>
    <w:p w14:paraId="2FF32D15" w14:textId="77777777" w:rsidR="00735012" w:rsidRDefault="00735012" w:rsidP="003333FD">
      <w:pPr>
        <w:widowControl w:val="0"/>
        <w:tabs>
          <w:tab w:val="left" w:pos="-1080"/>
          <w:tab w:val="left" w:pos="-720"/>
          <w:tab w:val="left" w:pos="0"/>
          <w:tab w:val="left" w:pos="180"/>
          <w:tab w:val="left" w:pos="3240"/>
          <w:tab w:val="left" w:pos="4320"/>
        </w:tabs>
        <w:ind w:left="1800" w:hanging="1800"/>
      </w:pPr>
      <w:r>
        <w:t>1992 - 2000</w:t>
      </w:r>
      <w:r>
        <w:tab/>
        <w:t>Attending, Neurology ward and consult service</w:t>
      </w:r>
    </w:p>
    <w:p w14:paraId="1F154D02" w14:textId="3F3BB7B1" w:rsidR="00735012" w:rsidRDefault="00735012" w:rsidP="003333FD">
      <w:pPr>
        <w:widowControl w:val="0"/>
        <w:tabs>
          <w:tab w:val="left" w:pos="-1080"/>
          <w:tab w:val="left" w:pos="-720"/>
          <w:tab w:val="left" w:pos="0"/>
          <w:tab w:val="left" w:pos="180"/>
          <w:tab w:val="left" w:pos="1440"/>
          <w:tab w:val="left" w:pos="2520"/>
          <w:tab w:val="left" w:pos="4320"/>
        </w:tabs>
        <w:ind w:left="1800" w:hanging="1800"/>
      </w:pPr>
      <w:r>
        <w:tab/>
      </w:r>
      <w:r w:rsidR="003333FD">
        <w:tab/>
      </w:r>
      <w:r w:rsidR="003333FD">
        <w:tab/>
      </w:r>
      <w:r>
        <w:t>Baltimore VA Medical Center</w:t>
      </w:r>
    </w:p>
    <w:p w14:paraId="0F37F90E" w14:textId="7102E0AF" w:rsidR="00735012" w:rsidRDefault="00735012" w:rsidP="003333FD">
      <w:pPr>
        <w:widowControl w:val="0"/>
        <w:tabs>
          <w:tab w:val="left" w:pos="-1080"/>
          <w:tab w:val="left" w:pos="-720"/>
          <w:tab w:val="left" w:pos="0"/>
          <w:tab w:val="left" w:pos="180"/>
          <w:tab w:val="left" w:pos="1440"/>
          <w:tab w:val="left" w:pos="2520"/>
          <w:tab w:val="left" w:pos="4320"/>
        </w:tabs>
        <w:ind w:left="1800" w:hanging="1800"/>
      </w:pPr>
      <w:r>
        <w:tab/>
      </w:r>
      <w:r>
        <w:tab/>
      </w:r>
      <w:r w:rsidR="003333FD">
        <w:tab/>
      </w:r>
      <w:r>
        <w:t>two months per year ongoing commitment</w:t>
      </w:r>
    </w:p>
    <w:p w14:paraId="258BDF49" w14:textId="44D69A93" w:rsidR="00735012" w:rsidRDefault="003333FD" w:rsidP="003333FD">
      <w:pPr>
        <w:widowControl w:val="0"/>
        <w:tabs>
          <w:tab w:val="left" w:pos="-1080"/>
          <w:tab w:val="left" w:pos="-720"/>
          <w:tab w:val="left" w:pos="0"/>
          <w:tab w:val="left" w:pos="180"/>
          <w:tab w:val="left" w:pos="1800"/>
          <w:tab w:val="left" w:pos="2520"/>
          <w:tab w:val="left" w:pos="3240"/>
          <w:tab w:val="left" w:pos="4320"/>
        </w:tabs>
      </w:pPr>
      <w:r>
        <w:t xml:space="preserve">1993 – </w:t>
      </w:r>
      <w:r w:rsidR="00101307">
        <w:t>2022</w:t>
      </w:r>
      <w:r>
        <w:tab/>
      </w:r>
      <w:r w:rsidR="00735012">
        <w:t>Attending Physician &amp; Director of the SCI Support Team Clinic</w:t>
      </w:r>
    </w:p>
    <w:p w14:paraId="0201BE3A" w14:textId="4AD2F465" w:rsidR="00735012" w:rsidRDefault="00735012" w:rsidP="003333FD">
      <w:pPr>
        <w:widowControl w:val="0"/>
        <w:tabs>
          <w:tab w:val="left" w:pos="-1080"/>
          <w:tab w:val="left" w:pos="-720"/>
          <w:tab w:val="left" w:pos="0"/>
          <w:tab w:val="left" w:pos="180"/>
          <w:tab w:val="left" w:pos="1800"/>
          <w:tab w:val="left" w:pos="3240"/>
          <w:tab w:val="left" w:pos="4320"/>
        </w:tabs>
      </w:pPr>
      <w:r>
        <w:tab/>
      </w:r>
      <w:r>
        <w:tab/>
        <w:t>VA Maryland Health Care System</w:t>
      </w:r>
    </w:p>
    <w:p w14:paraId="17EB6E38" w14:textId="19F69C69" w:rsidR="00735012" w:rsidRDefault="00735012" w:rsidP="003333FD">
      <w:pPr>
        <w:widowControl w:val="0"/>
        <w:tabs>
          <w:tab w:val="left" w:pos="-1080"/>
          <w:tab w:val="left" w:pos="-720"/>
          <w:tab w:val="left" w:pos="0"/>
          <w:tab w:val="left" w:pos="180"/>
          <w:tab w:val="left" w:pos="1800"/>
          <w:tab w:val="left" w:pos="3240"/>
          <w:tab w:val="left" w:pos="4320"/>
        </w:tabs>
      </w:pPr>
      <w:r>
        <w:tab/>
      </w:r>
      <w:r>
        <w:tab/>
        <w:t>Originated the outpatient SCI practice in 1993</w:t>
      </w:r>
    </w:p>
    <w:p w14:paraId="3DF02832" w14:textId="24DB3A31" w:rsidR="00735012" w:rsidRDefault="00735012" w:rsidP="003333FD">
      <w:pPr>
        <w:widowControl w:val="0"/>
        <w:tabs>
          <w:tab w:val="left" w:pos="-1080"/>
          <w:tab w:val="left" w:pos="-720"/>
          <w:tab w:val="left" w:pos="0"/>
          <w:tab w:val="left" w:pos="180"/>
          <w:tab w:val="left" w:pos="1800"/>
          <w:tab w:val="left" w:pos="3240"/>
          <w:tab w:val="left" w:pos="4320"/>
        </w:tabs>
      </w:pPr>
      <w:r>
        <w:tab/>
      </w:r>
      <w:r>
        <w:tab/>
        <w:t xml:space="preserve">6 hours/week, </w:t>
      </w:r>
      <w:proofErr w:type="spellStart"/>
      <w:r>
        <w:t>approx</w:t>
      </w:r>
      <w:proofErr w:type="spellEnd"/>
      <w:r>
        <w:t xml:space="preserve"> 6 patients</w:t>
      </w:r>
    </w:p>
    <w:p w14:paraId="780F9CE2" w14:textId="77777777" w:rsidR="007A35E1" w:rsidRDefault="007A35E1" w:rsidP="007A35E1">
      <w:pPr>
        <w:widowControl w:val="0"/>
        <w:tabs>
          <w:tab w:val="left" w:pos="-1080"/>
          <w:tab w:val="left" w:pos="-720"/>
          <w:tab w:val="left" w:pos="0"/>
          <w:tab w:val="left" w:pos="180"/>
          <w:tab w:val="left" w:pos="1440"/>
          <w:tab w:val="left" w:pos="3240"/>
          <w:tab w:val="left" w:pos="4320"/>
        </w:tabs>
        <w:ind w:left="1800" w:hanging="1800"/>
      </w:pPr>
      <w:r>
        <w:t>2000 – 2010</w:t>
      </w:r>
      <w:r>
        <w:tab/>
      </w:r>
      <w:r>
        <w:tab/>
        <w:t>Attending Physician, Wheelchair prescription clinic</w:t>
      </w:r>
    </w:p>
    <w:p w14:paraId="0A028716" w14:textId="77777777" w:rsidR="007A35E1" w:rsidRDefault="007A35E1" w:rsidP="007A35E1">
      <w:pPr>
        <w:widowControl w:val="0"/>
        <w:tabs>
          <w:tab w:val="left" w:pos="-1080"/>
          <w:tab w:val="left" w:pos="-720"/>
          <w:tab w:val="left" w:pos="0"/>
          <w:tab w:val="left" w:pos="180"/>
          <w:tab w:val="left" w:pos="1440"/>
        </w:tabs>
        <w:ind w:left="1800" w:hanging="1800"/>
      </w:pPr>
      <w:r>
        <w:tab/>
      </w:r>
      <w:r>
        <w:tab/>
      </w:r>
      <w:r>
        <w:tab/>
        <w:t>VA Maryland Healthcare System</w:t>
      </w:r>
    </w:p>
    <w:p w14:paraId="1E050992" w14:textId="77777777" w:rsidR="007A35E1" w:rsidRDefault="007A35E1" w:rsidP="007A35E1">
      <w:pPr>
        <w:widowControl w:val="0"/>
        <w:tabs>
          <w:tab w:val="left" w:pos="-1080"/>
          <w:tab w:val="left" w:pos="-720"/>
          <w:tab w:val="left" w:pos="0"/>
          <w:tab w:val="left" w:pos="180"/>
          <w:tab w:val="left" w:pos="1440"/>
          <w:tab w:val="left" w:pos="3240"/>
          <w:tab w:val="left" w:pos="4320"/>
        </w:tabs>
        <w:ind w:left="1800" w:hanging="1800"/>
      </w:pPr>
      <w:r>
        <w:tab/>
      </w:r>
      <w:r>
        <w:tab/>
      </w:r>
      <w:r>
        <w:tab/>
        <w:t xml:space="preserve">4 hours/ every other week, 10-12 patients </w:t>
      </w:r>
    </w:p>
    <w:p w14:paraId="4142EC71" w14:textId="0014AD30" w:rsidR="00735012" w:rsidRDefault="00735012" w:rsidP="003333FD">
      <w:pPr>
        <w:widowControl w:val="0"/>
        <w:tabs>
          <w:tab w:val="left" w:pos="-1080"/>
          <w:tab w:val="left" w:pos="-720"/>
          <w:tab w:val="left" w:pos="0"/>
          <w:tab w:val="left" w:pos="180"/>
          <w:tab w:val="left" w:pos="1800"/>
          <w:tab w:val="left" w:pos="3240"/>
          <w:tab w:val="left" w:pos="4320"/>
        </w:tabs>
        <w:ind w:left="1800" w:hanging="1800"/>
      </w:pPr>
      <w:r>
        <w:lastRenderedPageBreak/>
        <w:t>2000 – present</w:t>
      </w:r>
      <w:r>
        <w:tab/>
        <w:t>Spinal Cord Injury and Neurologic Rehabilitati</w:t>
      </w:r>
      <w:r w:rsidR="003333FD">
        <w:t xml:space="preserve">on outpatient </w:t>
      </w:r>
      <w:r w:rsidR="000613C0">
        <w:t>practice</w:t>
      </w:r>
      <w:r w:rsidR="003333FD">
        <w:t xml:space="preserve">, including </w:t>
      </w:r>
      <w:r>
        <w:t>management of baclofen pumps, botulinum toxin injection management of spasticity, and electromyography</w:t>
      </w:r>
    </w:p>
    <w:p w14:paraId="3F758291" w14:textId="1B0A1310" w:rsidR="00735012" w:rsidRDefault="00735012" w:rsidP="003333FD">
      <w:pPr>
        <w:widowControl w:val="0"/>
        <w:tabs>
          <w:tab w:val="left" w:pos="-1080"/>
          <w:tab w:val="left" w:pos="-720"/>
          <w:tab w:val="left" w:pos="0"/>
          <w:tab w:val="left" w:pos="180"/>
          <w:tab w:val="left" w:pos="1800"/>
          <w:tab w:val="left" w:pos="3240"/>
          <w:tab w:val="left" w:pos="4320"/>
        </w:tabs>
        <w:ind w:left="1800" w:hanging="1800"/>
      </w:pPr>
      <w:r>
        <w:tab/>
      </w:r>
      <w:r>
        <w:tab/>
        <w:t>UM Rehabilitation and Orthopaedic Institute</w:t>
      </w:r>
    </w:p>
    <w:p w14:paraId="1A1ED483" w14:textId="7901BAA2" w:rsidR="00735012" w:rsidRDefault="00735012" w:rsidP="003333FD">
      <w:pPr>
        <w:widowControl w:val="0"/>
        <w:tabs>
          <w:tab w:val="left" w:pos="-1080"/>
          <w:tab w:val="left" w:pos="-720"/>
          <w:tab w:val="left" w:pos="0"/>
          <w:tab w:val="left" w:pos="180"/>
          <w:tab w:val="left" w:pos="1800"/>
          <w:tab w:val="left" w:pos="3240"/>
          <w:tab w:val="left" w:pos="4320"/>
        </w:tabs>
        <w:ind w:left="1800" w:hanging="1800"/>
      </w:pPr>
      <w:r>
        <w:tab/>
      </w:r>
      <w:r>
        <w:tab/>
      </w:r>
      <w:r w:rsidR="00337A4C">
        <w:t>1</w:t>
      </w:r>
      <w:r w:rsidR="000613C0">
        <w:t>2</w:t>
      </w:r>
      <w:r>
        <w:t xml:space="preserve"> hours/week, </w:t>
      </w:r>
      <w:r w:rsidR="00337A4C">
        <w:t>8-12</w:t>
      </w:r>
      <w:r>
        <w:t xml:space="preserve"> outpatients</w:t>
      </w:r>
      <w:r w:rsidR="001E2759">
        <w:t xml:space="preserve"> (2000-2019), 16 hours/week, 12-16 outpatients (2019-present)</w:t>
      </w:r>
    </w:p>
    <w:p w14:paraId="2BCB6548" w14:textId="77777777" w:rsidR="00735012" w:rsidRDefault="00735012" w:rsidP="003333FD">
      <w:pPr>
        <w:widowControl w:val="0"/>
        <w:tabs>
          <w:tab w:val="left" w:pos="-1080"/>
          <w:tab w:val="left" w:pos="-720"/>
          <w:tab w:val="left" w:pos="0"/>
          <w:tab w:val="left" w:pos="180"/>
          <w:tab w:val="left" w:pos="1800"/>
          <w:tab w:val="left" w:pos="3240"/>
          <w:tab w:val="left" w:pos="4320"/>
        </w:tabs>
        <w:ind w:left="2520" w:hanging="2520"/>
      </w:pPr>
      <w:r>
        <w:t>2000 - 2008</w:t>
      </w:r>
      <w:r>
        <w:tab/>
        <w:t>Attending Physician on the Spinal Cord Injury Unit</w:t>
      </w:r>
    </w:p>
    <w:p w14:paraId="34F93DC5" w14:textId="19BA8629" w:rsidR="00735012" w:rsidRDefault="00735012" w:rsidP="003333FD">
      <w:pPr>
        <w:widowControl w:val="0"/>
        <w:tabs>
          <w:tab w:val="left" w:pos="-1080"/>
          <w:tab w:val="left" w:pos="-720"/>
          <w:tab w:val="left" w:pos="0"/>
          <w:tab w:val="left" w:pos="180"/>
          <w:tab w:val="left" w:pos="1800"/>
          <w:tab w:val="left" w:pos="3240"/>
          <w:tab w:val="left" w:pos="4320"/>
        </w:tabs>
        <w:ind w:left="1800" w:hanging="1800"/>
      </w:pPr>
      <w:r>
        <w:tab/>
      </w:r>
      <w:r>
        <w:tab/>
        <w:t xml:space="preserve">Kernan </w:t>
      </w:r>
      <w:proofErr w:type="spellStart"/>
      <w:r>
        <w:t>Orthopaedics</w:t>
      </w:r>
      <w:proofErr w:type="spellEnd"/>
      <w:r>
        <w:t xml:space="preserve"> and Rehabilitation Hospital</w:t>
      </w:r>
    </w:p>
    <w:p w14:paraId="58C37466" w14:textId="23B98FBD" w:rsidR="00735012" w:rsidRDefault="00735012" w:rsidP="003333FD">
      <w:pPr>
        <w:widowControl w:val="0"/>
        <w:tabs>
          <w:tab w:val="left" w:pos="-1080"/>
          <w:tab w:val="left" w:pos="-720"/>
          <w:tab w:val="left" w:pos="0"/>
          <w:tab w:val="left" w:pos="180"/>
          <w:tab w:val="left" w:pos="1800"/>
          <w:tab w:val="left" w:pos="3240"/>
          <w:tab w:val="left" w:pos="4320"/>
        </w:tabs>
        <w:ind w:left="1800" w:hanging="1800"/>
      </w:pPr>
      <w:r>
        <w:tab/>
      </w:r>
      <w:r>
        <w:tab/>
        <w:t>30 hours/week</w:t>
      </w:r>
    </w:p>
    <w:p w14:paraId="5D5551FB" w14:textId="20CC0C05" w:rsidR="00735012" w:rsidRDefault="00735012" w:rsidP="003333FD">
      <w:pPr>
        <w:widowControl w:val="0"/>
        <w:tabs>
          <w:tab w:val="left" w:pos="-1080"/>
          <w:tab w:val="left" w:pos="-720"/>
          <w:tab w:val="left" w:pos="0"/>
          <w:tab w:val="left" w:pos="180"/>
          <w:tab w:val="left" w:pos="1800"/>
          <w:tab w:val="left" w:pos="3240"/>
          <w:tab w:val="left" w:pos="4320"/>
        </w:tabs>
        <w:ind w:left="1800" w:hanging="1800"/>
      </w:pPr>
      <w:r>
        <w:tab/>
      </w:r>
      <w:r>
        <w:tab/>
        <w:t>6 - 15 inpatients at all times (12 months/year)</w:t>
      </w:r>
      <w:r w:rsidRPr="007A24E1">
        <w:t xml:space="preserve"> </w:t>
      </w:r>
    </w:p>
    <w:p w14:paraId="2D36FDB9" w14:textId="4EF5E4CC" w:rsidR="00735012" w:rsidRDefault="00735012" w:rsidP="003333FD">
      <w:pPr>
        <w:widowControl w:val="0"/>
        <w:tabs>
          <w:tab w:val="left" w:pos="-1080"/>
          <w:tab w:val="left" w:pos="-720"/>
          <w:tab w:val="left" w:pos="0"/>
          <w:tab w:val="left" w:pos="180"/>
          <w:tab w:val="left" w:pos="1800"/>
          <w:tab w:val="left" w:pos="3240"/>
          <w:tab w:val="left" w:pos="4320"/>
        </w:tabs>
        <w:ind w:left="2520" w:hanging="2520"/>
      </w:pPr>
      <w:r>
        <w:tab/>
      </w:r>
      <w:r>
        <w:tab/>
        <w:t>Weekend call every 4</w:t>
      </w:r>
      <w:r w:rsidRPr="009E0F9E">
        <w:rPr>
          <w:vertAlign w:val="superscript"/>
        </w:rPr>
        <w:t>th</w:t>
      </w:r>
      <w:r>
        <w:t xml:space="preserve"> week</w:t>
      </w:r>
    </w:p>
    <w:p w14:paraId="31B07F7E" w14:textId="77777777" w:rsidR="00735012" w:rsidRDefault="00735012" w:rsidP="003333FD">
      <w:pPr>
        <w:widowControl w:val="0"/>
        <w:tabs>
          <w:tab w:val="left" w:pos="-1080"/>
          <w:tab w:val="left" w:pos="-720"/>
          <w:tab w:val="left" w:pos="0"/>
          <w:tab w:val="left" w:pos="180"/>
          <w:tab w:val="left" w:pos="1800"/>
          <w:tab w:val="left" w:pos="3240"/>
          <w:tab w:val="left" w:pos="4320"/>
        </w:tabs>
      </w:pPr>
      <w:r>
        <w:t>2009</w:t>
      </w:r>
      <w:r>
        <w:tab/>
        <w:t>Attending Physician on the Traumatic Brain Injury Inpatient Unit</w:t>
      </w:r>
    </w:p>
    <w:p w14:paraId="5B17E415" w14:textId="4A573CCD" w:rsidR="00735012" w:rsidRDefault="00735012" w:rsidP="003333FD">
      <w:pPr>
        <w:widowControl w:val="0"/>
        <w:tabs>
          <w:tab w:val="left" w:pos="-1080"/>
          <w:tab w:val="left" w:pos="-720"/>
          <w:tab w:val="left" w:pos="0"/>
          <w:tab w:val="left" w:pos="180"/>
          <w:tab w:val="left" w:pos="1800"/>
          <w:tab w:val="left" w:pos="3240"/>
          <w:tab w:val="left" w:pos="4320"/>
        </w:tabs>
      </w:pPr>
      <w:r>
        <w:tab/>
      </w:r>
      <w:r>
        <w:tab/>
        <w:t xml:space="preserve">Kernan </w:t>
      </w:r>
      <w:proofErr w:type="spellStart"/>
      <w:r>
        <w:t>Orthopaedics</w:t>
      </w:r>
      <w:proofErr w:type="spellEnd"/>
      <w:r>
        <w:t xml:space="preserve"> and Rehabilitation Hospital</w:t>
      </w:r>
    </w:p>
    <w:p w14:paraId="3E95D544" w14:textId="0FC46462" w:rsidR="00735012" w:rsidRDefault="00735012" w:rsidP="003333FD">
      <w:pPr>
        <w:widowControl w:val="0"/>
        <w:tabs>
          <w:tab w:val="left" w:pos="-1080"/>
          <w:tab w:val="left" w:pos="-720"/>
          <w:tab w:val="left" w:pos="0"/>
          <w:tab w:val="left" w:pos="180"/>
          <w:tab w:val="left" w:pos="1800"/>
          <w:tab w:val="left" w:pos="3240"/>
          <w:tab w:val="left" w:pos="4320"/>
        </w:tabs>
      </w:pPr>
      <w:r>
        <w:tab/>
      </w:r>
      <w:r>
        <w:tab/>
        <w:t>30 hours/week</w:t>
      </w:r>
    </w:p>
    <w:p w14:paraId="1523712A" w14:textId="7C4BCA41" w:rsidR="00735012" w:rsidRDefault="00735012" w:rsidP="003333FD">
      <w:pPr>
        <w:widowControl w:val="0"/>
        <w:tabs>
          <w:tab w:val="left" w:pos="-1080"/>
          <w:tab w:val="left" w:pos="-720"/>
          <w:tab w:val="left" w:pos="0"/>
          <w:tab w:val="left" w:pos="180"/>
          <w:tab w:val="left" w:pos="1800"/>
          <w:tab w:val="left" w:pos="3240"/>
          <w:tab w:val="left" w:pos="4320"/>
        </w:tabs>
      </w:pPr>
      <w:r>
        <w:tab/>
      </w:r>
      <w:r>
        <w:tab/>
        <w:t>6-10 inpatients</w:t>
      </w:r>
    </w:p>
    <w:p w14:paraId="0BB91B79" w14:textId="77777777" w:rsidR="00735012" w:rsidRDefault="00735012" w:rsidP="003333FD">
      <w:pPr>
        <w:widowControl w:val="0"/>
        <w:tabs>
          <w:tab w:val="left" w:pos="-1080"/>
          <w:tab w:val="left" w:pos="-720"/>
          <w:tab w:val="left" w:pos="0"/>
          <w:tab w:val="left" w:pos="180"/>
          <w:tab w:val="left" w:pos="1800"/>
          <w:tab w:val="left" w:pos="4320"/>
        </w:tabs>
        <w:ind w:left="1800" w:hanging="1800"/>
      </w:pPr>
      <w:r>
        <w:t>2010 - 2013</w:t>
      </w:r>
      <w:r>
        <w:tab/>
        <w:t>Attending Physician on the Spinal Cord Injury Unit</w:t>
      </w:r>
    </w:p>
    <w:p w14:paraId="575FA1CF" w14:textId="029B2AD6" w:rsidR="00735012" w:rsidRDefault="00825201" w:rsidP="003333FD">
      <w:pPr>
        <w:widowControl w:val="0"/>
        <w:tabs>
          <w:tab w:val="left" w:pos="-1080"/>
          <w:tab w:val="left" w:pos="-720"/>
          <w:tab w:val="left" w:pos="0"/>
          <w:tab w:val="left" w:pos="180"/>
          <w:tab w:val="left" w:pos="1800"/>
          <w:tab w:val="left" w:pos="4320"/>
        </w:tabs>
        <w:ind w:left="1800" w:hanging="1800"/>
      </w:pPr>
      <w:r>
        <w:tab/>
      </w:r>
      <w:r>
        <w:tab/>
      </w:r>
      <w:r w:rsidR="00735012">
        <w:t xml:space="preserve">Kernan </w:t>
      </w:r>
      <w:proofErr w:type="spellStart"/>
      <w:r w:rsidR="00735012">
        <w:t>Orthopaedics</w:t>
      </w:r>
      <w:proofErr w:type="spellEnd"/>
      <w:r w:rsidR="00735012">
        <w:t xml:space="preserve"> and Rehabilitation Hospital</w:t>
      </w:r>
    </w:p>
    <w:p w14:paraId="33AA503A" w14:textId="15C6F397" w:rsidR="00825201" w:rsidRDefault="00735012" w:rsidP="003333FD">
      <w:pPr>
        <w:widowControl w:val="0"/>
        <w:tabs>
          <w:tab w:val="left" w:pos="-1080"/>
          <w:tab w:val="left" w:pos="-720"/>
          <w:tab w:val="left" w:pos="0"/>
          <w:tab w:val="left" w:pos="180"/>
          <w:tab w:val="left" w:pos="1800"/>
          <w:tab w:val="left" w:pos="4320"/>
        </w:tabs>
        <w:ind w:left="1800" w:hanging="1800"/>
      </w:pPr>
      <w:r>
        <w:tab/>
      </w:r>
      <w:r>
        <w:tab/>
        <w:t>30 hours/week</w:t>
      </w:r>
    </w:p>
    <w:p w14:paraId="528320DA" w14:textId="4476F88F" w:rsidR="00735012" w:rsidRDefault="00825201" w:rsidP="003333FD">
      <w:pPr>
        <w:widowControl w:val="0"/>
        <w:tabs>
          <w:tab w:val="left" w:pos="-1080"/>
          <w:tab w:val="left" w:pos="-720"/>
          <w:tab w:val="left" w:pos="0"/>
          <w:tab w:val="left" w:pos="180"/>
          <w:tab w:val="left" w:pos="1800"/>
          <w:tab w:val="left" w:pos="4320"/>
        </w:tabs>
        <w:ind w:left="1800" w:hanging="1800"/>
      </w:pPr>
      <w:r>
        <w:tab/>
      </w:r>
      <w:r>
        <w:tab/>
      </w:r>
      <w:r w:rsidR="00735012">
        <w:t>4-</w:t>
      </w:r>
      <w:r w:rsidR="003A2BCC">
        <w:t>6 inpatients</w:t>
      </w:r>
      <w:r w:rsidR="00735012">
        <w:t xml:space="preserve"> at all times (12 months/year)</w:t>
      </w:r>
      <w:r w:rsidR="00735012" w:rsidRPr="007A24E1">
        <w:t xml:space="preserve"> </w:t>
      </w:r>
    </w:p>
    <w:p w14:paraId="0B9032AD" w14:textId="7E25477D" w:rsidR="00735012" w:rsidRDefault="00735012" w:rsidP="003333FD">
      <w:pPr>
        <w:widowControl w:val="0"/>
        <w:tabs>
          <w:tab w:val="left" w:pos="-1080"/>
          <w:tab w:val="left" w:pos="-720"/>
          <w:tab w:val="left" w:pos="0"/>
          <w:tab w:val="left" w:pos="180"/>
          <w:tab w:val="left" w:pos="1800"/>
          <w:tab w:val="left" w:pos="4320"/>
        </w:tabs>
        <w:ind w:left="1800" w:hanging="1800"/>
      </w:pPr>
      <w:r>
        <w:tab/>
      </w:r>
      <w:r>
        <w:tab/>
        <w:t>Weekend call every 4</w:t>
      </w:r>
      <w:r w:rsidRPr="009E0F9E">
        <w:rPr>
          <w:vertAlign w:val="superscript"/>
        </w:rPr>
        <w:t>th</w:t>
      </w:r>
      <w:r>
        <w:t xml:space="preserve"> week</w:t>
      </w:r>
    </w:p>
    <w:p w14:paraId="35F4C468" w14:textId="77777777" w:rsidR="00735012" w:rsidRDefault="00735012" w:rsidP="003333FD">
      <w:pPr>
        <w:widowControl w:val="0"/>
        <w:tabs>
          <w:tab w:val="left" w:pos="-1080"/>
          <w:tab w:val="left" w:pos="-720"/>
          <w:tab w:val="left" w:pos="0"/>
          <w:tab w:val="left" w:pos="180"/>
          <w:tab w:val="left" w:pos="1800"/>
          <w:tab w:val="left" w:pos="4320"/>
        </w:tabs>
        <w:ind w:left="1800" w:hanging="1800"/>
      </w:pPr>
      <w:r>
        <w:t>2010 – 2013</w:t>
      </w:r>
      <w:r>
        <w:tab/>
        <w:t>Weekly discharge rounds, Shock Trauma Center, each Wednesday</w:t>
      </w:r>
    </w:p>
    <w:p w14:paraId="0A1F8E0B" w14:textId="77777777" w:rsidR="00735012" w:rsidRDefault="00735012" w:rsidP="003333FD">
      <w:pPr>
        <w:widowControl w:val="0"/>
        <w:tabs>
          <w:tab w:val="left" w:pos="-1080"/>
          <w:tab w:val="left" w:pos="-720"/>
          <w:tab w:val="left" w:pos="0"/>
          <w:tab w:val="left" w:pos="180"/>
          <w:tab w:val="left" w:pos="1800"/>
          <w:tab w:val="left" w:pos="4320"/>
        </w:tabs>
        <w:ind w:left="1800" w:hanging="1800"/>
      </w:pPr>
      <w:r>
        <w:t>2013</w:t>
      </w:r>
      <w:r>
        <w:tab/>
        <w:t>Attending Physician on the Traumatic Brain Injury Inpatient Unit</w:t>
      </w:r>
    </w:p>
    <w:p w14:paraId="779901AD" w14:textId="773482DD" w:rsidR="00735012" w:rsidRDefault="00735012" w:rsidP="003333FD">
      <w:pPr>
        <w:widowControl w:val="0"/>
        <w:tabs>
          <w:tab w:val="left" w:pos="-1080"/>
          <w:tab w:val="left" w:pos="-720"/>
          <w:tab w:val="left" w:pos="0"/>
          <w:tab w:val="left" w:pos="180"/>
          <w:tab w:val="left" w:pos="1800"/>
          <w:tab w:val="left" w:pos="4320"/>
        </w:tabs>
        <w:ind w:left="1800" w:hanging="1800"/>
      </w:pPr>
      <w:r>
        <w:tab/>
      </w:r>
      <w:r w:rsidR="00825201">
        <w:tab/>
      </w:r>
      <w:r>
        <w:t>University of Maryland Rehabilitatio</w:t>
      </w:r>
      <w:r w:rsidR="00825201">
        <w:t xml:space="preserve">n and Orthopaedic Institute; 30 </w:t>
      </w:r>
      <w:r>
        <w:t>hours/week, 8-12 inpatients.</w:t>
      </w:r>
    </w:p>
    <w:p w14:paraId="43E24734" w14:textId="10959358" w:rsidR="00735012" w:rsidRDefault="00735012" w:rsidP="003333FD">
      <w:pPr>
        <w:widowControl w:val="0"/>
        <w:tabs>
          <w:tab w:val="left" w:pos="-1080"/>
          <w:tab w:val="left" w:pos="-720"/>
          <w:tab w:val="left" w:pos="0"/>
          <w:tab w:val="left" w:pos="180"/>
          <w:tab w:val="left" w:pos="1800"/>
          <w:tab w:val="left" w:pos="4320"/>
        </w:tabs>
        <w:ind w:left="1800" w:hanging="1800"/>
      </w:pPr>
      <w:r>
        <w:t xml:space="preserve">2013 – </w:t>
      </w:r>
      <w:r w:rsidR="001E2759">
        <w:t>2020</w:t>
      </w:r>
      <w:r>
        <w:tab/>
        <w:t xml:space="preserve">Spinal Cord Injury Unit weekend coverage every </w:t>
      </w:r>
      <w:r w:rsidR="005D4BDC">
        <w:t>4</w:t>
      </w:r>
      <w:r w:rsidR="005D4BDC" w:rsidRPr="005D4BDC">
        <w:rPr>
          <w:vertAlign w:val="superscript"/>
        </w:rPr>
        <w:t>th</w:t>
      </w:r>
      <w:r w:rsidR="005D4BDC">
        <w:t xml:space="preserve"> to </w:t>
      </w:r>
      <w:r>
        <w:t>5</w:t>
      </w:r>
      <w:r w:rsidRPr="00050F63">
        <w:rPr>
          <w:vertAlign w:val="superscript"/>
        </w:rPr>
        <w:t>th</w:t>
      </w:r>
      <w:r>
        <w:t xml:space="preserve"> week</w:t>
      </w:r>
    </w:p>
    <w:p w14:paraId="5AD26B62" w14:textId="260C99A4" w:rsidR="00735012" w:rsidRDefault="007A5BD7" w:rsidP="003333FD">
      <w:pPr>
        <w:widowControl w:val="0"/>
        <w:tabs>
          <w:tab w:val="left" w:pos="-1080"/>
          <w:tab w:val="left" w:pos="-720"/>
          <w:tab w:val="left" w:pos="0"/>
          <w:tab w:val="left" w:pos="180"/>
          <w:tab w:val="left" w:pos="1800"/>
          <w:tab w:val="left" w:pos="4320"/>
        </w:tabs>
        <w:ind w:left="1800" w:hanging="1800"/>
      </w:pPr>
      <w:r>
        <w:t>2014, 2015</w:t>
      </w:r>
      <w:r w:rsidR="00735012">
        <w:tab/>
        <w:t xml:space="preserve">Inpatient Coverage at the </w:t>
      </w:r>
      <w:proofErr w:type="spellStart"/>
      <w:r w:rsidR="00735012">
        <w:t>Requard</w:t>
      </w:r>
      <w:proofErr w:type="spellEnd"/>
      <w:r w:rsidR="00735012">
        <w:t xml:space="preserve"> Center for Acute Rehabilitation, University of Maryland Shore Health Medical Center at Easton, Easton, Maryland, one week</w:t>
      </w:r>
      <w:r>
        <w:t xml:space="preserve"> each year</w:t>
      </w:r>
    </w:p>
    <w:p w14:paraId="04A88B3D" w14:textId="4BD4CEC0" w:rsidR="00825201" w:rsidRDefault="00C12711" w:rsidP="003333FD">
      <w:pPr>
        <w:widowControl w:val="0"/>
        <w:tabs>
          <w:tab w:val="left" w:pos="-1080"/>
          <w:tab w:val="left" w:pos="-720"/>
          <w:tab w:val="left" w:pos="0"/>
          <w:tab w:val="left" w:pos="180"/>
          <w:tab w:val="left" w:pos="1800"/>
          <w:tab w:val="left" w:pos="4320"/>
        </w:tabs>
        <w:ind w:left="1800" w:hanging="1800"/>
      </w:pPr>
      <w:r>
        <w:t xml:space="preserve">2016 </w:t>
      </w:r>
      <w:r w:rsidR="000613C0">
        <w:t xml:space="preserve">- </w:t>
      </w:r>
      <w:r w:rsidR="005D13B1">
        <w:t>2020</w:t>
      </w:r>
      <w:r w:rsidR="003333FD">
        <w:tab/>
      </w:r>
      <w:r w:rsidR="00825201">
        <w:t>At</w:t>
      </w:r>
      <w:r w:rsidR="00906BE1">
        <w:t>tending Physician on the CVA and TBI Units</w:t>
      </w:r>
      <w:r w:rsidR="00825201">
        <w:t xml:space="preserve">, University of Maryland Rehabilitation and Orthopaedic Institute, </w:t>
      </w:r>
      <w:r w:rsidR="000613C0">
        <w:t xml:space="preserve">load of </w:t>
      </w:r>
      <w:r w:rsidR="00825201">
        <w:t>8 inpatients</w:t>
      </w:r>
      <w:r w:rsidR="00594860">
        <w:t>, 5 months</w:t>
      </w:r>
    </w:p>
    <w:p w14:paraId="20191EF8" w14:textId="784C5BA0" w:rsidR="00691376" w:rsidRDefault="00691376" w:rsidP="003333FD">
      <w:pPr>
        <w:widowControl w:val="0"/>
        <w:tabs>
          <w:tab w:val="left" w:pos="-1080"/>
          <w:tab w:val="left" w:pos="-720"/>
          <w:tab w:val="left" w:pos="0"/>
          <w:tab w:val="left" w:pos="180"/>
          <w:tab w:val="left" w:pos="1800"/>
          <w:tab w:val="left" w:pos="4320"/>
        </w:tabs>
        <w:ind w:left="1800" w:hanging="1800"/>
      </w:pPr>
      <w:r>
        <w:t xml:space="preserve">2017 – </w:t>
      </w:r>
      <w:r w:rsidR="00394153">
        <w:t>2019</w:t>
      </w:r>
      <w:r>
        <w:tab/>
        <w:t xml:space="preserve">NFL Concussion Settlement </w:t>
      </w:r>
      <w:r w:rsidR="00201CA6">
        <w:t xml:space="preserve">Baseline Assessment Program </w:t>
      </w:r>
      <w:r w:rsidR="001E2759">
        <w:t>certified -</w:t>
      </w:r>
      <w:r w:rsidR="001E51E1">
        <w:t xml:space="preserve"> </w:t>
      </w:r>
      <w:r w:rsidR="00201CA6">
        <w:t>physician</w:t>
      </w:r>
      <w:r>
        <w:t>.</w:t>
      </w:r>
    </w:p>
    <w:p w14:paraId="37DA6795" w14:textId="555E6297" w:rsidR="005D13B1" w:rsidRDefault="005D13B1" w:rsidP="003333FD">
      <w:pPr>
        <w:widowControl w:val="0"/>
        <w:tabs>
          <w:tab w:val="left" w:pos="-1080"/>
          <w:tab w:val="left" w:pos="-720"/>
          <w:tab w:val="left" w:pos="0"/>
          <w:tab w:val="left" w:pos="180"/>
          <w:tab w:val="left" w:pos="1800"/>
          <w:tab w:val="left" w:pos="4320"/>
        </w:tabs>
        <w:ind w:left="1800" w:hanging="1800"/>
      </w:pPr>
      <w:r>
        <w:t>2020</w:t>
      </w:r>
      <w:r w:rsidR="001E51E1">
        <w:t xml:space="preserve"> </w:t>
      </w:r>
      <w:r w:rsidR="00F440FB">
        <w:t>- present</w:t>
      </w:r>
      <w:r>
        <w:tab/>
        <w:t xml:space="preserve">Attending Physician on the SCI Unit, University of Maryland Rehabilitation and Orthopaedic Institute, load of 10 inpatients, </w:t>
      </w:r>
      <w:r w:rsidR="001E51E1">
        <w:t xml:space="preserve">average </w:t>
      </w:r>
      <w:r>
        <w:t>6 months</w:t>
      </w:r>
      <w:r w:rsidR="001E51E1">
        <w:t xml:space="preserve"> /year</w:t>
      </w:r>
    </w:p>
    <w:p w14:paraId="7E240F1A" w14:textId="792779ED" w:rsidR="007A35E1" w:rsidRDefault="007A35E1" w:rsidP="007A35E1">
      <w:pPr>
        <w:widowControl w:val="0"/>
        <w:tabs>
          <w:tab w:val="left" w:pos="-1080"/>
          <w:tab w:val="left" w:pos="-720"/>
          <w:tab w:val="left" w:pos="0"/>
          <w:tab w:val="left" w:pos="180"/>
          <w:tab w:val="left" w:pos="1800"/>
          <w:tab w:val="left" w:pos="4320"/>
        </w:tabs>
        <w:ind w:left="1800" w:hanging="1800"/>
      </w:pPr>
      <w:r>
        <w:t>2020</w:t>
      </w:r>
      <w:r w:rsidR="00F440FB">
        <w:t xml:space="preserve"> - present</w:t>
      </w:r>
      <w:r>
        <w:tab/>
        <w:t>Weekend call coverage for SCI, CVA and TBI units, every 4</w:t>
      </w:r>
      <w:r w:rsidRPr="001E2759">
        <w:rPr>
          <w:vertAlign w:val="superscript"/>
        </w:rPr>
        <w:t>th</w:t>
      </w:r>
      <w:r>
        <w:t xml:space="preserve"> or 5</w:t>
      </w:r>
      <w:r w:rsidRPr="001E2759">
        <w:rPr>
          <w:vertAlign w:val="superscript"/>
        </w:rPr>
        <w:t>th</w:t>
      </w:r>
      <w:r>
        <w:t xml:space="preserve"> weekend.</w:t>
      </w:r>
    </w:p>
    <w:p w14:paraId="48644551" w14:textId="74106209" w:rsidR="007A35E1" w:rsidRDefault="007A35E1" w:rsidP="007A35E1">
      <w:pPr>
        <w:widowControl w:val="0"/>
        <w:tabs>
          <w:tab w:val="left" w:pos="-1080"/>
          <w:tab w:val="left" w:pos="-720"/>
          <w:tab w:val="left" w:pos="0"/>
          <w:tab w:val="left" w:pos="180"/>
          <w:tab w:val="left" w:pos="1800"/>
          <w:tab w:val="left" w:pos="4320"/>
        </w:tabs>
        <w:ind w:left="1800" w:hanging="1800"/>
      </w:pPr>
      <w:r>
        <w:t>2020</w:t>
      </w:r>
      <w:r w:rsidR="00F440FB">
        <w:t xml:space="preserve"> - present</w:t>
      </w:r>
      <w:r>
        <w:tab/>
        <w:t>Attending physician, Neurology outpatient residency clinic, 4 afternoons per year.</w:t>
      </w:r>
    </w:p>
    <w:p w14:paraId="0B8ED416" w14:textId="1138CB77" w:rsidR="001E51E1" w:rsidRDefault="001E51E1" w:rsidP="001E2759">
      <w:pPr>
        <w:widowControl w:val="0"/>
        <w:tabs>
          <w:tab w:val="left" w:pos="-1080"/>
          <w:tab w:val="left" w:pos="-720"/>
          <w:tab w:val="left" w:pos="0"/>
          <w:tab w:val="left" w:pos="180"/>
          <w:tab w:val="left" w:pos="1800"/>
          <w:tab w:val="left" w:pos="4320"/>
        </w:tabs>
        <w:ind w:left="1800" w:hanging="1800"/>
      </w:pPr>
      <w:r>
        <w:t>2020</w:t>
      </w:r>
      <w:r w:rsidR="00F440FB">
        <w:t xml:space="preserve"> - </w:t>
      </w:r>
      <w:r w:rsidR="000B5BA2">
        <w:t>present</w:t>
      </w:r>
      <w:r>
        <w:tab/>
        <w:t xml:space="preserve">Attending physician, satellite Epilepsy Monitoring Unit, University of Maryland Rehabilitation and Orthopaedic Institute, load of </w:t>
      </w:r>
      <w:r w:rsidR="000B5BA2">
        <w:t>1-</w:t>
      </w:r>
      <w:r>
        <w:t xml:space="preserve">2 patients, </w:t>
      </w:r>
      <w:r w:rsidR="001E2759">
        <w:t xml:space="preserve">equivalent of 3 </w:t>
      </w:r>
      <w:r>
        <w:t>months / year.</w:t>
      </w:r>
    </w:p>
    <w:p w14:paraId="091C580B" w14:textId="550B6F2A" w:rsidR="00735012" w:rsidRPr="00FE2B82" w:rsidRDefault="00735012" w:rsidP="006A1BF9">
      <w:pPr>
        <w:widowControl w:val="0"/>
        <w:tabs>
          <w:tab w:val="left" w:pos="-1080"/>
          <w:tab w:val="left" w:pos="-720"/>
          <w:tab w:val="left" w:pos="0"/>
          <w:tab w:val="left" w:pos="180"/>
          <w:tab w:val="left" w:pos="2520"/>
          <w:tab w:val="left" w:pos="3240"/>
          <w:tab w:val="left" w:pos="4320"/>
        </w:tabs>
        <w:ind w:left="2520" w:hanging="2520"/>
      </w:pPr>
      <w:r>
        <w:tab/>
      </w:r>
    </w:p>
    <w:p w14:paraId="1F6A567F" w14:textId="77777777" w:rsidR="00735012" w:rsidRPr="004301D4" w:rsidRDefault="00735012" w:rsidP="004301D4">
      <w:pPr>
        <w:widowControl w:val="0"/>
        <w:tabs>
          <w:tab w:val="left" w:pos="-1080"/>
          <w:tab w:val="left" w:pos="-720"/>
          <w:tab w:val="left" w:pos="0"/>
          <w:tab w:val="left" w:pos="180"/>
          <w:tab w:val="left" w:pos="2520"/>
          <w:tab w:val="left" w:pos="3240"/>
          <w:tab w:val="left" w:pos="4320"/>
        </w:tabs>
        <w:rPr>
          <w:b/>
          <w:u w:val="single"/>
        </w:rPr>
      </w:pPr>
      <w:r w:rsidRPr="004301D4">
        <w:rPr>
          <w:b/>
          <w:u w:val="single"/>
        </w:rPr>
        <w:t>ADMINISTRATIVE SERVICE</w:t>
      </w:r>
    </w:p>
    <w:p w14:paraId="4D84F7F7" w14:textId="77777777" w:rsidR="00735012" w:rsidRDefault="00735012" w:rsidP="004301D4">
      <w:pPr>
        <w:widowControl w:val="0"/>
        <w:tabs>
          <w:tab w:val="left" w:pos="-1080"/>
          <w:tab w:val="left" w:pos="-720"/>
          <w:tab w:val="left" w:pos="0"/>
          <w:tab w:val="left" w:pos="180"/>
          <w:tab w:val="left" w:pos="2520"/>
          <w:tab w:val="left" w:pos="3240"/>
          <w:tab w:val="left" w:pos="4320"/>
        </w:tabs>
      </w:pPr>
    </w:p>
    <w:p w14:paraId="329B588D" w14:textId="48BF4A1E" w:rsidR="00735012" w:rsidRPr="007A55EE" w:rsidRDefault="00735012" w:rsidP="007A55EE">
      <w:pPr>
        <w:widowControl w:val="0"/>
        <w:tabs>
          <w:tab w:val="left" w:pos="-1080"/>
          <w:tab w:val="left" w:pos="-720"/>
          <w:tab w:val="left" w:pos="0"/>
          <w:tab w:val="left" w:pos="180"/>
          <w:tab w:val="left" w:pos="2520"/>
          <w:tab w:val="left" w:pos="3240"/>
          <w:tab w:val="left" w:pos="4320"/>
        </w:tabs>
        <w:spacing w:after="120"/>
        <w:rPr>
          <w:b/>
        </w:rPr>
      </w:pPr>
      <w:r w:rsidRPr="00760CF3">
        <w:rPr>
          <w:b/>
          <w:u w:val="single"/>
        </w:rPr>
        <w:t>Institutional Service</w:t>
      </w:r>
    </w:p>
    <w:p w14:paraId="0CA0DF36" w14:textId="77777777" w:rsidR="00735012" w:rsidRDefault="00735012" w:rsidP="003333FD">
      <w:pPr>
        <w:widowControl w:val="0"/>
        <w:tabs>
          <w:tab w:val="left" w:pos="-1080"/>
          <w:tab w:val="left" w:pos="-720"/>
          <w:tab w:val="left" w:pos="0"/>
          <w:tab w:val="left" w:pos="180"/>
          <w:tab w:val="left" w:pos="1800"/>
          <w:tab w:val="left" w:pos="3240"/>
          <w:tab w:val="left" w:pos="4320"/>
        </w:tabs>
        <w:ind w:left="1800" w:hanging="1800"/>
      </w:pPr>
      <w:r>
        <w:lastRenderedPageBreak/>
        <w:t>1991 - 1995</w:t>
      </w:r>
      <w:r>
        <w:tab/>
        <w:t xml:space="preserve">Chief, Physical Medicine and Rehabilitation Service </w:t>
      </w:r>
    </w:p>
    <w:p w14:paraId="129FCC43" w14:textId="1537A273" w:rsidR="00735012" w:rsidRDefault="003333FD" w:rsidP="003333FD">
      <w:pPr>
        <w:widowControl w:val="0"/>
        <w:tabs>
          <w:tab w:val="left" w:pos="-1080"/>
          <w:tab w:val="left" w:pos="-720"/>
          <w:tab w:val="left" w:pos="0"/>
          <w:tab w:val="left" w:pos="180"/>
          <w:tab w:val="left" w:pos="1800"/>
          <w:tab w:val="left" w:pos="3240"/>
          <w:tab w:val="left" w:pos="4320"/>
        </w:tabs>
        <w:ind w:left="1800" w:hanging="1800"/>
      </w:pPr>
      <w:r>
        <w:tab/>
      </w:r>
      <w:r>
        <w:tab/>
      </w:r>
      <w:r w:rsidR="00735012">
        <w:t>Baltimore Department of Veterans Affairs Medical Center</w:t>
      </w:r>
    </w:p>
    <w:p w14:paraId="176BD390" w14:textId="77777777" w:rsidR="00735012" w:rsidRDefault="00735012" w:rsidP="003333FD">
      <w:pPr>
        <w:widowControl w:val="0"/>
        <w:tabs>
          <w:tab w:val="left" w:pos="-1080"/>
          <w:tab w:val="left" w:pos="-720"/>
          <w:tab w:val="left" w:pos="0"/>
          <w:tab w:val="left" w:pos="180"/>
          <w:tab w:val="left" w:pos="1800"/>
          <w:tab w:val="left" w:pos="3240"/>
          <w:tab w:val="left" w:pos="4320"/>
        </w:tabs>
        <w:ind w:left="1800" w:hanging="1800"/>
      </w:pPr>
      <w:r>
        <w:t>1991 - 1996</w:t>
      </w:r>
      <w:r>
        <w:tab/>
        <w:t xml:space="preserve">Member, Clinical Executive Board, Baltimore VA Medical Center. </w:t>
      </w:r>
    </w:p>
    <w:p w14:paraId="1E9FF366" w14:textId="77777777" w:rsidR="00735012" w:rsidRDefault="00735012" w:rsidP="003333FD">
      <w:pPr>
        <w:widowControl w:val="0"/>
        <w:tabs>
          <w:tab w:val="left" w:pos="-1080"/>
          <w:tab w:val="left" w:pos="-720"/>
          <w:tab w:val="left" w:pos="0"/>
          <w:tab w:val="left" w:pos="180"/>
          <w:tab w:val="left" w:pos="1800"/>
          <w:tab w:val="left" w:pos="3240"/>
          <w:tab w:val="left" w:pos="4320"/>
        </w:tabs>
        <w:ind w:left="1800" w:hanging="1800"/>
      </w:pPr>
      <w:r>
        <w:t>1992 - 1998</w:t>
      </w:r>
      <w:r>
        <w:tab/>
        <w:t>Member, Internal Advisory Committee, GRECC, Baltimore VAMC.</w:t>
      </w:r>
    </w:p>
    <w:p w14:paraId="79495519" w14:textId="77777777" w:rsidR="00735012" w:rsidRDefault="00735012" w:rsidP="003333FD">
      <w:pPr>
        <w:widowControl w:val="0"/>
        <w:tabs>
          <w:tab w:val="left" w:pos="-1080"/>
          <w:tab w:val="left" w:pos="-720"/>
          <w:tab w:val="left" w:pos="0"/>
          <w:tab w:val="left" w:pos="180"/>
          <w:tab w:val="left" w:pos="1800"/>
          <w:tab w:val="left" w:pos="3240"/>
          <w:tab w:val="left" w:pos="4320"/>
        </w:tabs>
        <w:ind w:left="1800" w:hanging="1800"/>
      </w:pPr>
      <w:r>
        <w:t>1992 - 2000</w:t>
      </w:r>
      <w:r>
        <w:tab/>
        <w:t>Member, Cancer Committee, University of Maryland Medical System.</w:t>
      </w:r>
    </w:p>
    <w:p w14:paraId="0D529BC1" w14:textId="77777777" w:rsidR="00735012" w:rsidRDefault="00735012" w:rsidP="003333FD">
      <w:pPr>
        <w:widowControl w:val="0"/>
        <w:tabs>
          <w:tab w:val="left" w:pos="-1080"/>
          <w:tab w:val="left" w:pos="-720"/>
          <w:tab w:val="left" w:pos="0"/>
          <w:tab w:val="left" w:pos="180"/>
          <w:tab w:val="left" w:pos="1800"/>
          <w:tab w:val="left" w:pos="3240"/>
          <w:tab w:val="left" w:pos="4320"/>
        </w:tabs>
        <w:ind w:left="1800" w:hanging="1800"/>
      </w:pPr>
      <w:r>
        <w:t>1995 - 1996</w:t>
      </w:r>
      <w:r>
        <w:tab/>
        <w:t>Chairman, Rehabilitation Services Facility Integration Committee, VA Maryland Health Care System</w:t>
      </w:r>
    </w:p>
    <w:p w14:paraId="352DFA21" w14:textId="77777777" w:rsidR="00735012" w:rsidRDefault="00735012" w:rsidP="003333FD">
      <w:pPr>
        <w:widowControl w:val="0"/>
        <w:tabs>
          <w:tab w:val="left" w:pos="-1080"/>
          <w:tab w:val="left" w:pos="-720"/>
          <w:tab w:val="left" w:pos="0"/>
          <w:tab w:val="left" w:pos="180"/>
          <w:tab w:val="left" w:pos="1800"/>
          <w:tab w:val="left" w:pos="3240"/>
          <w:tab w:val="left" w:pos="4320"/>
        </w:tabs>
        <w:ind w:left="1800" w:hanging="1800"/>
      </w:pPr>
      <w:r>
        <w:t>1995 - 1996</w:t>
      </w:r>
      <w:r>
        <w:tab/>
        <w:t>Member, Research Services Facility Integration Committee, VA Maryland Health Care System</w:t>
      </w:r>
    </w:p>
    <w:p w14:paraId="3FE1949D" w14:textId="77777777" w:rsidR="00735012" w:rsidRDefault="00735012" w:rsidP="003333FD">
      <w:pPr>
        <w:widowControl w:val="0"/>
        <w:tabs>
          <w:tab w:val="left" w:pos="-1080"/>
          <w:tab w:val="left" w:pos="-720"/>
          <w:tab w:val="left" w:pos="0"/>
          <w:tab w:val="left" w:pos="180"/>
          <w:tab w:val="left" w:pos="1800"/>
          <w:tab w:val="left" w:pos="3240"/>
          <w:tab w:val="left" w:pos="4320"/>
        </w:tabs>
        <w:ind w:left="1800" w:hanging="1800"/>
      </w:pPr>
      <w:r>
        <w:t>1995 - 1999</w:t>
      </w:r>
      <w:r>
        <w:tab/>
        <w:t xml:space="preserve">Chief, Physical Medicine and Rehabilitation Service </w:t>
      </w:r>
    </w:p>
    <w:p w14:paraId="4C0F0F98" w14:textId="2698E2A9" w:rsidR="00735012" w:rsidRDefault="003333FD" w:rsidP="003333FD">
      <w:pPr>
        <w:widowControl w:val="0"/>
        <w:tabs>
          <w:tab w:val="left" w:pos="-1080"/>
          <w:tab w:val="left" w:pos="-720"/>
          <w:tab w:val="left" w:pos="0"/>
          <w:tab w:val="left" w:pos="180"/>
          <w:tab w:val="left" w:pos="1800"/>
          <w:tab w:val="left" w:pos="3240"/>
          <w:tab w:val="left" w:pos="4320"/>
        </w:tabs>
        <w:ind w:left="1800" w:hanging="1800"/>
      </w:pPr>
      <w:r>
        <w:tab/>
      </w:r>
      <w:r>
        <w:tab/>
      </w:r>
      <w:r w:rsidR="00735012">
        <w:t>VA Maryland Health Care System</w:t>
      </w:r>
    </w:p>
    <w:p w14:paraId="78D61BC6" w14:textId="6D9C996F" w:rsidR="00735012" w:rsidRDefault="003333FD" w:rsidP="003333FD">
      <w:pPr>
        <w:widowControl w:val="0"/>
        <w:tabs>
          <w:tab w:val="left" w:pos="-1080"/>
          <w:tab w:val="left" w:pos="-720"/>
          <w:tab w:val="left" w:pos="0"/>
          <w:tab w:val="left" w:pos="180"/>
          <w:tab w:val="left" w:pos="1800"/>
          <w:tab w:val="left" w:pos="3240"/>
          <w:tab w:val="left" w:pos="4320"/>
        </w:tabs>
        <w:ind w:left="1800" w:hanging="1800"/>
      </w:pPr>
      <w:r>
        <w:tab/>
      </w:r>
      <w:r>
        <w:tab/>
      </w:r>
      <w:r w:rsidR="00735012">
        <w:t>Baltimore VA Medical Center</w:t>
      </w:r>
    </w:p>
    <w:p w14:paraId="48F467CD" w14:textId="29D80179" w:rsidR="00735012" w:rsidRDefault="003333FD" w:rsidP="003333FD">
      <w:pPr>
        <w:widowControl w:val="0"/>
        <w:tabs>
          <w:tab w:val="left" w:pos="-1080"/>
          <w:tab w:val="left" w:pos="-720"/>
          <w:tab w:val="left" w:pos="0"/>
          <w:tab w:val="left" w:pos="180"/>
          <w:tab w:val="left" w:pos="1800"/>
          <w:tab w:val="left" w:pos="3240"/>
          <w:tab w:val="left" w:pos="4320"/>
        </w:tabs>
        <w:ind w:left="1800" w:hanging="1800"/>
      </w:pPr>
      <w:r>
        <w:tab/>
      </w:r>
      <w:r>
        <w:tab/>
      </w:r>
      <w:r w:rsidR="00735012">
        <w:t>Perry Point VA Medical Center</w:t>
      </w:r>
    </w:p>
    <w:p w14:paraId="633EFA76" w14:textId="1BBA78B2" w:rsidR="00735012" w:rsidRDefault="003333FD" w:rsidP="003333FD">
      <w:pPr>
        <w:widowControl w:val="0"/>
        <w:tabs>
          <w:tab w:val="left" w:pos="-1080"/>
          <w:tab w:val="left" w:pos="-720"/>
          <w:tab w:val="left" w:pos="0"/>
          <w:tab w:val="left" w:pos="180"/>
          <w:tab w:val="left" w:pos="1800"/>
          <w:tab w:val="left" w:pos="3240"/>
          <w:tab w:val="left" w:pos="4320"/>
        </w:tabs>
        <w:ind w:left="1800" w:hanging="1800"/>
      </w:pPr>
      <w:r>
        <w:tab/>
      </w:r>
      <w:r>
        <w:tab/>
      </w:r>
      <w:r w:rsidR="00735012">
        <w:t>Ft. Howard VA Medical Center</w:t>
      </w:r>
    </w:p>
    <w:p w14:paraId="021B7CA7" w14:textId="5BB50E8B" w:rsidR="00735012" w:rsidRDefault="00735012" w:rsidP="003333FD">
      <w:pPr>
        <w:widowControl w:val="0"/>
        <w:tabs>
          <w:tab w:val="left" w:pos="-1080"/>
          <w:tab w:val="left" w:pos="-720"/>
          <w:tab w:val="left" w:pos="0"/>
          <w:tab w:val="left" w:pos="180"/>
          <w:tab w:val="left" w:pos="1800"/>
          <w:tab w:val="left" w:pos="3240"/>
          <w:tab w:val="left" w:pos="4320"/>
        </w:tabs>
        <w:ind w:left="1800" w:hanging="1800"/>
      </w:pPr>
      <w:r>
        <w:tab/>
      </w:r>
      <w:r>
        <w:tab/>
        <w:t xml:space="preserve">Loch Raven Rehabilitation and Extended Care Center </w:t>
      </w:r>
    </w:p>
    <w:p w14:paraId="7389C8D7" w14:textId="77777777" w:rsidR="00735012" w:rsidRDefault="00735012" w:rsidP="003333FD">
      <w:pPr>
        <w:widowControl w:val="0"/>
        <w:tabs>
          <w:tab w:val="left" w:pos="-1080"/>
          <w:tab w:val="left" w:pos="-720"/>
          <w:tab w:val="left" w:pos="0"/>
          <w:tab w:val="left" w:pos="180"/>
          <w:tab w:val="left" w:pos="1800"/>
          <w:tab w:val="left" w:pos="3240"/>
          <w:tab w:val="left" w:pos="4320"/>
        </w:tabs>
        <w:ind w:left="1800" w:hanging="1800"/>
      </w:pPr>
      <w:r>
        <w:t>1996 - 1998</w:t>
      </w:r>
      <w:r>
        <w:tab/>
        <w:t>Member, Prosthetics Task Force, VISN #5</w:t>
      </w:r>
    </w:p>
    <w:p w14:paraId="07EAC677" w14:textId="77777777" w:rsidR="00735012" w:rsidRDefault="00735012" w:rsidP="003333FD">
      <w:pPr>
        <w:widowControl w:val="0"/>
        <w:tabs>
          <w:tab w:val="left" w:pos="-1080"/>
          <w:tab w:val="left" w:pos="-720"/>
          <w:tab w:val="left" w:pos="0"/>
          <w:tab w:val="left" w:pos="180"/>
          <w:tab w:val="left" w:pos="1800"/>
          <w:tab w:val="left" w:pos="3240"/>
          <w:tab w:val="left" w:pos="4320"/>
        </w:tabs>
        <w:ind w:left="1800" w:hanging="1800"/>
      </w:pPr>
      <w:r>
        <w:t>1996 - 1998</w:t>
      </w:r>
      <w:r>
        <w:tab/>
        <w:t>Member, Long Term Care Task Force, VISN #5</w:t>
      </w:r>
    </w:p>
    <w:p w14:paraId="54CC6C11" w14:textId="77777777" w:rsidR="00735012" w:rsidRDefault="00735012" w:rsidP="003333FD">
      <w:pPr>
        <w:widowControl w:val="0"/>
        <w:tabs>
          <w:tab w:val="left" w:pos="-1080"/>
          <w:tab w:val="left" w:pos="-720"/>
          <w:tab w:val="left" w:pos="0"/>
          <w:tab w:val="left" w:pos="180"/>
          <w:tab w:val="left" w:pos="1800"/>
          <w:tab w:val="left" w:pos="3240"/>
          <w:tab w:val="left" w:pos="4320"/>
        </w:tabs>
        <w:ind w:left="1800" w:hanging="1800"/>
      </w:pPr>
      <w:r>
        <w:t>1996 - 2000</w:t>
      </w:r>
      <w:r>
        <w:tab/>
        <w:t>Member, VISN #6 Strategic Planning Board Spinal Cord Injury Sub-Council</w:t>
      </w:r>
    </w:p>
    <w:p w14:paraId="415AA1CA" w14:textId="77777777" w:rsidR="00735012" w:rsidRDefault="00735012" w:rsidP="003333FD">
      <w:pPr>
        <w:widowControl w:val="0"/>
        <w:tabs>
          <w:tab w:val="left" w:pos="-1080"/>
          <w:tab w:val="left" w:pos="-720"/>
          <w:tab w:val="left" w:pos="0"/>
          <w:tab w:val="left" w:pos="180"/>
          <w:tab w:val="left" w:pos="1800"/>
          <w:tab w:val="left" w:pos="3240"/>
          <w:tab w:val="left" w:pos="4320"/>
        </w:tabs>
        <w:ind w:left="1800" w:hanging="1800"/>
      </w:pPr>
      <w:r>
        <w:t>1998</w:t>
      </w:r>
      <w:r>
        <w:tab/>
        <w:t>Member, Clinical Privileges Committee, VAMHCS</w:t>
      </w:r>
    </w:p>
    <w:p w14:paraId="4CFDA583" w14:textId="77777777" w:rsidR="00735012" w:rsidRDefault="00735012" w:rsidP="003333FD">
      <w:pPr>
        <w:widowControl w:val="0"/>
        <w:tabs>
          <w:tab w:val="left" w:pos="-1080"/>
          <w:tab w:val="left" w:pos="-720"/>
          <w:tab w:val="left" w:pos="0"/>
          <w:tab w:val="left" w:pos="180"/>
          <w:tab w:val="left" w:pos="1800"/>
          <w:tab w:val="left" w:pos="3240"/>
          <w:tab w:val="left" w:pos="4320"/>
        </w:tabs>
        <w:ind w:left="1800" w:hanging="1800"/>
      </w:pPr>
      <w:r>
        <w:t>2000 - 2013</w:t>
      </w:r>
      <w:r>
        <w:tab/>
        <w:t>Director, Spinal Cord Injury Service</w:t>
      </w:r>
    </w:p>
    <w:p w14:paraId="39C37858" w14:textId="77777777" w:rsidR="00735012" w:rsidRDefault="00735012" w:rsidP="003333FD">
      <w:pPr>
        <w:widowControl w:val="0"/>
        <w:tabs>
          <w:tab w:val="left" w:pos="-1080"/>
          <w:tab w:val="left" w:pos="-720"/>
          <w:tab w:val="left" w:pos="0"/>
          <w:tab w:val="left" w:pos="180"/>
          <w:tab w:val="left" w:pos="1800"/>
          <w:tab w:val="left" w:pos="3240"/>
          <w:tab w:val="left" w:pos="4320"/>
        </w:tabs>
        <w:ind w:left="1800" w:hanging="1800"/>
      </w:pPr>
      <w:r>
        <w:tab/>
      </w:r>
      <w:r>
        <w:tab/>
        <w:t xml:space="preserve">Kernan </w:t>
      </w:r>
      <w:proofErr w:type="spellStart"/>
      <w:r>
        <w:t>Orthopaedics</w:t>
      </w:r>
      <w:proofErr w:type="spellEnd"/>
      <w:r>
        <w:t xml:space="preserve"> and Rehabilitation Hospital</w:t>
      </w:r>
    </w:p>
    <w:p w14:paraId="1AEC9513" w14:textId="77777777" w:rsidR="00735012" w:rsidRDefault="00735012" w:rsidP="003333FD">
      <w:pPr>
        <w:widowControl w:val="0"/>
        <w:tabs>
          <w:tab w:val="left" w:pos="-1080"/>
          <w:tab w:val="left" w:pos="-720"/>
          <w:tab w:val="left" w:pos="0"/>
          <w:tab w:val="left" w:pos="180"/>
          <w:tab w:val="left" w:pos="1800"/>
          <w:tab w:val="left" w:pos="3240"/>
          <w:tab w:val="left" w:pos="4320"/>
        </w:tabs>
        <w:ind w:left="1800" w:hanging="1800"/>
      </w:pPr>
      <w:r>
        <w:t>2004 - 2005</w:t>
      </w:r>
      <w:r>
        <w:tab/>
        <w:t xml:space="preserve">Acting Chief, Division of Rehabilitation Medicine </w:t>
      </w:r>
    </w:p>
    <w:p w14:paraId="011FA9DC" w14:textId="77777777" w:rsidR="00735012" w:rsidRDefault="00735012" w:rsidP="003333FD">
      <w:pPr>
        <w:widowControl w:val="0"/>
        <w:tabs>
          <w:tab w:val="left" w:pos="-1080"/>
          <w:tab w:val="left" w:pos="-720"/>
          <w:tab w:val="left" w:pos="0"/>
          <w:tab w:val="left" w:pos="180"/>
          <w:tab w:val="left" w:pos="1800"/>
          <w:tab w:val="left" w:pos="3240"/>
          <w:tab w:val="left" w:pos="4320"/>
        </w:tabs>
        <w:ind w:left="1800" w:hanging="1800"/>
      </w:pPr>
      <w:r>
        <w:tab/>
      </w:r>
      <w:r>
        <w:tab/>
        <w:t>Department of Neurology, University of Maryland School of Medicine</w:t>
      </w:r>
    </w:p>
    <w:p w14:paraId="36C419FD" w14:textId="77777777" w:rsidR="00735012" w:rsidRDefault="00735012" w:rsidP="003333FD">
      <w:pPr>
        <w:widowControl w:val="0"/>
        <w:tabs>
          <w:tab w:val="left" w:pos="-1080"/>
          <w:tab w:val="left" w:pos="-720"/>
          <w:tab w:val="left" w:pos="0"/>
          <w:tab w:val="left" w:pos="180"/>
          <w:tab w:val="left" w:pos="1800"/>
          <w:tab w:val="left" w:pos="3240"/>
          <w:tab w:val="left" w:pos="4320"/>
        </w:tabs>
        <w:ind w:left="1800" w:hanging="1800"/>
      </w:pPr>
      <w:r>
        <w:t>2004 - present</w:t>
      </w:r>
      <w:r>
        <w:tab/>
        <w:t>Chief, Division of Rehabilitation Medicine</w:t>
      </w:r>
    </w:p>
    <w:p w14:paraId="1C25DA2D" w14:textId="30E7BCA6" w:rsidR="00735012" w:rsidRDefault="003333FD" w:rsidP="003333FD">
      <w:pPr>
        <w:widowControl w:val="0"/>
        <w:tabs>
          <w:tab w:val="left" w:pos="-1080"/>
          <w:tab w:val="left" w:pos="-720"/>
          <w:tab w:val="left" w:pos="0"/>
          <w:tab w:val="left" w:pos="3060"/>
          <w:tab w:val="left" w:pos="3240"/>
          <w:tab w:val="left" w:pos="4320"/>
        </w:tabs>
        <w:ind w:left="1800" w:hanging="1260"/>
      </w:pPr>
      <w:r>
        <w:tab/>
      </w:r>
      <w:r w:rsidR="00735012">
        <w:t xml:space="preserve">Kernan </w:t>
      </w:r>
      <w:proofErr w:type="spellStart"/>
      <w:r w:rsidR="00735012">
        <w:t>Orthopaedics</w:t>
      </w:r>
      <w:proofErr w:type="spellEnd"/>
      <w:r w:rsidR="00735012">
        <w:t xml:space="preserve"> and Rehabilitation Hospital / University of Maryland Rehabilitation and Orthopaedic Institute</w:t>
      </w:r>
      <w:r w:rsidR="00FC4093">
        <w:t xml:space="preserve"> (UM Rehab)</w:t>
      </w:r>
    </w:p>
    <w:p w14:paraId="732FB86D" w14:textId="77777777" w:rsidR="00735012" w:rsidRDefault="00735012" w:rsidP="003333FD">
      <w:pPr>
        <w:widowControl w:val="0"/>
        <w:tabs>
          <w:tab w:val="left" w:pos="-1080"/>
          <w:tab w:val="left" w:pos="-720"/>
          <w:tab w:val="left" w:pos="0"/>
          <w:tab w:val="left" w:pos="180"/>
          <w:tab w:val="left" w:pos="1800"/>
          <w:tab w:val="left" w:pos="2520"/>
          <w:tab w:val="left" w:pos="3240"/>
          <w:tab w:val="left" w:pos="4320"/>
        </w:tabs>
      </w:pPr>
      <w:r>
        <w:t xml:space="preserve">2005 - present </w:t>
      </w:r>
      <w:r>
        <w:tab/>
        <w:t>Chief, Division of Rehabilitation Medicine</w:t>
      </w:r>
    </w:p>
    <w:p w14:paraId="08C323C3" w14:textId="56FDCCDD" w:rsidR="00735012" w:rsidRPr="00FC4093" w:rsidRDefault="00735012" w:rsidP="00FC4093">
      <w:pPr>
        <w:widowControl w:val="0"/>
        <w:tabs>
          <w:tab w:val="left" w:pos="-1080"/>
          <w:tab w:val="left" w:pos="-720"/>
          <w:tab w:val="left" w:pos="0"/>
          <w:tab w:val="left" w:pos="180"/>
          <w:tab w:val="left" w:pos="1800"/>
          <w:tab w:val="left" w:pos="2520"/>
          <w:tab w:val="left" w:pos="3240"/>
          <w:tab w:val="left" w:pos="4320"/>
        </w:tabs>
        <w:ind w:left="1800"/>
        <w:rPr>
          <w:i/>
        </w:rPr>
      </w:pPr>
      <w:r>
        <w:t>Department of Neurology, University of Maryland School of Medicine</w:t>
      </w:r>
      <w:r w:rsidR="00FC4093">
        <w:t xml:space="preserve">; </w:t>
      </w:r>
      <w:r w:rsidR="00FC4093" w:rsidRPr="00FC4093">
        <w:rPr>
          <w:i/>
        </w:rPr>
        <w:t xml:space="preserve">Established the Rehabilitation Research Center at UM Rehab </w:t>
      </w:r>
    </w:p>
    <w:p w14:paraId="413FB48D" w14:textId="193D0E90" w:rsidR="00735012" w:rsidRDefault="00735012" w:rsidP="003333FD">
      <w:pPr>
        <w:widowControl w:val="0"/>
        <w:tabs>
          <w:tab w:val="left" w:pos="-1080"/>
          <w:tab w:val="left" w:pos="-720"/>
          <w:tab w:val="left" w:pos="0"/>
          <w:tab w:val="left" w:pos="180"/>
          <w:tab w:val="left" w:pos="1800"/>
          <w:tab w:val="left" w:pos="2520"/>
          <w:tab w:val="left" w:pos="3240"/>
          <w:tab w:val="left" w:pos="4320"/>
        </w:tabs>
      </w:pPr>
      <w:r>
        <w:t xml:space="preserve">2004 - </w:t>
      </w:r>
      <w:r w:rsidR="00594860">
        <w:t>2016</w:t>
      </w:r>
      <w:r>
        <w:tab/>
        <w:t>Alternate Delegate, School of Medicine Council</w:t>
      </w:r>
    </w:p>
    <w:p w14:paraId="43FE4E5A" w14:textId="39AAB35E" w:rsidR="00735012" w:rsidRDefault="00735012" w:rsidP="003333FD">
      <w:pPr>
        <w:widowControl w:val="0"/>
        <w:tabs>
          <w:tab w:val="left" w:pos="-1080"/>
          <w:tab w:val="left" w:pos="-720"/>
          <w:tab w:val="left" w:pos="0"/>
          <w:tab w:val="left" w:pos="180"/>
          <w:tab w:val="left" w:pos="1800"/>
          <w:tab w:val="left" w:pos="3240"/>
          <w:tab w:val="left" w:pos="4320"/>
        </w:tabs>
        <w:ind w:left="1800" w:hanging="1800"/>
      </w:pPr>
      <w:bookmarkStart w:id="1" w:name="OLE_LINK1"/>
      <w:bookmarkStart w:id="2" w:name="OLE_LINK2"/>
      <w:r>
        <w:t>2004 - present</w:t>
      </w:r>
      <w:r>
        <w:tab/>
        <w:t>Member, Medical Executive Com</w:t>
      </w:r>
      <w:r w:rsidR="003333FD">
        <w:t xml:space="preserve">mittee, Kernan </w:t>
      </w:r>
      <w:proofErr w:type="spellStart"/>
      <w:r w:rsidR="003333FD">
        <w:t>Orthopaedics</w:t>
      </w:r>
      <w:proofErr w:type="spellEnd"/>
      <w:r w:rsidR="003333FD">
        <w:t xml:space="preserve"> and </w:t>
      </w:r>
      <w:r>
        <w:t>Rehabilitation Hospital</w:t>
      </w:r>
    </w:p>
    <w:p w14:paraId="0E10B754" w14:textId="1AC57FF2" w:rsidR="00735012" w:rsidRDefault="00735012" w:rsidP="003333FD">
      <w:pPr>
        <w:widowControl w:val="0"/>
        <w:tabs>
          <w:tab w:val="left" w:pos="-1080"/>
          <w:tab w:val="left" w:pos="-720"/>
          <w:tab w:val="left" w:pos="0"/>
          <w:tab w:val="left" w:pos="180"/>
          <w:tab w:val="left" w:pos="1800"/>
          <w:tab w:val="left" w:pos="3240"/>
          <w:tab w:val="left" w:pos="4320"/>
        </w:tabs>
        <w:ind w:left="1800" w:hanging="1800"/>
        <w:rPr>
          <w:color w:val="0000FF"/>
        </w:rPr>
      </w:pPr>
      <w:r>
        <w:t xml:space="preserve">2006 - </w:t>
      </w:r>
      <w:r w:rsidR="002A5DF4">
        <w:t>2015</w:t>
      </w:r>
      <w:r>
        <w:tab/>
        <w:t xml:space="preserve">Participant as “Ask the Expert” on the UMM web site: </w:t>
      </w:r>
      <w:hyperlink r:id="rId9" w:history="1">
        <w:r w:rsidR="003B055A" w:rsidRPr="00BE18C7">
          <w:rPr>
            <w:rStyle w:val="Hyperlink"/>
          </w:rPr>
          <w:t>http://www.umrehabortho.org/rehabilitation/spinal_cord.htm</w:t>
        </w:r>
      </w:hyperlink>
    </w:p>
    <w:p w14:paraId="3255C2D2" w14:textId="77777777" w:rsidR="00735012" w:rsidRDefault="00735012" w:rsidP="003333FD">
      <w:pPr>
        <w:widowControl w:val="0"/>
        <w:tabs>
          <w:tab w:val="left" w:pos="-1080"/>
          <w:tab w:val="left" w:pos="-720"/>
          <w:tab w:val="left" w:pos="0"/>
          <w:tab w:val="left" w:pos="180"/>
          <w:tab w:val="left" w:pos="1800"/>
          <w:tab w:val="left" w:pos="3240"/>
          <w:tab w:val="left" w:pos="4320"/>
        </w:tabs>
        <w:ind w:left="1800" w:hanging="1800"/>
      </w:pPr>
      <w:r>
        <w:t>2008 - 2012</w:t>
      </w:r>
      <w:r>
        <w:tab/>
        <w:t xml:space="preserve">Treasurer, Medical Executive Committee, Kernan </w:t>
      </w:r>
      <w:proofErr w:type="spellStart"/>
      <w:r>
        <w:t>Orthopaedics</w:t>
      </w:r>
      <w:proofErr w:type="spellEnd"/>
      <w:r>
        <w:t xml:space="preserve"> and Rehabilitation Hospital</w:t>
      </w:r>
    </w:p>
    <w:p w14:paraId="1F1FB9B3" w14:textId="77777777" w:rsidR="00735012" w:rsidRDefault="00735012" w:rsidP="003333FD">
      <w:pPr>
        <w:widowControl w:val="0"/>
        <w:tabs>
          <w:tab w:val="left" w:pos="-1080"/>
          <w:tab w:val="left" w:pos="-720"/>
          <w:tab w:val="left" w:pos="0"/>
          <w:tab w:val="left" w:pos="180"/>
          <w:tab w:val="left" w:pos="1800"/>
          <w:tab w:val="left" w:pos="2520"/>
          <w:tab w:val="left" w:pos="3240"/>
          <w:tab w:val="left" w:pos="4320"/>
        </w:tabs>
        <w:ind w:left="2520" w:hanging="2520"/>
      </w:pPr>
      <w:r>
        <w:t>2008</w:t>
      </w:r>
      <w:r>
        <w:tab/>
        <w:t>Member, Shock Trauma Center Leadership Initiative Committee</w:t>
      </w:r>
    </w:p>
    <w:p w14:paraId="1F23BF7A" w14:textId="77777777" w:rsidR="00735012" w:rsidRPr="000C39CE" w:rsidRDefault="00735012" w:rsidP="003333FD">
      <w:pPr>
        <w:widowControl w:val="0"/>
        <w:tabs>
          <w:tab w:val="left" w:pos="-1080"/>
          <w:tab w:val="left" w:pos="-720"/>
          <w:tab w:val="left" w:pos="180"/>
          <w:tab w:val="left" w:pos="1800"/>
          <w:tab w:val="left" w:pos="2520"/>
          <w:tab w:val="left" w:pos="3240"/>
          <w:tab w:val="left" w:pos="4320"/>
        </w:tabs>
        <w:ind w:left="2520" w:hanging="2520"/>
        <w:rPr>
          <w:szCs w:val="24"/>
        </w:rPr>
      </w:pPr>
      <w:r>
        <w:t>2008 - 2013</w:t>
      </w:r>
      <w:r>
        <w:tab/>
        <w:t xml:space="preserve">Member, Institutional Review Board, University of Maryland at </w:t>
      </w:r>
      <w:r w:rsidRPr="000C39CE">
        <w:rPr>
          <w:szCs w:val="24"/>
        </w:rPr>
        <w:t>Baltimore</w:t>
      </w:r>
    </w:p>
    <w:p w14:paraId="39756EAE" w14:textId="77777777" w:rsidR="00735012" w:rsidRPr="000C39CE" w:rsidRDefault="00735012" w:rsidP="003333FD">
      <w:pPr>
        <w:widowControl w:val="0"/>
        <w:tabs>
          <w:tab w:val="left" w:pos="-1080"/>
          <w:tab w:val="left" w:pos="-720"/>
          <w:tab w:val="left" w:pos="180"/>
          <w:tab w:val="left" w:pos="1800"/>
          <w:tab w:val="left" w:pos="3240"/>
          <w:tab w:val="left" w:pos="4320"/>
        </w:tabs>
        <w:ind w:left="1800" w:hanging="1800"/>
        <w:rPr>
          <w:szCs w:val="24"/>
        </w:rPr>
      </w:pPr>
      <w:r w:rsidRPr="000C39CE">
        <w:rPr>
          <w:szCs w:val="24"/>
        </w:rPr>
        <w:t>2010</w:t>
      </w:r>
      <w:r w:rsidRPr="000C39CE">
        <w:rPr>
          <w:szCs w:val="24"/>
        </w:rPr>
        <w:tab/>
        <w:t>Internal Reviewer, Pilot Proposal, University of Maryland Claude D. Pepper Older Americans Independence Center</w:t>
      </w:r>
    </w:p>
    <w:p w14:paraId="6923EE5D" w14:textId="77777777" w:rsidR="00735012" w:rsidRDefault="00735012" w:rsidP="003333FD">
      <w:pPr>
        <w:widowControl w:val="0"/>
        <w:tabs>
          <w:tab w:val="left" w:pos="-1080"/>
          <w:tab w:val="left" w:pos="-720"/>
          <w:tab w:val="left" w:pos="180"/>
          <w:tab w:val="left" w:pos="1800"/>
          <w:tab w:val="left" w:pos="3240"/>
          <w:tab w:val="left" w:pos="4320"/>
        </w:tabs>
        <w:ind w:left="1800" w:hanging="1800"/>
        <w:rPr>
          <w:szCs w:val="24"/>
        </w:rPr>
      </w:pPr>
      <w:r w:rsidRPr="000C39CE">
        <w:rPr>
          <w:szCs w:val="24"/>
        </w:rPr>
        <w:t>2011</w:t>
      </w:r>
      <w:r>
        <w:rPr>
          <w:szCs w:val="24"/>
        </w:rPr>
        <w:t xml:space="preserve"> - present</w:t>
      </w:r>
      <w:r w:rsidRPr="000C39CE">
        <w:rPr>
          <w:szCs w:val="24"/>
        </w:rPr>
        <w:tab/>
        <w:t>Member, University of Maryland Older Americans Independence Center (UM-OAIC) Data and S</w:t>
      </w:r>
      <w:r>
        <w:rPr>
          <w:szCs w:val="24"/>
        </w:rPr>
        <w:t xml:space="preserve">afety Monitoring Board (DSMB). </w:t>
      </w:r>
    </w:p>
    <w:p w14:paraId="227C47DE" w14:textId="280E59BC" w:rsidR="00735012" w:rsidRDefault="00735012" w:rsidP="003333FD">
      <w:pPr>
        <w:widowControl w:val="0"/>
        <w:tabs>
          <w:tab w:val="left" w:pos="-1080"/>
          <w:tab w:val="left" w:pos="-720"/>
          <w:tab w:val="left" w:pos="180"/>
          <w:tab w:val="left" w:pos="1800"/>
          <w:tab w:val="left" w:pos="3240"/>
          <w:tab w:val="left" w:pos="4320"/>
        </w:tabs>
        <w:ind w:left="1800" w:hanging="1800"/>
        <w:rPr>
          <w:szCs w:val="24"/>
        </w:rPr>
      </w:pPr>
      <w:r>
        <w:rPr>
          <w:szCs w:val="24"/>
        </w:rPr>
        <w:t>2012 - 2014</w:t>
      </w:r>
      <w:r>
        <w:rPr>
          <w:szCs w:val="24"/>
        </w:rPr>
        <w:tab/>
        <w:t>President elect, Medical Executive Com</w:t>
      </w:r>
      <w:r w:rsidR="003333FD">
        <w:rPr>
          <w:szCs w:val="24"/>
        </w:rPr>
        <w:t xml:space="preserve">mittee, Kernan </w:t>
      </w:r>
      <w:proofErr w:type="spellStart"/>
      <w:r w:rsidR="003333FD">
        <w:rPr>
          <w:szCs w:val="24"/>
        </w:rPr>
        <w:t>Orthopaedics</w:t>
      </w:r>
      <w:proofErr w:type="spellEnd"/>
      <w:r w:rsidR="003333FD">
        <w:rPr>
          <w:szCs w:val="24"/>
        </w:rPr>
        <w:t xml:space="preserve"> and </w:t>
      </w:r>
      <w:r>
        <w:rPr>
          <w:szCs w:val="24"/>
        </w:rPr>
        <w:t>Rehabilitation Hospital</w:t>
      </w:r>
    </w:p>
    <w:p w14:paraId="14DDE093" w14:textId="77777777" w:rsidR="00735012" w:rsidRDefault="00735012" w:rsidP="003333FD">
      <w:pPr>
        <w:widowControl w:val="0"/>
        <w:tabs>
          <w:tab w:val="left" w:pos="-1080"/>
          <w:tab w:val="left" w:pos="-720"/>
          <w:tab w:val="left" w:pos="180"/>
          <w:tab w:val="left" w:pos="1800"/>
          <w:tab w:val="left" w:pos="2520"/>
          <w:tab w:val="left" w:pos="3240"/>
          <w:tab w:val="left" w:pos="4320"/>
        </w:tabs>
        <w:ind w:left="2520" w:hanging="2520"/>
        <w:rPr>
          <w:szCs w:val="24"/>
        </w:rPr>
      </w:pPr>
      <w:r>
        <w:rPr>
          <w:szCs w:val="24"/>
        </w:rPr>
        <w:lastRenderedPageBreak/>
        <w:t>2014</w:t>
      </w:r>
      <w:r>
        <w:rPr>
          <w:szCs w:val="24"/>
        </w:rPr>
        <w:tab/>
        <w:t xml:space="preserve">Reviewer, UM-OAIC Junior Scholar Application </w:t>
      </w:r>
    </w:p>
    <w:p w14:paraId="28F83908" w14:textId="424CDED4" w:rsidR="001E2759" w:rsidRPr="00FC4093" w:rsidRDefault="00735012" w:rsidP="001E2759">
      <w:pPr>
        <w:widowControl w:val="0"/>
        <w:tabs>
          <w:tab w:val="left" w:pos="-1080"/>
          <w:tab w:val="left" w:pos="-720"/>
          <w:tab w:val="left" w:pos="180"/>
          <w:tab w:val="left" w:pos="1800"/>
          <w:tab w:val="left" w:pos="3240"/>
          <w:tab w:val="left" w:pos="4320"/>
        </w:tabs>
        <w:ind w:left="1800" w:hanging="1800"/>
        <w:rPr>
          <w:i/>
          <w:szCs w:val="24"/>
        </w:rPr>
      </w:pPr>
      <w:r>
        <w:rPr>
          <w:szCs w:val="24"/>
        </w:rPr>
        <w:t>2014-2016</w:t>
      </w:r>
      <w:r>
        <w:rPr>
          <w:szCs w:val="24"/>
        </w:rPr>
        <w:tab/>
        <w:t>Chairman, Medical Executive Committee and President, Medical Staff, University of Maryland Rehabilitation and Orthopaedic Institute</w:t>
      </w:r>
      <w:r w:rsidR="001E2759">
        <w:rPr>
          <w:szCs w:val="24"/>
        </w:rPr>
        <w:t xml:space="preserve">; </w:t>
      </w:r>
      <w:r w:rsidR="001E2759" w:rsidRPr="00FC4093">
        <w:rPr>
          <w:i/>
          <w:szCs w:val="24"/>
        </w:rPr>
        <w:t>Initiated MEC excellence awards to recognize staff throughout the hospital annually.</w:t>
      </w:r>
    </w:p>
    <w:p w14:paraId="6FF9F007" w14:textId="77777777" w:rsidR="00EC305A" w:rsidRDefault="00EC305A" w:rsidP="003333FD">
      <w:pPr>
        <w:widowControl w:val="0"/>
        <w:tabs>
          <w:tab w:val="left" w:pos="-1080"/>
          <w:tab w:val="left" w:pos="-720"/>
          <w:tab w:val="left" w:pos="180"/>
          <w:tab w:val="left" w:pos="1800"/>
          <w:tab w:val="left" w:pos="3240"/>
          <w:tab w:val="left" w:pos="4320"/>
        </w:tabs>
        <w:ind w:left="1800" w:hanging="1800"/>
        <w:rPr>
          <w:szCs w:val="24"/>
        </w:rPr>
      </w:pPr>
      <w:r>
        <w:rPr>
          <w:szCs w:val="24"/>
        </w:rPr>
        <w:t>2015</w:t>
      </w:r>
      <w:r>
        <w:rPr>
          <w:szCs w:val="24"/>
        </w:rPr>
        <w:tab/>
        <w:t>Member, University of Maryland Rehab &amp; Ortho Strategic Planning Steering Committee</w:t>
      </w:r>
    </w:p>
    <w:p w14:paraId="64ED11DA" w14:textId="2CEA5860" w:rsidR="00906BE1" w:rsidRDefault="00906BE1" w:rsidP="003333FD">
      <w:pPr>
        <w:widowControl w:val="0"/>
        <w:tabs>
          <w:tab w:val="left" w:pos="-1080"/>
          <w:tab w:val="left" w:pos="-720"/>
          <w:tab w:val="left" w:pos="180"/>
          <w:tab w:val="left" w:pos="1800"/>
          <w:tab w:val="left" w:pos="3240"/>
          <w:tab w:val="left" w:pos="4320"/>
        </w:tabs>
        <w:ind w:left="1800" w:hanging="1800"/>
        <w:rPr>
          <w:szCs w:val="24"/>
        </w:rPr>
      </w:pPr>
      <w:r>
        <w:rPr>
          <w:szCs w:val="24"/>
        </w:rPr>
        <w:t>2015- present</w:t>
      </w:r>
      <w:r>
        <w:rPr>
          <w:szCs w:val="24"/>
        </w:rPr>
        <w:tab/>
        <w:t>Member, Continuous Performance Improvement Committee (CPIC), University of Maryland Rehab</w:t>
      </w:r>
      <w:r w:rsidR="006833D6">
        <w:rPr>
          <w:szCs w:val="24"/>
        </w:rPr>
        <w:t>ilitation</w:t>
      </w:r>
      <w:r>
        <w:rPr>
          <w:szCs w:val="24"/>
        </w:rPr>
        <w:t xml:space="preserve"> </w:t>
      </w:r>
      <w:r w:rsidR="006833D6">
        <w:rPr>
          <w:szCs w:val="24"/>
        </w:rPr>
        <w:t xml:space="preserve">and </w:t>
      </w:r>
      <w:r>
        <w:rPr>
          <w:szCs w:val="24"/>
        </w:rPr>
        <w:t>Ortho</w:t>
      </w:r>
      <w:r w:rsidR="006833D6">
        <w:rPr>
          <w:szCs w:val="24"/>
        </w:rPr>
        <w:t>pedic</w:t>
      </w:r>
      <w:r>
        <w:rPr>
          <w:szCs w:val="24"/>
        </w:rPr>
        <w:t xml:space="preserve"> Institute</w:t>
      </w:r>
    </w:p>
    <w:p w14:paraId="5F9AE889" w14:textId="6AC1869F" w:rsidR="006833D6" w:rsidRDefault="006833D6" w:rsidP="003333FD">
      <w:pPr>
        <w:widowControl w:val="0"/>
        <w:tabs>
          <w:tab w:val="left" w:pos="-1080"/>
          <w:tab w:val="left" w:pos="-720"/>
          <w:tab w:val="left" w:pos="180"/>
          <w:tab w:val="left" w:pos="1800"/>
          <w:tab w:val="left" w:pos="3240"/>
          <w:tab w:val="left" w:pos="4320"/>
        </w:tabs>
        <w:ind w:left="1800" w:hanging="1800"/>
        <w:rPr>
          <w:szCs w:val="24"/>
        </w:rPr>
      </w:pPr>
      <w:r>
        <w:rPr>
          <w:szCs w:val="24"/>
        </w:rPr>
        <w:t>2017-present</w:t>
      </w:r>
      <w:r>
        <w:rPr>
          <w:szCs w:val="24"/>
        </w:rPr>
        <w:tab/>
        <w:t>Member, Credentialing Sub-Committee, University of Maryland Rehabilitation and Orthopaedic Institute</w:t>
      </w:r>
    </w:p>
    <w:p w14:paraId="64E5767B" w14:textId="200CED16" w:rsidR="00DB1F7C" w:rsidRPr="000C39CE" w:rsidRDefault="00DB1F7C" w:rsidP="003333FD">
      <w:pPr>
        <w:widowControl w:val="0"/>
        <w:tabs>
          <w:tab w:val="left" w:pos="-1080"/>
          <w:tab w:val="left" w:pos="-720"/>
          <w:tab w:val="left" w:pos="180"/>
          <w:tab w:val="left" w:pos="1800"/>
          <w:tab w:val="left" w:pos="3240"/>
          <w:tab w:val="left" w:pos="4320"/>
        </w:tabs>
        <w:ind w:left="1800" w:hanging="1800"/>
        <w:rPr>
          <w:szCs w:val="24"/>
        </w:rPr>
      </w:pPr>
      <w:r>
        <w:rPr>
          <w:szCs w:val="24"/>
        </w:rPr>
        <w:t>2017-present</w:t>
      </w:r>
      <w:r>
        <w:rPr>
          <w:szCs w:val="24"/>
        </w:rPr>
        <w:tab/>
        <w:t xml:space="preserve">Chairman, Research </w:t>
      </w:r>
      <w:r w:rsidR="00580FFB">
        <w:rPr>
          <w:szCs w:val="24"/>
        </w:rPr>
        <w:t>Sub-</w:t>
      </w:r>
      <w:r>
        <w:rPr>
          <w:szCs w:val="24"/>
        </w:rPr>
        <w:t>Committee, University of Maryland</w:t>
      </w:r>
      <w:r w:rsidR="00580FFB">
        <w:rPr>
          <w:szCs w:val="24"/>
        </w:rPr>
        <w:t xml:space="preserve"> Rehabilitation and Orthopaedic</w:t>
      </w:r>
      <w:r>
        <w:rPr>
          <w:szCs w:val="24"/>
        </w:rPr>
        <w:t xml:space="preserve"> Institute</w:t>
      </w:r>
    </w:p>
    <w:bookmarkEnd w:id="1"/>
    <w:bookmarkEnd w:id="2"/>
    <w:p w14:paraId="627A2AE9" w14:textId="77777777" w:rsidR="00735012" w:rsidRDefault="00735012" w:rsidP="009B0866">
      <w:pPr>
        <w:widowControl w:val="0"/>
        <w:tabs>
          <w:tab w:val="left" w:pos="-1080"/>
          <w:tab w:val="left" w:pos="-720"/>
          <w:tab w:val="left" w:pos="180"/>
          <w:tab w:val="left" w:pos="2520"/>
          <w:tab w:val="left" w:pos="3240"/>
          <w:tab w:val="left" w:pos="4320"/>
        </w:tabs>
        <w:rPr>
          <w:b/>
          <w:u w:val="single"/>
        </w:rPr>
      </w:pPr>
    </w:p>
    <w:p w14:paraId="6EB4AFBB" w14:textId="47B8F444" w:rsidR="00735012" w:rsidRPr="007A55EE" w:rsidRDefault="00735012" w:rsidP="007A55EE">
      <w:pPr>
        <w:widowControl w:val="0"/>
        <w:tabs>
          <w:tab w:val="left" w:pos="-1080"/>
          <w:tab w:val="left" w:pos="-720"/>
          <w:tab w:val="left" w:pos="180"/>
          <w:tab w:val="left" w:pos="2520"/>
          <w:tab w:val="left" w:pos="3240"/>
          <w:tab w:val="left" w:pos="4320"/>
        </w:tabs>
        <w:spacing w:after="120"/>
        <w:rPr>
          <w:b/>
          <w:u w:val="single"/>
        </w:rPr>
      </w:pPr>
      <w:r>
        <w:rPr>
          <w:b/>
          <w:u w:val="single"/>
        </w:rPr>
        <w:t>Local Service</w:t>
      </w:r>
      <w:r w:rsidRPr="00760CF3">
        <w:rPr>
          <w:b/>
          <w:u w:val="single"/>
        </w:rPr>
        <w:t xml:space="preserve"> </w:t>
      </w:r>
    </w:p>
    <w:p w14:paraId="24C67CF7" w14:textId="77777777" w:rsidR="00735012" w:rsidRDefault="00735012" w:rsidP="003333FD">
      <w:pPr>
        <w:widowControl w:val="0"/>
        <w:tabs>
          <w:tab w:val="left" w:pos="-1080"/>
          <w:tab w:val="left" w:pos="-720"/>
          <w:tab w:val="left" w:pos="180"/>
          <w:tab w:val="left" w:pos="3240"/>
          <w:tab w:val="left" w:pos="4320"/>
        </w:tabs>
        <w:ind w:left="1800" w:hanging="1800"/>
        <w:rPr>
          <w:szCs w:val="24"/>
        </w:rPr>
      </w:pPr>
      <w:r>
        <w:t>1995 - 2000</w:t>
      </w:r>
      <w:r>
        <w:tab/>
        <w:t xml:space="preserve">Member, Internal Advisory Panel, Project Program Grant in the Management of Persons with Disabilities, Department of Physical Medicine and Rehabilitation, The Johns Hopkins University School of Medicine, </w:t>
      </w:r>
      <w:r w:rsidRPr="004873E5">
        <w:rPr>
          <w:szCs w:val="24"/>
        </w:rPr>
        <w:t xml:space="preserve">Barbara </w:t>
      </w:r>
      <w:proofErr w:type="spellStart"/>
      <w:r w:rsidRPr="004873E5">
        <w:rPr>
          <w:szCs w:val="24"/>
        </w:rPr>
        <w:t>DeLateur</w:t>
      </w:r>
      <w:proofErr w:type="spellEnd"/>
      <w:r w:rsidRPr="004873E5">
        <w:rPr>
          <w:szCs w:val="24"/>
        </w:rPr>
        <w:t>, M.D. Principal Investigator</w:t>
      </w:r>
    </w:p>
    <w:p w14:paraId="630BF65C" w14:textId="09579C81" w:rsidR="000D3A98" w:rsidRPr="004873E5" w:rsidRDefault="000D3A98" w:rsidP="003333FD">
      <w:pPr>
        <w:widowControl w:val="0"/>
        <w:tabs>
          <w:tab w:val="left" w:pos="-1080"/>
          <w:tab w:val="left" w:pos="-720"/>
          <w:tab w:val="left" w:pos="180"/>
          <w:tab w:val="left" w:pos="3240"/>
          <w:tab w:val="left" w:pos="4320"/>
        </w:tabs>
        <w:ind w:left="1800" w:hanging="1800"/>
        <w:rPr>
          <w:szCs w:val="24"/>
        </w:rPr>
      </w:pPr>
      <w:r>
        <w:rPr>
          <w:szCs w:val="24"/>
        </w:rPr>
        <w:t>2019</w:t>
      </w:r>
      <w:r w:rsidR="00F440FB">
        <w:rPr>
          <w:szCs w:val="24"/>
        </w:rPr>
        <w:t xml:space="preserve"> - present</w:t>
      </w:r>
      <w:r>
        <w:rPr>
          <w:szCs w:val="24"/>
        </w:rPr>
        <w:tab/>
        <w:t>Board member, Chesapeake Physicians for Social Responsibility</w:t>
      </w:r>
    </w:p>
    <w:p w14:paraId="0A1E5ACF" w14:textId="77777777" w:rsidR="006E5336" w:rsidRDefault="006E5336" w:rsidP="001C7C38">
      <w:pPr>
        <w:widowControl w:val="0"/>
        <w:tabs>
          <w:tab w:val="left" w:pos="-1080"/>
          <w:tab w:val="left" w:pos="-720"/>
          <w:tab w:val="left" w:pos="180"/>
          <w:tab w:val="left" w:pos="3240"/>
          <w:tab w:val="left" w:pos="4320"/>
        </w:tabs>
        <w:spacing w:after="120"/>
        <w:rPr>
          <w:b/>
          <w:u w:val="single"/>
        </w:rPr>
      </w:pPr>
    </w:p>
    <w:p w14:paraId="352776AB" w14:textId="77777777" w:rsidR="001C7C38" w:rsidRDefault="00735012" w:rsidP="001C7C38">
      <w:pPr>
        <w:pStyle w:val="BodyTextIndent2"/>
        <w:tabs>
          <w:tab w:val="clear" w:pos="0"/>
          <w:tab w:val="clear" w:pos="3240"/>
          <w:tab w:val="left" w:pos="2160"/>
        </w:tabs>
        <w:ind w:left="0"/>
        <w:rPr>
          <w:b/>
          <w:bCs/>
          <w:i/>
          <w:iCs/>
        </w:rPr>
      </w:pPr>
      <w:r w:rsidRPr="00760CF3">
        <w:rPr>
          <w:b/>
          <w:u w:val="single"/>
        </w:rPr>
        <w:t>National Activities</w:t>
      </w:r>
      <w:r w:rsidR="001C7C38" w:rsidRPr="001C7C38">
        <w:rPr>
          <w:b/>
          <w:bCs/>
          <w:i/>
          <w:iCs/>
        </w:rPr>
        <w:t xml:space="preserve"> </w:t>
      </w:r>
    </w:p>
    <w:p w14:paraId="12899497" w14:textId="77777777" w:rsidR="001C7C38" w:rsidRDefault="001C7C38" w:rsidP="001C7C38">
      <w:pPr>
        <w:pStyle w:val="BodyTextIndent2"/>
        <w:tabs>
          <w:tab w:val="clear" w:pos="0"/>
          <w:tab w:val="clear" w:pos="3240"/>
          <w:tab w:val="left" w:pos="2160"/>
        </w:tabs>
        <w:ind w:left="0"/>
        <w:rPr>
          <w:b/>
          <w:bCs/>
          <w:i/>
          <w:iCs/>
        </w:rPr>
      </w:pPr>
    </w:p>
    <w:p w14:paraId="557D7420" w14:textId="6EACAA01" w:rsidR="001C7C38" w:rsidRDefault="001C7C38" w:rsidP="001C7C38">
      <w:pPr>
        <w:pStyle w:val="BodyTextIndent2"/>
        <w:tabs>
          <w:tab w:val="clear" w:pos="0"/>
          <w:tab w:val="clear" w:pos="3240"/>
          <w:tab w:val="left" w:pos="2160"/>
        </w:tabs>
        <w:ind w:left="0"/>
        <w:rPr>
          <w:b/>
          <w:bCs/>
          <w:i/>
          <w:iCs/>
        </w:rPr>
      </w:pPr>
      <w:r>
        <w:rPr>
          <w:b/>
          <w:bCs/>
          <w:i/>
          <w:iCs/>
        </w:rPr>
        <w:t>Active Memberships</w:t>
      </w:r>
    </w:p>
    <w:p w14:paraId="48DCC950" w14:textId="17CDAD0D" w:rsidR="001C7C38" w:rsidRDefault="00B266E2" w:rsidP="0096205E">
      <w:pPr>
        <w:pStyle w:val="BodyTextIndent2"/>
        <w:tabs>
          <w:tab w:val="clear" w:pos="0"/>
          <w:tab w:val="clear" w:pos="3240"/>
          <w:tab w:val="left" w:pos="2160"/>
        </w:tabs>
        <w:ind w:left="2160" w:hanging="2160"/>
        <w:rPr>
          <w:b/>
          <w:bCs/>
          <w:i/>
          <w:iCs/>
        </w:rPr>
      </w:pPr>
      <w:r>
        <w:t>1997</w:t>
      </w:r>
      <w:r>
        <w:tab/>
        <w:t>Member, Rehabilitation Research and Development Director Search Committee, VA Central Office</w:t>
      </w:r>
    </w:p>
    <w:p w14:paraId="5923EC29" w14:textId="3BE2BC8A" w:rsidR="001C7C38" w:rsidRDefault="001C7C38" w:rsidP="001C7C38">
      <w:pPr>
        <w:pStyle w:val="BodyTextIndent2"/>
        <w:tabs>
          <w:tab w:val="clear" w:pos="0"/>
          <w:tab w:val="clear" w:pos="3240"/>
          <w:tab w:val="left" w:pos="2160"/>
        </w:tabs>
        <w:ind w:left="0"/>
      </w:pPr>
      <w:r>
        <w:t>2000 - 2006</w:t>
      </w:r>
      <w:r>
        <w:tab/>
        <w:t>Board Member, American Society of Neurorehabilitation.</w:t>
      </w:r>
    </w:p>
    <w:p w14:paraId="5227C286" w14:textId="77777777" w:rsidR="001C7C38" w:rsidRDefault="001C7C38" w:rsidP="001C7C38">
      <w:pPr>
        <w:pStyle w:val="BodyTextIndent2"/>
        <w:tabs>
          <w:tab w:val="clear" w:pos="0"/>
          <w:tab w:val="clear" w:pos="3240"/>
          <w:tab w:val="left" w:pos="2160"/>
        </w:tabs>
        <w:ind w:left="0"/>
      </w:pPr>
      <w:r>
        <w:t>2003 - 2012</w:t>
      </w:r>
      <w:r>
        <w:tab/>
        <w:t>Member, Research Committee, American Spinal Injury Association</w:t>
      </w:r>
    </w:p>
    <w:p w14:paraId="5A5E8284" w14:textId="77777777" w:rsidR="001C7C38" w:rsidRDefault="001C7C38" w:rsidP="001C7C38">
      <w:pPr>
        <w:widowControl w:val="0"/>
        <w:tabs>
          <w:tab w:val="left" w:pos="-1080"/>
          <w:tab w:val="left" w:pos="-720"/>
          <w:tab w:val="left" w:pos="0"/>
          <w:tab w:val="left" w:pos="180"/>
          <w:tab w:val="left" w:pos="2160"/>
          <w:tab w:val="left" w:pos="3240"/>
          <w:tab w:val="left" w:pos="4320"/>
        </w:tabs>
        <w:ind w:left="2520" w:hanging="2520"/>
        <w:rPr>
          <w:szCs w:val="24"/>
        </w:rPr>
      </w:pPr>
      <w:r>
        <w:rPr>
          <w:szCs w:val="24"/>
        </w:rPr>
        <w:t>2011 - present</w:t>
      </w:r>
      <w:r>
        <w:rPr>
          <w:szCs w:val="24"/>
        </w:rPr>
        <w:tab/>
        <w:t>Councilor, Spine Section, American Academy of Neurology</w:t>
      </w:r>
    </w:p>
    <w:p w14:paraId="76C1FB1C" w14:textId="44E46973" w:rsidR="001C7C38" w:rsidRDefault="001C7C38" w:rsidP="001C7C38">
      <w:pPr>
        <w:widowControl w:val="0"/>
        <w:tabs>
          <w:tab w:val="left" w:pos="-1080"/>
          <w:tab w:val="left" w:pos="-720"/>
          <w:tab w:val="left" w:pos="0"/>
          <w:tab w:val="left" w:pos="180"/>
          <w:tab w:val="left" w:pos="2160"/>
          <w:tab w:val="left" w:pos="3240"/>
          <w:tab w:val="left" w:pos="4320"/>
        </w:tabs>
        <w:ind w:left="2160" w:hanging="2160"/>
        <w:rPr>
          <w:szCs w:val="24"/>
        </w:rPr>
      </w:pPr>
      <w:r>
        <w:rPr>
          <w:szCs w:val="24"/>
        </w:rPr>
        <w:t xml:space="preserve">2014 – </w:t>
      </w:r>
      <w:r w:rsidR="000B5BA2">
        <w:rPr>
          <w:szCs w:val="24"/>
        </w:rPr>
        <w:t>2021</w:t>
      </w:r>
      <w:r>
        <w:rPr>
          <w:szCs w:val="24"/>
        </w:rPr>
        <w:tab/>
        <w:t>Member, VA Cooperative Studies Program Planning Committee for CS #2003, “Exoskeletal-Assisted Walking in Persons with SCI: Impact on Quality of Life”</w:t>
      </w:r>
    </w:p>
    <w:p w14:paraId="0ACB565D" w14:textId="77777777" w:rsidR="001C7C38" w:rsidRDefault="001C7C38" w:rsidP="001C7C38">
      <w:pPr>
        <w:widowControl w:val="0"/>
        <w:tabs>
          <w:tab w:val="left" w:pos="-1080"/>
          <w:tab w:val="left" w:pos="-720"/>
          <w:tab w:val="left" w:pos="0"/>
          <w:tab w:val="left" w:pos="180"/>
          <w:tab w:val="left" w:pos="2160"/>
          <w:tab w:val="left" w:pos="3240"/>
          <w:tab w:val="left" w:pos="4320"/>
        </w:tabs>
        <w:ind w:left="2160" w:hanging="2160"/>
        <w:rPr>
          <w:szCs w:val="24"/>
        </w:rPr>
      </w:pPr>
      <w:r>
        <w:rPr>
          <w:szCs w:val="24"/>
        </w:rPr>
        <w:t>2015 - present</w:t>
      </w:r>
      <w:r>
        <w:rPr>
          <w:szCs w:val="24"/>
        </w:rPr>
        <w:tab/>
        <w:t>Member, Consortium for Spinal Cord Medicine Steering Committee, Paralyzed Veterans of America, AAN Representative</w:t>
      </w:r>
    </w:p>
    <w:p w14:paraId="35BCE48F" w14:textId="77777777" w:rsidR="001C7C38" w:rsidRDefault="001C7C38" w:rsidP="001C7C38">
      <w:pPr>
        <w:widowControl w:val="0"/>
        <w:tabs>
          <w:tab w:val="left" w:pos="-1080"/>
          <w:tab w:val="left" w:pos="-720"/>
          <w:tab w:val="left" w:pos="0"/>
          <w:tab w:val="left" w:pos="180"/>
          <w:tab w:val="left" w:pos="2160"/>
          <w:tab w:val="left" w:pos="3240"/>
          <w:tab w:val="left" w:pos="4320"/>
        </w:tabs>
        <w:ind w:left="2520" w:hanging="2520"/>
        <w:rPr>
          <w:szCs w:val="24"/>
        </w:rPr>
      </w:pPr>
      <w:r>
        <w:rPr>
          <w:szCs w:val="24"/>
        </w:rPr>
        <w:t>2016 – present</w:t>
      </w:r>
      <w:r>
        <w:rPr>
          <w:szCs w:val="24"/>
        </w:rPr>
        <w:tab/>
        <w:t>Member, Advocacy Committee, American Spinal Injury Association</w:t>
      </w:r>
    </w:p>
    <w:p w14:paraId="2A991353" w14:textId="77777777" w:rsidR="001C7C38" w:rsidRDefault="001C7C38" w:rsidP="001C7C38">
      <w:pPr>
        <w:widowControl w:val="0"/>
        <w:tabs>
          <w:tab w:val="left" w:pos="-1080"/>
          <w:tab w:val="left" w:pos="-720"/>
          <w:tab w:val="left" w:pos="0"/>
          <w:tab w:val="left" w:pos="180"/>
          <w:tab w:val="left" w:pos="2160"/>
          <w:tab w:val="left" w:pos="3240"/>
          <w:tab w:val="left" w:pos="4320"/>
        </w:tabs>
        <w:ind w:left="2160" w:hanging="2160"/>
        <w:rPr>
          <w:szCs w:val="24"/>
        </w:rPr>
      </w:pPr>
      <w:r>
        <w:rPr>
          <w:szCs w:val="24"/>
        </w:rPr>
        <w:t>2017 – present</w:t>
      </w:r>
      <w:r>
        <w:rPr>
          <w:szCs w:val="24"/>
        </w:rPr>
        <w:tab/>
        <w:t>Member, Advisory Board, Adare Pharmaceuticals</w:t>
      </w:r>
    </w:p>
    <w:p w14:paraId="4995486E" w14:textId="2F38BA34" w:rsidR="0025071F" w:rsidRDefault="0025071F" w:rsidP="0025071F">
      <w:pPr>
        <w:widowControl w:val="0"/>
        <w:tabs>
          <w:tab w:val="left" w:pos="-1080"/>
          <w:tab w:val="left" w:pos="-720"/>
          <w:tab w:val="left" w:pos="0"/>
          <w:tab w:val="left" w:pos="180"/>
          <w:tab w:val="left" w:pos="3240"/>
          <w:tab w:val="left" w:pos="4320"/>
        </w:tabs>
        <w:ind w:left="2160" w:hanging="2160"/>
      </w:pPr>
      <w:r>
        <w:t>2018 - 2020</w:t>
      </w:r>
      <w:r>
        <w:tab/>
      </w:r>
      <w:r w:rsidR="00267CF2">
        <w:t xml:space="preserve">Panel </w:t>
      </w:r>
      <w:r>
        <w:t xml:space="preserve">Member, Autonomic Dysfunction Clinical Practice Guideline Sub-Committee, </w:t>
      </w:r>
      <w:r>
        <w:rPr>
          <w:szCs w:val="24"/>
        </w:rPr>
        <w:t>Consortium for Spinal Cord Medicine, Paralyzed Veterans of America</w:t>
      </w:r>
    </w:p>
    <w:p w14:paraId="4D8714AB" w14:textId="77777777" w:rsidR="001C7C38" w:rsidRDefault="001C7C38" w:rsidP="001C7C38">
      <w:pPr>
        <w:widowControl w:val="0"/>
        <w:tabs>
          <w:tab w:val="left" w:pos="-1080"/>
          <w:tab w:val="left" w:pos="-720"/>
          <w:tab w:val="left" w:pos="0"/>
          <w:tab w:val="left" w:pos="180"/>
          <w:tab w:val="left" w:pos="3240"/>
          <w:tab w:val="left" w:pos="4320"/>
        </w:tabs>
        <w:ind w:left="2160" w:hanging="2160"/>
      </w:pPr>
      <w:r>
        <w:t>2019 - present</w:t>
      </w:r>
      <w:r>
        <w:tab/>
        <w:t>Member, Primary Care Committee, American Spinal Injury Association</w:t>
      </w:r>
    </w:p>
    <w:p w14:paraId="27BB2F16" w14:textId="62C333EA" w:rsidR="00735012" w:rsidRDefault="00735012" w:rsidP="001E24F7">
      <w:pPr>
        <w:widowControl w:val="0"/>
        <w:tabs>
          <w:tab w:val="left" w:pos="-1080"/>
          <w:tab w:val="left" w:pos="-720"/>
          <w:tab w:val="left" w:pos="0"/>
          <w:tab w:val="left" w:pos="180"/>
          <w:tab w:val="left" w:pos="3240"/>
          <w:tab w:val="left" w:pos="4320"/>
        </w:tabs>
        <w:ind w:left="2160" w:hanging="2160"/>
        <w:rPr>
          <w:b/>
          <w:u w:val="single"/>
        </w:rPr>
      </w:pPr>
    </w:p>
    <w:p w14:paraId="45E9BB3D" w14:textId="5C625B54" w:rsidR="001C7C38" w:rsidRPr="009B580C" w:rsidRDefault="001C7C38" w:rsidP="0096205E">
      <w:pPr>
        <w:widowControl w:val="0"/>
        <w:tabs>
          <w:tab w:val="left" w:pos="-1080"/>
          <w:tab w:val="left" w:pos="-720"/>
          <w:tab w:val="left" w:pos="180"/>
          <w:tab w:val="left" w:pos="3240"/>
          <w:tab w:val="left" w:pos="4320"/>
        </w:tabs>
        <w:ind w:left="2160" w:hanging="2160"/>
        <w:rPr>
          <w:b/>
          <w:bCs/>
          <w:i/>
          <w:iCs/>
        </w:rPr>
      </w:pPr>
      <w:r>
        <w:rPr>
          <w:b/>
          <w:bCs/>
          <w:i/>
          <w:iCs/>
        </w:rPr>
        <w:t>Clinical Activities</w:t>
      </w:r>
    </w:p>
    <w:p w14:paraId="32C0E0DD" w14:textId="77777777" w:rsidR="001C7C38" w:rsidRDefault="001C7C38" w:rsidP="001C7C38">
      <w:pPr>
        <w:widowControl w:val="0"/>
        <w:tabs>
          <w:tab w:val="left" w:pos="-1080"/>
          <w:tab w:val="left" w:pos="-720"/>
          <w:tab w:val="left" w:pos="180"/>
          <w:tab w:val="left" w:pos="3240"/>
          <w:tab w:val="left" w:pos="4320"/>
        </w:tabs>
        <w:ind w:left="2160" w:hanging="2160"/>
      </w:pPr>
      <w:r>
        <w:t>1996</w:t>
      </w:r>
      <w:r>
        <w:tab/>
        <w:t xml:space="preserve">Volunteer Physician, Atlanta Paralympic Games, Atlanta, Georgia </w:t>
      </w:r>
    </w:p>
    <w:p w14:paraId="5687EA7E" w14:textId="19040A56" w:rsidR="001C7C38" w:rsidRDefault="0025071F" w:rsidP="001C7C38">
      <w:pPr>
        <w:widowControl w:val="0"/>
        <w:tabs>
          <w:tab w:val="left" w:pos="-1080"/>
          <w:tab w:val="left" w:pos="-720"/>
          <w:tab w:val="left" w:pos="0"/>
          <w:tab w:val="left" w:pos="180"/>
          <w:tab w:val="left" w:pos="2160"/>
          <w:tab w:val="left" w:pos="3240"/>
          <w:tab w:val="left" w:pos="4320"/>
        </w:tabs>
        <w:ind w:left="2160" w:hanging="2160"/>
      </w:pPr>
      <w:r>
        <w:t>1997 - 2000</w:t>
      </w:r>
      <w:r>
        <w:tab/>
        <w:t xml:space="preserve">CARF (Committee for Accreditation of Rehabilitation Facilities) Surveyor </w:t>
      </w:r>
      <w:r>
        <w:lastRenderedPageBreak/>
        <w:t>for Comprehensive Integrated Inpatient Rehabilitation and Spinal Cord Specialty Programs</w:t>
      </w:r>
    </w:p>
    <w:p w14:paraId="03C687E1" w14:textId="77777777" w:rsidR="0096205E" w:rsidRDefault="0096205E" w:rsidP="0096205E">
      <w:pPr>
        <w:widowControl w:val="0"/>
        <w:tabs>
          <w:tab w:val="left" w:pos="-1080"/>
          <w:tab w:val="left" w:pos="-720"/>
          <w:tab w:val="left" w:pos="0"/>
          <w:tab w:val="left" w:pos="180"/>
          <w:tab w:val="left" w:pos="2160"/>
          <w:tab w:val="left" w:pos="3240"/>
          <w:tab w:val="left" w:pos="4320"/>
        </w:tabs>
        <w:rPr>
          <w:b/>
          <w:bCs/>
          <w:i/>
          <w:iCs/>
          <w:szCs w:val="24"/>
        </w:rPr>
      </w:pPr>
    </w:p>
    <w:p w14:paraId="4C856A02" w14:textId="56423F38" w:rsidR="001C7C38" w:rsidRPr="00AF49B6" w:rsidRDefault="001C7C38" w:rsidP="0096205E">
      <w:pPr>
        <w:widowControl w:val="0"/>
        <w:tabs>
          <w:tab w:val="left" w:pos="-1080"/>
          <w:tab w:val="left" w:pos="-720"/>
          <w:tab w:val="left" w:pos="0"/>
          <w:tab w:val="left" w:pos="180"/>
          <w:tab w:val="left" w:pos="2160"/>
          <w:tab w:val="left" w:pos="3240"/>
          <w:tab w:val="left" w:pos="4320"/>
        </w:tabs>
        <w:ind w:left="2160" w:hanging="2160"/>
        <w:rPr>
          <w:b/>
          <w:bCs/>
          <w:i/>
          <w:iCs/>
          <w:szCs w:val="24"/>
        </w:rPr>
      </w:pPr>
      <w:r>
        <w:rPr>
          <w:b/>
          <w:bCs/>
          <w:i/>
          <w:iCs/>
          <w:szCs w:val="24"/>
        </w:rPr>
        <w:t>Data Safety Monitoring</w:t>
      </w:r>
    </w:p>
    <w:p w14:paraId="3540A21F" w14:textId="77777777" w:rsidR="001C7C38" w:rsidRDefault="001C7C38" w:rsidP="001C7C38">
      <w:pPr>
        <w:widowControl w:val="0"/>
        <w:tabs>
          <w:tab w:val="left" w:pos="-1080"/>
          <w:tab w:val="left" w:pos="-720"/>
          <w:tab w:val="left" w:pos="0"/>
          <w:tab w:val="left" w:pos="180"/>
          <w:tab w:val="left" w:pos="2160"/>
          <w:tab w:val="left" w:pos="3240"/>
          <w:tab w:val="left" w:pos="4320"/>
        </w:tabs>
        <w:ind w:left="2160" w:hanging="2160"/>
        <w:rPr>
          <w:szCs w:val="24"/>
        </w:rPr>
      </w:pPr>
      <w:r>
        <w:rPr>
          <w:szCs w:val="24"/>
        </w:rPr>
        <w:t>2015 - present</w:t>
      </w:r>
      <w:r>
        <w:rPr>
          <w:szCs w:val="24"/>
        </w:rPr>
        <w:tab/>
        <w:t xml:space="preserve">Member, Clinical Safety Monitoring Committee, “Early Feasibility Study of the Networked </w:t>
      </w:r>
      <w:proofErr w:type="spellStart"/>
      <w:r>
        <w:rPr>
          <w:szCs w:val="24"/>
        </w:rPr>
        <w:t>Neuroprosthesis</w:t>
      </w:r>
      <w:proofErr w:type="spellEnd"/>
      <w:r>
        <w:rPr>
          <w:szCs w:val="24"/>
        </w:rPr>
        <w:t xml:space="preserve"> for Grasp and Trunk Function in Spinal Cord Injury”, Hunter Peckham, PhD principal investigator, Case Western Reserve University</w:t>
      </w:r>
    </w:p>
    <w:p w14:paraId="0B985F79" w14:textId="77777777" w:rsidR="001C7C38" w:rsidRDefault="001C7C38" w:rsidP="001C7C38">
      <w:pPr>
        <w:widowControl w:val="0"/>
        <w:tabs>
          <w:tab w:val="left" w:pos="-1080"/>
          <w:tab w:val="left" w:pos="-720"/>
          <w:tab w:val="left" w:pos="0"/>
          <w:tab w:val="left" w:pos="180"/>
          <w:tab w:val="left" w:pos="2160"/>
          <w:tab w:val="left" w:pos="3240"/>
          <w:tab w:val="left" w:pos="4320"/>
        </w:tabs>
        <w:ind w:left="2160" w:hanging="2160"/>
        <w:rPr>
          <w:szCs w:val="24"/>
        </w:rPr>
      </w:pPr>
      <w:r>
        <w:t>2016 – present</w:t>
      </w:r>
      <w:r>
        <w:tab/>
        <w:t xml:space="preserve">Chairman, </w:t>
      </w:r>
      <w:r>
        <w:rPr>
          <w:szCs w:val="24"/>
        </w:rPr>
        <w:t xml:space="preserve">Data Safety Monitoring Committee, “Early Feasibility Study of the Networked </w:t>
      </w:r>
      <w:proofErr w:type="spellStart"/>
      <w:r>
        <w:rPr>
          <w:szCs w:val="24"/>
        </w:rPr>
        <w:t>Neuroprosthesis</w:t>
      </w:r>
      <w:proofErr w:type="spellEnd"/>
      <w:r>
        <w:rPr>
          <w:szCs w:val="24"/>
        </w:rPr>
        <w:t xml:space="preserve"> for Grasp and Trunk Function in Spinal Cord Injury,” Hunter Peckham, PhD Principal Investigator, Case Western Reserve University</w:t>
      </w:r>
    </w:p>
    <w:p w14:paraId="6F93611F" w14:textId="437EEC54" w:rsidR="001C7C38" w:rsidRDefault="001C7C38" w:rsidP="001C7C38">
      <w:pPr>
        <w:widowControl w:val="0"/>
        <w:tabs>
          <w:tab w:val="left" w:pos="-1080"/>
          <w:tab w:val="left" w:pos="-720"/>
          <w:tab w:val="left" w:pos="0"/>
          <w:tab w:val="left" w:pos="180"/>
          <w:tab w:val="left" w:pos="3240"/>
          <w:tab w:val="left" w:pos="4320"/>
        </w:tabs>
        <w:ind w:left="2160" w:hanging="2160"/>
      </w:pPr>
      <w:r>
        <w:rPr>
          <w:szCs w:val="24"/>
        </w:rPr>
        <w:t xml:space="preserve">2017 - </w:t>
      </w:r>
      <w:r w:rsidR="000B5BA2">
        <w:rPr>
          <w:szCs w:val="24"/>
        </w:rPr>
        <w:t>2022</w:t>
      </w:r>
      <w:r>
        <w:rPr>
          <w:szCs w:val="24"/>
        </w:rPr>
        <w:tab/>
        <w:t>Member, Data Safety Monitoring Board, “</w:t>
      </w:r>
      <w:r>
        <w:t>Spinal Cord Stimulation for Restoration of Function in Lower-Limb Amputees”, Lee Fisher, PhD, Principal Investigator, University of Pittsburgh, Department of Physical Medicine and Rehabilitation.</w:t>
      </w:r>
    </w:p>
    <w:p w14:paraId="0E4C65A6" w14:textId="5670A580" w:rsidR="00015A61" w:rsidRDefault="00015A61" w:rsidP="001C7C38">
      <w:pPr>
        <w:widowControl w:val="0"/>
        <w:tabs>
          <w:tab w:val="left" w:pos="-1080"/>
          <w:tab w:val="left" w:pos="-720"/>
          <w:tab w:val="left" w:pos="0"/>
          <w:tab w:val="left" w:pos="180"/>
          <w:tab w:val="left" w:pos="3240"/>
          <w:tab w:val="left" w:pos="4320"/>
        </w:tabs>
        <w:ind w:left="2160" w:hanging="2160"/>
      </w:pPr>
      <w:r>
        <w:t>2022</w:t>
      </w:r>
      <w:r>
        <w:tab/>
        <w:t>Chairman, Data Safety Monitoring Committee, “</w:t>
      </w:r>
      <w:r w:rsidR="001476D2">
        <w:t>T</w:t>
      </w:r>
      <w:r>
        <w:t xml:space="preserve">he Reynolds Innovative Spinal electrical Stimulation Program (RISES), Mijail </w:t>
      </w:r>
      <w:proofErr w:type="spellStart"/>
      <w:r>
        <w:t>Seruya</w:t>
      </w:r>
      <w:proofErr w:type="spellEnd"/>
      <w:r>
        <w:t>, MD, PhD, Principal Investigator, Thomas Jefferson University, Department of Rehabilitation Medicine.</w:t>
      </w:r>
    </w:p>
    <w:p w14:paraId="3A89FD76" w14:textId="2F3888E2" w:rsidR="001476D2" w:rsidRDefault="001476D2" w:rsidP="001C7C38">
      <w:pPr>
        <w:widowControl w:val="0"/>
        <w:tabs>
          <w:tab w:val="left" w:pos="-1080"/>
          <w:tab w:val="left" w:pos="-720"/>
          <w:tab w:val="left" w:pos="0"/>
          <w:tab w:val="left" w:pos="180"/>
          <w:tab w:val="left" w:pos="3240"/>
          <w:tab w:val="left" w:pos="4320"/>
        </w:tabs>
        <w:ind w:left="2160" w:hanging="2160"/>
      </w:pPr>
      <w:r>
        <w:t>2022</w:t>
      </w:r>
      <w:r w:rsidR="00101307">
        <w:t xml:space="preserve"> - present</w:t>
      </w:r>
      <w:r>
        <w:tab/>
        <w:t>Chairman, Data Safety Monitoring Committee, “Investigation of the Cortical Communication (</w:t>
      </w:r>
      <w:proofErr w:type="spellStart"/>
      <w:r>
        <w:t>CortiCom</w:t>
      </w:r>
      <w:proofErr w:type="spellEnd"/>
      <w:r>
        <w:t>) System”, Nathan E. Crone MD, Principal Investigator, Johns Hopkins University, Department of Neurology.</w:t>
      </w:r>
    </w:p>
    <w:p w14:paraId="2C7F3FA0" w14:textId="77777777" w:rsidR="001C7C38" w:rsidRDefault="001C7C38" w:rsidP="001C7C38">
      <w:pPr>
        <w:widowControl w:val="0"/>
        <w:tabs>
          <w:tab w:val="left" w:pos="-1080"/>
          <w:tab w:val="left" w:pos="-720"/>
          <w:tab w:val="left" w:pos="0"/>
          <w:tab w:val="left" w:pos="180"/>
          <w:tab w:val="left" w:pos="2160"/>
          <w:tab w:val="left" w:pos="2520"/>
          <w:tab w:val="left" w:pos="3240"/>
          <w:tab w:val="left" w:pos="4320"/>
        </w:tabs>
        <w:ind w:left="2160" w:hanging="2160"/>
      </w:pPr>
    </w:p>
    <w:p w14:paraId="6C9D6DFC" w14:textId="7FACE168" w:rsidR="00B266E2" w:rsidRPr="0096205E" w:rsidRDefault="00305C2F" w:rsidP="0096205E">
      <w:pPr>
        <w:widowControl w:val="0"/>
        <w:tabs>
          <w:tab w:val="left" w:pos="-1080"/>
          <w:tab w:val="left" w:pos="-720"/>
          <w:tab w:val="left" w:pos="180"/>
          <w:tab w:val="left" w:pos="3240"/>
          <w:tab w:val="left" w:pos="4320"/>
        </w:tabs>
        <w:ind w:left="1800" w:hanging="1800"/>
        <w:rPr>
          <w:b/>
          <w:i/>
          <w:iCs/>
        </w:rPr>
      </w:pPr>
      <w:r>
        <w:rPr>
          <w:b/>
          <w:i/>
          <w:iCs/>
        </w:rPr>
        <w:t>Editor</w:t>
      </w:r>
      <w:r w:rsidR="0096205E">
        <w:rPr>
          <w:b/>
          <w:i/>
          <w:iCs/>
        </w:rPr>
        <w:t>ships</w:t>
      </w:r>
    </w:p>
    <w:p w14:paraId="530A2679" w14:textId="0FCAA80B" w:rsidR="00735012" w:rsidRPr="00590F3F" w:rsidRDefault="00735012" w:rsidP="00B266E2">
      <w:pPr>
        <w:widowControl w:val="0"/>
        <w:tabs>
          <w:tab w:val="left" w:pos="-1080"/>
          <w:tab w:val="left" w:pos="-720"/>
          <w:tab w:val="left" w:pos="180"/>
          <w:tab w:val="left" w:pos="3240"/>
          <w:tab w:val="left" w:pos="4320"/>
        </w:tabs>
        <w:ind w:left="2160" w:hanging="2160"/>
        <w:rPr>
          <w:i/>
        </w:rPr>
      </w:pPr>
      <w:r>
        <w:t>1991</w:t>
      </w:r>
      <w:r>
        <w:tab/>
        <w:t xml:space="preserve">Guest Editor, Special two volume issue, </w:t>
      </w:r>
      <w:r w:rsidRPr="00590F3F">
        <w:rPr>
          <w:i/>
        </w:rPr>
        <w:t>Journal of Neurologic</w:t>
      </w:r>
    </w:p>
    <w:p w14:paraId="4772D4BC" w14:textId="15077C55" w:rsidR="00735012" w:rsidRDefault="003333FD" w:rsidP="00B266E2">
      <w:pPr>
        <w:widowControl w:val="0"/>
        <w:tabs>
          <w:tab w:val="left" w:pos="-1080"/>
          <w:tab w:val="left" w:pos="-720"/>
          <w:tab w:val="left" w:pos="180"/>
          <w:tab w:val="left" w:pos="3240"/>
          <w:tab w:val="left" w:pos="4320"/>
        </w:tabs>
        <w:ind w:left="2160" w:hanging="2160"/>
      </w:pPr>
      <w:r>
        <w:rPr>
          <w:i/>
        </w:rPr>
        <w:tab/>
      </w:r>
      <w:r>
        <w:rPr>
          <w:i/>
        </w:rPr>
        <w:tab/>
      </w:r>
      <w:r w:rsidR="00735012" w:rsidRPr="00590F3F">
        <w:rPr>
          <w:i/>
        </w:rPr>
        <w:t>Rehabilitation</w:t>
      </w:r>
      <w:r w:rsidR="00735012">
        <w:t xml:space="preserve"> entitled </w:t>
      </w:r>
      <w:r w:rsidR="00735012">
        <w:rPr>
          <w:u w:val="single"/>
        </w:rPr>
        <w:t>Interventional Approaches to Restoration of Motor Function</w:t>
      </w:r>
      <w:r w:rsidR="00735012">
        <w:t xml:space="preserve"> volume 5(1, 2), 1991.</w:t>
      </w:r>
    </w:p>
    <w:p w14:paraId="292B1D09" w14:textId="77777777" w:rsidR="00305C2F" w:rsidRDefault="00305C2F" w:rsidP="00305C2F">
      <w:pPr>
        <w:widowControl w:val="0"/>
        <w:tabs>
          <w:tab w:val="left" w:pos="-1080"/>
          <w:tab w:val="left" w:pos="-720"/>
          <w:tab w:val="left" w:pos="0"/>
          <w:tab w:val="left" w:pos="180"/>
          <w:tab w:val="left" w:pos="2160"/>
          <w:tab w:val="left" w:pos="3240"/>
          <w:tab w:val="left" w:pos="4320"/>
        </w:tabs>
        <w:ind w:left="2160" w:hanging="2160"/>
        <w:rPr>
          <w:szCs w:val="24"/>
        </w:rPr>
      </w:pPr>
      <w:r w:rsidRPr="00C271C1">
        <w:rPr>
          <w:szCs w:val="24"/>
        </w:rPr>
        <w:t>2008 - 201</w:t>
      </w:r>
      <w:r>
        <w:rPr>
          <w:szCs w:val="24"/>
        </w:rPr>
        <w:t>1</w:t>
      </w:r>
      <w:r w:rsidRPr="00C271C1">
        <w:rPr>
          <w:szCs w:val="24"/>
        </w:rPr>
        <w:tab/>
        <w:t xml:space="preserve">Section Editor, </w:t>
      </w:r>
      <w:r w:rsidRPr="00BB5394">
        <w:rPr>
          <w:szCs w:val="24"/>
          <w:u w:val="single"/>
        </w:rPr>
        <w:t>Spinal Cord Medicine</w:t>
      </w:r>
      <w:r w:rsidRPr="00C271C1">
        <w:rPr>
          <w:szCs w:val="24"/>
        </w:rPr>
        <w:t>, 2</w:t>
      </w:r>
      <w:r w:rsidRPr="00C271C1">
        <w:rPr>
          <w:szCs w:val="24"/>
          <w:vertAlign w:val="superscript"/>
        </w:rPr>
        <w:t>nd</w:t>
      </w:r>
      <w:r w:rsidRPr="00C271C1">
        <w:rPr>
          <w:szCs w:val="24"/>
        </w:rPr>
        <w:t xml:space="preserve"> edition, Steve Kirshblum and Denise Campagnolo, editors.</w:t>
      </w:r>
    </w:p>
    <w:p w14:paraId="66AF1165" w14:textId="270E0A7E" w:rsidR="001C7C38" w:rsidRDefault="001C7C38" w:rsidP="001C7C38">
      <w:pPr>
        <w:widowControl w:val="0"/>
        <w:tabs>
          <w:tab w:val="left" w:pos="-1080"/>
          <w:tab w:val="left" w:pos="-720"/>
          <w:tab w:val="left" w:pos="0"/>
          <w:tab w:val="left" w:pos="180"/>
          <w:tab w:val="left" w:pos="2160"/>
          <w:tab w:val="left" w:pos="3240"/>
          <w:tab w:val="left" w:pos="4320"/>
        </w:tabs>
        <w:ind w:left="2160" w:hanging="2160"/>
        <w:rPr>
          <w:szCs w:val="24"/>
        </w:rPr>
      </w:pPr>
      <w:r>
        <w:rPr>
          <w:szCs w:val="24"/>
        </w:rPr>
        <w:t xml:space="preserve">2017 – 2018 </w:t>
      </w:r>
      <w:r>
        <w:rPr>
          <w:szCs w:val="24"/>
        </w:rPr>
        <w:tab/>
        <w:t xml:space="preserve">Section Editor, </w:t>
      </w:r>
      <w:r w:rsidRPr="009548EC">
        <w:rPr>
          <w:szCs w:val="24"/>
          <w:u w:val="single"/>
        </w:rPr>
        <w:t>Spinal Cord Medicine,</w:t>
      </w:r>
      <w:r>
        <w:rPr>
          <w:szCs w:val="24"/>
        </w:rPr>
        <w:t xml:space="preserve"> 3</w:t>
      </w:r>
      <w:r w:rsidRPr="009548EC">
        <w:rPr>
          <w:szCs w:val="24"/>
          <w:vertAlign w:val="superscript"/>
        </w:rPr>
        <w:t>rd</w:t>
      </w:r>
      <w:r>
        <w:rPr>
          <w:szCs w:val="24"/>
        </w:rPr>
        <w:t xml:space="preserve"> edition, Steve Kirshblum and Vernon Lin, editors.</w:t>
      </w:r>
    </w:p>
    <w:p w14:paraId="60B54928" w14:textId="14A82CB5" w:rsidR="00262264" w:rsidRDefault="00262264" w:rsidP="001C7C38">
      <w:pPr>
        <w:widowControl w:val="0"/>
        <w:tabs>
          <w:tab w:val="left" w:pos="-1080"/>
          <w:tab w:val="left" w:pos="-720"/>
          <w:tab w:val="left" w:pos="0"/>
          <w:tab w:val="left" w:pos="180"/>
          <w:tab w:val="left" w:pos="2160"/>
          <w:tab w:val="left" w:pos="3240"/>
          <w:tab w:val="left" w:pos="4320"/>
        </w:tabs>
        <w:ind w:left="2160" w:hanging="2160"/>
        <w:rPr>
          <w:szCs w:val="24"/>
        </w:rPr>
      </w:pPr>
      <w:r>
        <w:rPr>
          <w:szCs w:val="24"/>
        </w:rPr>
        <w:t>2020 - 2021</w:t>
      </w:r>
      <w:r>
        <w:rPr>
          <w:szCs w:val="24"/>
        </w:rPr>
        <w:tab/>
        <w:t>Guest editor, PLOS ONE</w:t>
      </w:r>
    </w:p>
    <w:p w14:paraId="7DEE6CA9" w14:textId="3ECB8B8D" w:rsidR="0025071F" w:rsidRDefault="0025071F" w:rsidP="001C7C38">
      <w:pPr>
        <w:widowControl w:val="0"/>
        <w:tabs>
          <w:tab w:val="left" w:pos="-1080"/>
          <w:tab w:val="left" w:pos="-720"/>
          <w:tab w:val="left" w:pos="0"/>
          <w:tab w:val="left" w:pos="180"/>
          <w:tab w:val="left" w:pos="2160"/>
          <w:tab w:val="left" w:pos="3240"/>
          <w:tab w:val="left" w:pos="4320"/>
        </w:tabs>
        <w:ind w:left="2160" w:hanging="2160"/>
        <w:rPr>
          <w:szCs w:val="24"/>
        </w:rPr>
      </w:pPr>
    </w:p>
    <w:p w14:paraId="1464CDD3" w14:textId="3B3588E1" w:rsidR="0025071F" w:rsidRPr="00A9585E" w:rsidRDefault="0025071F" w:rsidP="0096205E">
      <w:pPr>
        <w:widowControl w:val="0"/>
        <w:tabs>
          <w:tab w:val="left" w:pos="-1080"/>
          <w:tab w:val="left" w:pos="-720"/>
          <w:tab w:val="left" w:pos="0"/>
          <w:tab w:val="left" w:pos="180"/>
          <w:tab w:val="left" w:pos="2160"/>
          <w:tab w:val="left" w:pos="3240"/>
          <w:tab w:val="left" w:pos="4320"/>
        </w:tabs>
        <w:ind w:left="2160" w:hanging="2160"/>
        <w:rPr>
          <w:b/>
          <w:bCs/>
          <w:i/>
          <w:iCs/>
          <w:szCs w:val="24"/>
        </w:rPr>
      </w:pPr>
      <w:r>
        <w:rPr>
          <w:b/>
          <w:bCs/>
          <w:i/>
          <w:iCs/>
          <w:szCs w:val="24"/>
        </w:rPr>
        <w:t>Educational Activities</w:t>
      </w:r>
    </w:p>
    <w:p w14:paraId="1D4CFE16" w14:textId="71E73F35" w:rsidR="00735012" w:rsidRDefault="00735012" w:rsidP="007A55EE">
      <w:pPr>
        <w:widowControl w:val="0"/>
        <w:tabs>
          <w:tab w:val="left" w:pos="-1080"/>
          <w:tab w:val="left" w:pos="-720"/>
          <w:tab w:val="left" w:pos="0"/>
          <w:tab w:val="left" w:pos="180"/>
          <w:tab w:val="left" w:pos="3240"/>
          <w:tab w:val="left" w:pos="4320"/>
        </w:tabs>
        <w:ind w:left="2160" w:hanging="2160"/>
      </w:pPr>
      <w:r>
        <w:t>1996</w:t>
      </w:r>
      <w:r>
        <w:tab/>
        <w:t>Question Writer, Special Qualifications in Spinal Cord Injury Medicine Examination, American Board of Physical Medicine and Rehabilitation</w:t>
      </w:r>
      <w:r w:rsidR="00E9350B">
        <w:t xml:space="preserve"> </w:t>
      </w:r>
    </w:p>
    <w:p w14:paraId="58C11855" w14:textId="77777777" w:rsidR="00305C2F" w:rsidRDefault="00305C2F" w:rsidP="00305C2F">
      <w:pPr>
        <w:widowControl w:val="0"/>
        <w:tabs>
          <w:tab w:val="left" w:pos="-1080"/>
          <w:tab w:val="left" w:pos="-720"/>
          <w:tab w:val="left" w:pos="0"/>
          <w:tab w:val="left" w:pos="180"/>
          <w:tab w:val="left" w:pos="3240"/>
          <w:tab w:val="left" w:pos="4320"/>
        </w:tabs>
        <w:ind w:left="2160" w:hanging="2160"/>
      </w:pPr>
      <w:r>
        <w:t>1996</w:t>
      </w:r>
      <w:r>
        <w:tab/>
        <w:t xml:space="preserve">Curriculum Director, American Society of Neurorehabilitation Workshop entitled “Neurorehabilitation of Spinal Cord Injury, Spinal Cord Disease, and Neuromuscular Disease”, The James Lawrence Kernan Hospital, Baltimore, Maryland.  Week-long course for neurorehabilitation physicians. </w:t>
      </w:r>
    </w:p>
    <w:p w14:paraId="704618F9" w14:textId="1F4D49B6" w:rsidR="00305C2F" w:rsidRDefault="00305C2F" w:rsidP="00305C2F">
      <w:pPr>
        <w:pStyle w:val="BodyTextIndent2"/>
        <w:tabs>
          <w:tab w:val="clear" w:pos="0"/>
          <w:tab w:val="clear" w:pos="3240"/>
          <w:tab w:val="left" w:pos="2160"/>
        </w:tabs>
        <w:ind w:left="2160" w:hanging="2160"/>
      </w:pPr>
      <w:r>
        <w:t>2004</w:t>
      </w:r>
      <w:r>
        <w:tab/>
        <w:t xml:space="preserve">Dinner Seminar Director for 7DS.001: </w:t>
      </w:r>
      <w:r w:rsidRPr="0033760A">
        <w:rPr>
          <w:i/>
        </w:rPr>
        <w:t xml:space="preserve">Neurorehabilitation: Central </w:t>
      </w:r>
      <w:r w:rsidRPr="0033760A">
        <w:rPr>
          <w:i/>
        </w:rPr>
        <w:lastRenderedPageBreak/>
        <w:t>Nervous System Recovery and Reorganization through Therapy</w:t>
      </w:r>
      <w:r>
        <w:t>, 56</w:t>
      </w:r>
      <w:r w:rsidRPr="0033760A">
        <w:rPr>
          <w:vertAlign w:val="superscript"/>
        </w:rPr>
        <w:t>th</w:t>
      </w:r>
      <w:r>
        <w:t xml:space="preserve"> Annual Meeting of the American Academy of Neurology, San Francisco, California </w:t>
      </w:r>
    </w:p>
    <w:p w14:paraId="7A19D7BD" w14:textId="77777777" w:rsidR="001C7C38" w:rsidRDefault="001C7C38" w:rsidP="001C7C38">
      <w:pPr>
        <w:widowControl w:val="0"/>
        <w:tabs>
          <w:tab w:val="left" w:pos="-1080"/>
          <w:tab w:val="left" w:pos="-720"/>
          <w:tab w:val="left" w:pos="0"/>
          <w:tab w:val="left" w:pos="180"/>
          <w:tab w:val="left" w:pos="2160"/>
          <w:tab w:val="left" w:pos="3240"/>
          <w:tab w:val="left" w:pos="4320"/>
        </w:tabs>
        <w:ind w:left="2160" w:hanging="2160"/>
        <w:rPr>
          <w:szCs w:val="24"/>
        </w:rPr>
      </w:pPr>
      <w:r>
        <w:rPr>
          <w:szCs w:val="24"/>
        </w:rPr>
        <w:t>2017</w:t>
      </w:r>
      <w:r>
        <w:rPr>
          <w:szCs w:val="24"/>
        </w:rPr>
        <w:tab/>
        <w:t>Symposium Organizer, “Spasticity Management Across Modalities and Diseases”, American Society of Neurorehabilitation Annual Meeting, Baltimore, MD.</w:t>
      </w:r>
    </w:p>
    <w:p w14:paraId="3FE94D86" w14:textId="77777777" w:rsidR="00B266E2" w:rsidRDefault="00B266E2" w:rsidP="007A55EE">
      <w:pPr>
        <w:widowControl w:val="0"/>
        <w:tabs>
          <w:tab w:val="left" w:pos="-1080"/>
          <w:tab w:val="left" w:pos="-720"/>
          <w:tab w:val="left" w:pos="180"/>
          <w:tab w:val="left" w:pos="3240"/>
          <w:tab w:val="left" w:pos="4320"/>
        </w:tabs>
        <w:ind w:left="2160" w:hanging="2160"/>
        <w:rPr>
          <w:b/>
          <w:bCs/>
          <w:i/>
          <w:iCs/>
        </w:rPr>
      </w:pPr>
    </w:p>
    <w:p w14:paraId="0B66C200" w14:textId="0FD0E892" w:rsidR="00A9585E" w:rsidRPr="00A9585E" w:rsidRDefault="00A9585E" w:rsidP="0096205E">
      <w:pPr>
        <w:widowControl w:val="0"/>
        <w:tabs>
          <w:tab w:val="left" w:pos="-1080"/>
          <w:tab w:val="left" w:pos="-720"/>
          <w:tab w:val="left" w:pos="180"/>
          <w:tab w:val="left" w:pos="3240"/>
          <w:tab w:val="left" w:pos="4320"/>
        </w:tabs>
        <w:ind w:left="2160" w:hanging="2160"/>
        <w:rPr>
          <w:b/>
          <w:bCs/>
          <w:i/>
          <w:iCs/>
        </w:rPr>
      </w:pPr>
      <w:r>
        <w:rPr>
          <w:b/>
          <w:bCs/>
          <w:i/>
          <w:iCs/>
        </w:rPr>
        <w:t>Grant Review</w:t>
      </w:r>
    </w:p>
    <w:p w14:paraId="39BA8EBF" w14:textId="4494231F" w:rsidR="007A55EE" w:rsidRDefault="00735012" w:rsidP="007A55EE">
      <w:pPr>
        <w:widowControl w:val="0"/>
        <w:tabs>
          <w:tab w:val="left" w:pos="-1080"/>
          <w:tab w:val="left" w:pos="-720"/>
          <w:tab w:val="left" w:pos="0"/>
          <w:tab w:val="left" w:pos="180"/>
          <w:tab w:val="left" w:pos="2160"/>
          <w:tab w:val="left" w:pos="2520"/>
          <w:tab w:val="left" w:pos="3240"/>
          <w:tab w:val="left" w:pos="4320"/>
        </w:tabs>
        <w:ind w:left="2160" w:hanging="2160"/>
      </w:pPr>
      <w:r>
        <w:t>1997</w:t>
      </w:r>
      <w:r>
        <w:tab/>
        <w:t xml:space="preserve">Peer Reviewer, Paralyzed Veterans of America Spinal Cord Research </w:t>
      </w:r>
      <w:r>
        <w:tab/>
      </w:r>
    </w:p>
    <w:p w14:paraId="0DCCBF35" w14:textId="346314A0" w:rsidR="00735012" w:rsidRDefault="007A55EE" w:rsidP="007A55EE">
      <w:pPr>
        <w:widowControl w:val="0"/>
        <w:tabs>
          <w:tab w:val="left" w:pos="-1080"/>
          <w:tab w:val="left" w:pos="-720"/>
          <w:tab w:val="left" w:pos="0"/>
          <w:tab w:val="left" w:pos="180"/>
          <w:tab w:val="left" w:pos="2160"/>
          <w:tab w:val="left" w:pos="2520"/>
          <w:tab w:val="left" w:pos="3240"/>
          <w:tab w:val="left" w:pos="4320"/>
        </w:tabs>
        <w:ind w:left="2160" w:hanging="2160"/>
      </w:pPr>
      <w:r>
        <w:tab/>
      </w:r>
      <w:r>
        <w:tab/>
      </w:r>
      <w:r w:rsidR="00735012">
        <w:t xml:space="preserve">Foundation, March 1997. </w:t>
      </w:r>
      <w:r w:rsidR="00E9350B">
        <w:t>(1x/</w:t>
      </w:r>
      <w:proofErr w:type="spellStart"/>
      <w:r w:rsidR="00E9350B">
        <w:t>yr</w:t>
      </w:r>
      <w:proofErr w:type="spellEnd"/>
      <w:r w:rsidR="00E9350B">
        <w:t>)</w:t>
      </w:r>
    </w:p>
    <w:p w14:paraId="03914DEB" w14:textId="0AFCE179" w:rsidR="00735012" w:rsidRDefault="00305C2F" w:rsidP="00B266E2">
      <w:pPr>
        <w:widowControl w:val="0"/>
        <w:tabs>
          <w:tab w:val="left" w:pos="-1080"/>
          <w:tab w:val="left" w:pos="-720"/>
          <w:tab w:val="left" w:pos="180"/>
          <w:tab w:val="left" w:pos="2160"/>
          <w:tab w:val="left" w:pos="3240"/>
          <w:tab w:val="left" w:pos="4320"/>
        </w:tabs>
        <w:ind w:left="2160" w:hanging="2160"/>
      </w:pPr>
      <w:r>
        <w:t>2001</w:t>
      </w:r>
      <w:r>
        <w:tab/>
        <w:t>Member, VA Rehabilitation R&amp;D Service Special Solicitations Review Committee, May 2001</w:t>
      </w:r>
    </w:p>
    <w:p w14:paraId="26012BB3" w14:textId="77777777" w:rsidR="00A9585E" w:rsidRPr="00C271C1" w:rsidRDefault="00A9585E" w:rsidP="00A9585E">
      <w:pPr>
        <w:widowControl w:val="0"/>
        <w:tabs>
          <w:tab w:val="left" w:pos="-1080"/>
          <w:tab w:val="left" w:pos="-720"/>
          <w:tab w:val="left" w:pos="0"/>
          <w:tab w:val="left" w:pos="180"/>
          <w:tab w:val="left" w:pos="2160"/>
          <w:tab w:val="left" w:pos="3240"/>
          <w:tab w:val="left" w:pos="4320"/>
        </w:tabs>
        <w:rPr>
          <w:szCs w:val="24"/>
        </w:rPr>
      </w:pPr>
      <w:r w:rsidRPr="004114C5">
        <w:t>2008</w:t>
      </w:r>
      <w:r>
        <w:t xml:space="preserve"> - 2009</w:t>
      </w:r>
      <w:r w:rsidRPr="00C271C1">
        <w:rPr>
          <w:szCs w:val="24"/>
        </w:rPr>
        <w:tab/>
        <w:t xml:space="preserve">Reviewer, The Craig H. </w:t>
      </w:r>
      <w:proofErr w:type="spellStart"/>
      <w:r w:rsidRPr="00C271C1">
        <w:rPr>
          <w:szCs w:val="24"/>
        </w:rPr>
        <w:t>Neilsen</w:t>
      </w:r>
      <w:proofErr w:type="spellEnd"/>
      <w:r w:rsidRPr="00C271C1">
        <w:rPr>
          <w:szCs w:val="24"/>
        </w:rPr>
        <w:t xml:space="preserve"> Foundation</w:t>
      </w:r>
      <w:r>
        <w:rPr>
          <w:szCs w:val="24"/>
        </w:rPr>
        <w:t xml:space="preserve"> </w:t>
      </w:r>
      <w:r>
        <w:t>(1x/</w:t>
      </w:r>
      <w:proofErr w:type="spellStart"/>
      <w:r>
        <w:t>yr</w:t>
      </w:r>
      <w:proofErr w:type="spellEnd"/>
      <w:r>
        <w:t>)</w:t>
      </w:r>
    </w:p>
    <w:p w14:paraId="18C26B92" w14:textId="77777777" w:rsidR="00B266E2" w:rsidRDefault="00B266E2" w:rsidP="00B266E2">
      <w:pPr>
        <w:widowControl w:val="0"/>
        <w:tabs>
          <w:tab w:val="left" w:pos="-1080"/>
          <w:tab w:val="left" w:pos="-720"/>
          <w:tab w:val="left" w:pos="0"/>
          <w:tab w:val="left" w:pos="180"/>
          <w:tab w:val="left" w:pos="2160"/>
          <w:tab w:val="left" w:pos="3240"/>
          <w:tab w:val="left" w:pos="4320"/>
        </w:tabs>
        <w:ind w:left="2160" w:hanging="2160"/>
        <w:rPr>
          <w:szCs w:val="24"/>
        </w:rPr>
      </w:pPr>
      <w:r>
        <w:rPr>
          <w:szCs w:val="24"/>
        </w:rPr>
        <w:t>2011</w:t>
      </w:r>
      <w:r>
        <w:rPr>
          <w:szCs w:val="24"/>
        </w:rPr>
        <w:tab/>
        <w:t>Scientist Reviewer,</w:t>
      </w:r>
      <w:r w:rsidRPr="00C271C1">
        <w:rPr>
          <w:szCs w:val="24"/>
        </w:rPr>
        <w:t xml:space="preserve"> 2010 Spinal Cord Injury Research Program Qualitative Research/Clinical Trials-Rehabilitation </w:t>
      </w:r>
      <w:r>
        <w:rPr>
          <w:szCs w:val="24"/>
        </w:rPr>
        <w:t>P</w:t>
      </w:r>
      <w:r w:rsidRPr="00C271C1">
        <w:rPr>
          <w:szCs w:val="24"/>
        </w:rPr>
        <w:t xml:space="preserve">eer </w:t>
      </w:r>
      <w:r>
        <w:rPr>
          <w:szCs w:val="24"/>
        </w:rPr>
        <w:t>R</w:t>
      </w:r>
      <w:r w:rsidRPr="00C271C1">
        <w:rPr>
          <w:szCs w:val="24"/>
        </w:rPr>
        <w:t xml:space="preserve">eview </w:t>
      </w:r>
      <w:r>
        <w:rPr>
          <w:szCs w:val="24"/>
        </w:rPr>
        <w:t>Panel, Congressionally Directed Medical Research Programs, Department of Defense</w:t>
      </w:r>
    </w:p>
    <w:p w14:paraId="75A583C5" w14:textId="7C6BDF9A" w:rsidR="00B266E2" w:rsidRDefault="00B266E2" w:rsidP="00B266E2">
      <w:pPr>
        <w:widowControl w:val="0"/>
        <w:tabs>
          <w:tab w:val="left" w:pos="-1080"/>
          <w:tab w:val="left" w:pos="-720"/>
          <w:tab w:val="left" w:pos="0"/>
          <w:tab w:val="left" w:pos="180"/>
          <w:tab w:val="left" w:pos="2160"/>
          <w:tab w:val="left" w:pos="3240"/>
          <w:tab w:val="left" w:pos="4320"/>
        </w:tabs>
        <w:ind w:left="2520" w:hanging="2520"/>
      </w:pPr>
      <w:r>
        <w:rPr>
          <w:szCs w:val="24"/>
        </w:rPr>
        <w:t>2011</w:t>
      </w:r>
      <w:r>
        <w:rPr>
          <w:szCs w:val="24"/>
        </w:rPr>
        <w:tab/>
        <w:t xml:space="preserve">Reviewer, The Craig H. </w:t>
      </w:r>
      <w:proofErr w:type="spellStart"/>
      <w:r>
        <w:rPr>
          <w:szCs w:val="24"/>
        </w:rPr>
        <w:t>Neilsen</w:t>
      </w:r>
      <w:proofErr w:type="spellEnd"/>
      <w:r>
        <w:rPr>
          <w:szCs w:val="24"/>
        </w:rPr>
        <w:t xml:space="preserve"> Foundation </w:t>
      </w:r>
      <w:r>
        <w:t>(1x/</w:t>
      </w:r>
      <w:proofErr w:type="spellStart"/>
      <w:r>
        <w:t>yr</w:t>
      </w:r>
      <w:proofErr w:type="spellEnd"/>
      <w:r>
        <w:t>)</w:t>
      </w:r>
    </w:p>
    <w:p w14:paraId="516E18A5" w14:textId="650C61BA" w:rsidR="00262264" w:rsidRDefault="00262264" w:rsidP="00B266E2">
      <w:pPr>
        <w:widowControl w:val="0"/>
        <w:tabs>
          <w:tab w:val="left" w:pos="-1080"/>
          <w:tab w:val="left" w:pos="-720"/>
          <w:tab w:val="left" w:pos="0"/>
          <w:tab w:val="left" w:pos="180"/>
          <w:tab w:val="left" w:pos="2160"/>
          <w:tab w:val="left" w:pos="3240"/>
          <w:tab w:val="left" w:pos="4320"/>
        </w:tabs>
        <w:ind w:left="2520" w:hanging="2520"/>
        <w:rPr>
          <w:szCs w:val="24"/>
        </w:rPr>
      </w:pPr>
      <w:r>
        <w:t>2021</w:t>
      </w:r>
      <w:r>
        <w:tab/>
        <w:t xml:space="preserve">Reviewer, Wings for Life Foundation </w:t>
      </w:r>
    </w:p>
    <w:p w14:paraId="6F9365A2" w14:textId="77777777" w:rsidR="0025071F" w:rsidRDefault="0025071F" w:rsidP="00B266E2">
      <w:pPr>
        <w:pStyle w:val="BodyTextIndent2"/>
        <w:tabs>
          <w:tab w:val="clear" w:pos="0"/>
          <w:tab w:val="clear" w:pos="180"/>
          <w:tab w:val="clear" w:pos="3240"/>
          <w:tab w:val="left" w:pos="2160"/>
        </w:tabs>
        <w:ind w:left="2160" w:hanging="2160"/>
      </w:pPr>
    </w:p>
    <w:p w14:paraId="723CFC12" w14:textId="265045B9" w:rsidR="00B266E2" w:rsidRPr="0096205E" w:rsidRDefault="0025071F" w:rsidP="0096205E">
      <w:pPr>
        <w:widowControl w:val="0"/>
        <w:tabs>
          <w:tab w:val="left" w:pos="-1080"/>
          <w:tab w:val="left" w:pos="-720"/>
          <w:tab w:val="left" w:pos="180"/>
          <w:tab w:val="left" w:pos="3240"/>
          <w:tab w:val="left" w:pos="4320"/>
        </w:tabs>
        <w:ind w:left="1800" w:hanging="1800"/>
        <w:rPr>
          <w:b/>
          <w:i/>
          <w:iCs/>
        </w:rPr>
      </w:pPr>
      <w:r>
        <w:rPr>
          <w:b/>
          <w:i/>
          <w:iCs/>
        </w:rPr>
        <w:t>Journal Review</w:t>
      </w:r>
    </w:p>
    <w:p w14:paraId="3B1437D6" w14:textId="585C913F" w:rsidR="0025071F" w:rsidRDefault="0025071F" w:rsidP="00B266E2">
      <w:pPr>
        <w:widowControl w:val="0"/>
        <w:tabs>
          <w:tab w:val="left" w:pos="-1080"/>
          <w:tab w:val="left" w:pos="-720"/>
          <w:tab w:val="left" w:pos="0"/>
          <w:tab w:val="left" w:pos="180"/>
          <w:tab w:val="left" w:pos="3240"/>
          <w:tab w:val="left" w:pos="4320"/>
        </w:tabs>
        <w:ind w:left="2160" w:hanging="2160"/>
      </w:pPr>
      <w:r>
        <w:t>1995</w:t>
      </w:r>
      <w:r>
        <w:tab/>
        <w:t xml:space="preserve">Reviewer, </w:t>
      </w:r>
      <w:r w:rsidRPr="00590F3F">
        <w:rPr>
          <w:i/>
        </w:rPr>
        <w:t>Paraplegia</w:t>
      </w:r>
      <w:r>
        <w:t xml:space="preserve"> January 1995. (1x/</w:t>
      </w:r>
      <w:proofErr w:type="spellStart"/>
      <w:r>
        <w:t>yr</w:t>
      </w:r>
      <w:proofErr w:type="spellEnd"/>
      <w:r>
        <w:t>)</w:t>
      </w:r>
    </w:p>
    <w:p w14:paraId="11AEEBAE" w14:textId="77777777" w:rsidR="0025071F" w:rsidRPr="00E9350B" w:rsidRDefault="0025071F" w:rsidP="00B266E2">
      <w:pPr>
        <w:widowControl w:val="0"/>
        <w:tabs>
          <w:tab w:val="left" w:pos="-1080"/>
          <w:tab w:val="left" w:pos="-720"/>
          <w:tab w:val="left" w:pos="0"/>
          <w:tab w:val="left" w:pos="180"/>
          <w:tab w:val="left" w:pos="2160"/>
          <w:tab w:val="left" w:pos="3240"/>
          <w:tab w:val="left" w:pos="4320"/>
        </w:tabs>
        <w:ind w:left="2160" w:hanging="2160"/>
      </w:pPr>
      <w:r>
        <w:t>1997</w:t>
      </w:r>
      <w:r>
        <w:tab/>
        <w:t xml:space="preserve">Reviewer, </w:t>
      </w:r>
      <w:r w:rsidRPr="00590F3F">
        <w:rPr>
          <w:i/>
        </w:rPr>
        <w:t>Journal of Rehabilitation Research and Development</w:t>
      </w:r>
      <w:r>
        <w:t xml:space="preserve"> (1x/</w:t>
      </w:r>
      <w:proofErr w:type="spellStart"/>
      <w:r>
        <w:t>yr</w:t>
      </w:r>
      <w:proofErr w:type="spellEnd"/>
      <w:r>
        <w:t>)</w:t>
      </w:r>
    </w:p>
    <w:p w14:paraId="7E942B01" w14:textId="77777777" w:rsidR="0025071F" w:rsidRDefault="0025071F" w:rsidP="0025071F">
      <w:pPr>
        <w:widowControl w:val="0"/>
        <w:tabs>
          <w:tab w:val="left" w:pos="-1080"/>
          <w:tab w:val="left" w:pos="-720"/>
          <w:tab w:val="left" w:pos="0"/>
          <w:tab w:val="left" w:pos="180"/>
          <w:tab w:val="left" w:pos="2160"/>
          <w:tab w:val="left" w:pos="3240"/>
          <w:tab w:val="left" w:pos="4320"/>
        </w:tabs>
      </w:pPr>
      <w:r>
        <w:t>1999</w:t>
      </w:r>
      <w:r>
        <w:tab/>
        <w:t xml:space="preserve">Reviewer, </w:t>
      </w:r>
      <w:r w:rsidRPr="00590F3F">
        <w:rPr>
          <w:i/>
        </w:rPr>
        <w:t>The Neurologist</w:t>
      </w:r>
      <w:r>
        <w:rPr>
          <w:i/>
        </w:rPr>
        <w:t xml:space="preserve"> </w:t>
      </w:r>
      <w:r>
        <w:t>(1x/</w:t>
      </w:r>
      <w:proofErr w:type="spellStart"/>
      <w:r>
        <w:t>yr</w:t>
      </w:r>
      <w:proofErr w:type="spellEnd"/>
      <w:r>
        <w:t>)</w:t>
      </w:r>
    </w:p>
    <w:p w14:paraId="1542B96E" w14:textId="77777777" w:rsidR="0025071F" w:rsidRDefault="0025071F" w:rsidP="0025071F">
      <w:pPr>
        <w:widowControl w:val="0"/>
        <w:tabs>
          <w:tab w:val="left" w:pos="-1080"/>
          <w:tab w:val="left" w:pos="-720"/>
          <w:tab w:val="left" w:pos="0"/>
          <w:tab w:val="left" w:pos="180"/>
          <w:tab w:val="left" w:pos="2160"/>
          <w:tab w:val="left" w:pos="3240"/>
          <w:tab w:val="left" w:pos="4320"/>
        </w:tabs>
        <w:rPr>
          <w:u w:val="single"/>
        </w:rPr>
      </w:pPr>
      <w:r>
        <w:t>2006</w:t>
      </w:r>
      <w:r>
        <w:tab/>
        <w:t xml:space="preserve">Reviewer, </w:t>
      </w:r>
      <w:r w:rsidRPr="00590F3F">
        <w:rPr>
          <w:i/>
        </w:rPr>
        <w:t>Archives Physical Medicine and Rehabilitation</w:t>
      </w:r>
      <w:r>
        <w:rPr>
          <w:i/>
        </w:rPr>
        <w:t xml:space="preserve"> </w:t>
      </w:r>
      <w:r>
        <w:t>(1x/</w:t>
      </w:r>
      <w:proofErr w:type="spellStart"/>
      <w:r>
        <w:t>yr</w:t>
      </w:r>
      <w:proofErr w:type="spellEnd"/>
      <w:r>
        <w:t>)</w:t>
      </w:r>
    </w:p>
    <w:p w14:paraId="3BD07260" w14:textId="77777777" w:rsidR="0025071F" w:rsidRPr="007C2E59" w:rsidRDefault="0025071F" w:rsidP="0025071F">
      <w:pPr>
        <w:widowControl w:val="0"/>
        <w:tabs>
          <w:tab w:val="left" w:pos="-1080"/>
          <w:tab w:val="left" w:pos="-720"/>
          <w:tab w:val="left" w:pos="0"/>
          <w:tab w:val="left" w:pos="180"/>
          <w:tab w:val="left" w:pos="2160"/>
          <w:tab w:val="left" w:pos="3240"/>
          <w:tab w:val="left" w:pos="4320"/>
        </w:tabs>
        <w:rPr>
          <w:b/>
          <w:u w:val="single"/>
        </w:rPr>
      </w:pPr>
      <w:r>
        <w:t>2007</w:t>
      </w:r>
      <w:r>
        <w:tab/>
        <w:t xml:space="preserve">Reviewer, </w:t>
      </w:r>
      <w:r w:rsidRPr="00590F3F">
        <w:rPr>
          <w:i/>
        </w:rPr>
        <w:t>Journal of Rehabilitation Research and Development</w:t>
      </w:r>
      <w:r>
        <w:rPr>
          <w:i/>
        </w:rPr>
        <w:t xml:space="preserve"> </w:t>
      </w:r>
      <w:r>
        <w:t>(1x/</w:t>
      </w:r>
      <w:proofErr w:type="spellStart"/>
      <w:r>
        <w:t>yr</w:t>
      </w:r>
      <w:proofErr w:type="spellEnd"/>
      <w:r>
        <w:t>)</w:t>
      </w:r>
    </w:p>
    <w:p w14:paraId="46C0964E" w14:textId="77777777" w:rsidR="0025071F" w:rsidRPr="007C2E59" w:rsidRDefault="0025071F" w:rsidP="0025071F">
      <w:pPr>
        <w:widowControl w:val="0"/>
        <w:tabs>
          <w:tab w:val="left" w:pos="-1080"/>
          <w:tab w:val="left" w:pos="-720"/>
          <w:tab w:val="left" w:pos="0"/>
          <w:tab w:val="left" w:pos="180"/>
          <w:tab w:val="left" w:pos="2160"/>
          <w:tab w:val="left" w:pos="3240"/>
          <w:tab w:val="left" w:pos="4320"/>
        </w:tabs>
        <w:ind w:left="2520" w:hanging="2520"/>
        <w:rPr>
          <w:szCs w:val="24"/>
        </w:rPr>
      </w:pPr>
      <w:r>
        <w:rPr>
          <w:szCs w:val="24"/>
        </w:rPr>
        <w:t>2011-12, 2014-18</w:t>
      </w:r>
      <w:r>
        <w:rPr>
          <w:szCs w:val="24"/>
        </w:rPr>
        <w:tab/>
        <w:t xml:space="preserve">Reviewer, </w:t>
      </w:r>
      <w:r w:rsidRPr="00590F3F">
        <w:rPr>
          <w:i/>
          <w:szCs w:val="24"/>
        </w:rPr>
        <w:t>Journal of Spinal Cord Medicine</w:t>
      </w:r>
      <w:r>
        <w:rPr>
          <w:i/>
          <w:szCs w:val="24"/>
        </w:rPr>
        <w:t xml:space="preserve"> </w:t>
      </w:r>
      <w:r>
        <w:rPr>
          <w:szCs w:val="24"/>
        </w:rPr>
        <w:t>(3x/</w:t>
      </w:r>
      <w:proofErr w:type="spellStart"/>
      <w:r>
        <w:rPr>
          <w:szCs w:val="24"/>
        </w:rPr>
        <w:t>yr</w:t>
      </w:r>
      <w:proofErr w:type="spellEnd"/>
      <w:r>
        <w:rPr>
          <w:szCs w:val="24"/>
        </w:rPr>
        <w:t>)</w:t>
      </w:r>
    </w:p>
    <w:p w14:paraId="65530879" w14:textId="77777777" w:rsidR="0025071F" w:rsidRPr="007C2E59" w:rsidRDefault="0025071F" w:rsidP="0025071F">
      <w:pPr>
        <w:widowControl w:val="0"/>
        <w:tabs>
          <w:tab w:val="left" w:pos="-1080"/>
          <w:tab w:val="left" w:pos="-720"/>
          <w:tab w:val="left" w:pos="0"/>
          <w:tab w:val="left" w:pos="180"/>
          <w:tab w:val="left" w:pos="2160"/>
          <w:tab w:val="left" w:pos="3240"/>
          <w:tab w:val="left" w:pos="4320"/>
        </w:tabs>
        <w:ind w:left="2160" w:hanging="2160"/>
        <w:rPr>
          <w:szCs w:val="24"/>
        </w:rPr>
      </w:pPr>
      <w:r>
        <w:rPr>
          <w:szCs w:val="24"/>
        </w:rPr>
        <w:t>2014</w:t>
      </w:r>
      <w:r>
        <w:rPr>
          <w:szCs w:val="24"/>
        </w:rPr>
        <w:tab/>
        <w:t xml:space="preserve">Reviewer, </w:t>
      </w:r>
      <w:r w:rsidRPr="00590F3F">
        <w:rPr>
          <w:i/>
          <w:szCs w:val="24"/>
        </w:rPr>
        <w:t>Multiple Sclerosis International</w:t>
      </w:r>
      <w:r>
        <w:rPr>
          <w:i/>
          <w:szCs w:val="24"/>
        </w:rPr>
        <w:t xml:space="preserve"> </w:t>
      </w:r>
      <w:r>
        <w:t>(1x/</w:t>
      </w:r>
      <w:proofErr w:type="spellStart"/>
      <w:r>
        <w:t>yr</w:t>
      </w:r>
      <w:proofErr w:type="spellEnd"/>
      <w:r>
        <w:t>)</w:t>
      </w:r>
    </w:p>
    <w:p w14:paraId="3D78F781" w14:textId="77777777" w:rsidR="0025071F" w:rsidRDefault="0025071F" w:rsidP="0025071F">
      <w:pPr>
        <w:widowControl w:val="0"/>
        <w:tabs>
          <w:tab w:val="left" w:pos="-1080"/>
          <w:tab w:val="left" w:pos="-720"/>
          <w:tab w:val="left" w:pos="0"/>
          <w:tab w:val="left" w:pos="180"/>
          <w:tab w:val="left" w:pos="2160"/>
          <w:tab w:val="left" w:pos="3240"/>
          <w:tab w:val="left" w:pos="4320"/>
        </w:tabs>
        <w:ind w:left="2520" w:hanging="2520"/>
        <w:rPr>
          <w:i/>
        </w:rPr>
      </w:pPr>
      <w:r>
        <w:rPr>
          <w:szCs w:val="24"/>
        </w:rPr>
        <w:t>2015</w:t>
      </w:r>
      <w:r>
        <w:rPr>
          <w:szCs w:val="24"/>
        </w:rPr>
        <w:tab/>
        <w:t xml:space="preserve">Reviewer, </w:t>
      </w:r>
      <w:r w:rsidRPr="001B488F">
        <w:rPr>
          <w:i/>
        </w:rPr>
        <w:t>The Journal of Visualized Experiments (</w:t>
      </w:r>
      <w:proofErr w:type="spellStart"/>
      <w:r w:rsidRPr="001B488F">
        <w:rPr>
          <w:i/>
        </w:rPr>
        <w:t>JoVE</w:t>
      </w:r>
      <w:proofErr w:type="spellEnd"/>
      <w:r w:rsidRPr="001B488F">
        <w:rPr>
          <w:i/>
        </w:rPr>
        <w:t>)</w:t>
      </w:r>
      <w:r w:rsidRPr="007C2E59">
        <w:t xml:space="preserve"> </w:t>
      </w:r>
      <w:r>
        <w:t>(1x/</w:t>
      </w:r>
      <w:proofErr w:type="spellStart"/>
      <w:r>
        <w:t>yr</w:t>
      </w:r>
      <w:proofErr w:type="spellEnd"/>
      <w:r>
        <w:t>)</w:t>
      </w:r>
    </w:p>
    <w:p w14:paraId="64BBD8C4" w14:textId="77777777" w:rsidR="0025071F" w:rsidRDefault="0025071F" w:rsidP="0025071F">
      <w:pPr>
        <w:widowControl w:val="0"/>
        <w:tabs>
          <w:tab w:val="left" w:pos="-1080"/>
          <w:tab w:val="left" w:pos="-720"/>
          <w:tab w:val="left" w:pos="0"/>
          <w:tab w:val="left" w:pos="180"/>
          <w:tab w:val="left" w:pos="2160"/>
          <w:tab w:val="left" w:pos="3240"/>
          <w:tab w:val="left" w:pos="4320"/>
        </w:tabs>
        <w:ind w:left="2520" w:hanging="2520"/>
        <w:rPr>
          <w:i/>
          <w:szCs w:val="24"/>
        </w:rPr>
      </w:pPr>
      <w:r>
        <w:rPr>
          <w:szCs w:val="24"/>
        </w:rPr>
        <w:t>2016</w:t>
      </w:r>
      <w:r>
        <w:rPr>
          <w:szCs w:val="24"/>
        </w:rPr>
        <w:tab/>
        <w:t xml:space="preserve">Reviewer, </w:t>
      </w:r>
      <w:r>
        <w:rPr>
          <w:i/>
          <w:szCs w:val="24"/>
        </w:rPr>
        <w:t>British Medical Journal (1x/</w:t>
      </w:r>
      <w:proofErr w:type="spellStart"/>
      <w:r>
        <w:rPr>
          <w:i/>
          <w:szCs w:val="24"/>
        </w:rPr>
        <w:t>yr</w:t>
      </w:r>
      <w:proofErr w:type="spellEnd"/>
      <w:r>
        <w:rPr>
          <w:i/>
          <w:szCs w:val="24"/>
        </w:rPr>
        <w:t>)</w:t>
      </w:r>
    </w:p>
    <w:p w14:paraId="1577CD4B" w14:textId="77777777" w:rsidR="0025071F" w:rsidRDefault="0025071F" w:rsidP="0025071F">
      <w:pPr>
        <w:widowControl w:val="0"/>
        <w:tabs>
          <w:tab w:val="left" w:pos="-1080"/>
          <w:tab w:val="left" w:pos="-720"/>
          <w:tab w:val="left" w:pos="0"/>
          <w:tab w:val="left" w:pos="180"/>
          <w:tab w:val="left" w:pos="2160"/>
          <w:tab w:val="left" w:pos="3240"/>
          <w:tab w:val="left" w:pos="4320"/>
        </w:tabs>
        <w:ind w:left="2520" w:hanging="2520"/>
        <w:rPr>
          <w:szCs w:val="24"/>
        </w:rPr>
      </w:pPr>
      <w:r>
        <w:rPr>
          <w:szCs w:val="24"/>
        </w:rPr>
        <w:t>2017</w:t>
      </w:r>
      <w:r>
        <w:rPr>
          <w:szCs w:val="24"/>
        </w:rPr>
        <w:tab/>
        <w:t xml:space="preserve">Reviewer, </w:t>
      </w:r>
      <w:r w:rsidRPr="00E07740">
        <w:rPr>
          <w:i/>
          <w:szCs w:val="24"/>
        </w:rPr>
        <w:t>European Journal of Applied Physiology</w:t>
      </w:r>
    </w:p>
    <w:p w14:paraId="300B73EA" w14:textId="77777777" w:rsidR="0025071F" w:rsidRDefault="0025071F" w:rsidP="0025071F">
      <w:pPr>
        <w:widowControl w:val="0"/>
        <w:tabs>
          <w:tab w:val="left" w:pos="-1080"/>
          <w:tab w:val="left" w:pos="-720"/>
          <w:tab w:val="left" w:pos="0"/>
          <w:tab w:val="left" w:pos="180"/>
          <w:tab w:val="left" w:pos="3240"/>
          <w:tab w:val="left" w:pos="4320"/>
        </w:tabs>
        <w:ind w:left="2160" w:hanging="2160"/>
        <w:rPr>
          <w:i/>
        </w:rPr>
      </w:pPr>
      <w:r>
        <w:t>2018</w:t>
      </w:r>
      <w:r>
        <w:tab/>
        <w:t xml:space="preserve">Reviewer, </w:t>
      </w:r>
      <w:r w:rsidRPr="00081015">
        <w:rPr>
          <w:i/>
        </w:rPr>
        <w:t>British Medical Journal Open</w:t>
      </w:r>
      <w:r>
        <w:rPr>
          <w:i/>
        </w:rPr>
        <w:t xml:space="preserve"> (1x/</w:t>
      </w:r>
      <w:proofErr w:type="spellStart"/>
      <w:r>
        <w:rPr>
          <w:i/>
        </w:rPr>
        <w:t>yr</w:t>
      </w:r>
      <w:proofErr w:type="spellEnd"/>
      <w:r>
        <w:rPr>
          <w:i/>
        </w:rPr>
        <w:t>)</w:t>
      </w:r>
    </w:p>
    <w:p w14:paraId="426A9E4A" w14:textId="77777777" w:rsidR="0025071F" w:rsidRDefault="0025071F" w:rsidP="0025071F">
      <w:pPr>
        <w:widowControl w:val="0"/>
        <w:tabs>
          <w:tab w:val="left" w:pos="-1080"/>
          <w:tab w:val="left" w:pos="-720"/>
          <w:tab w:val="left" w:pos="0"/>
          <w:tab w:val="left" w:pos="180"/>
          <w:tab w:val="left" w:pos="3240"/>
          <w:tab w:val="left" w:pos="4320"/>
        </w:tabs>
        <w:ind w:left="2160" w:hanging="2160"/>
        <w:rPr>
          <w:i/>
        </w:rPr>
      </w:pPr>
      <w:r>
        <w:t>2019</w:t>
      </w:r>
      <w:r>
        <w:tab/>
        <w:t xml:space="preserve">Reviewer, </w:t>
      </w:r>
      <w:r>
        <w:rPr>
          <w:i/>
        </w:rPr>
        <w:t>Journal of Applied Physiology (1x/</w:t>
      </w:r>
      <w:proofErr w:type="spellStart"/>
      <w:r>
        <w:rPr>
          <w:i/>
        </w:rPr>
        <w:t>yr</w:t>
      </w:r>
      <w:proofErr w:type="spellEnd"/>
      <w:r>
        <w:rPr>
          <w:i/>
        </w:rPr>
        <w:t>)</w:t>
      </w:r>
    </w:p>
    <w:p w14:paraId="0F476543" w14:textId="77777777" w:rsidR="0025071F" w:rsidRPr="00FC4093" w:rsidRDefault="0025071F" w:rsidP="0025071F">
      <w:pPr>
        <w:widowControl w:val="0"/>
        <w:tabs>
          <w:tab w:val="left" w:pos="-1080"/>
          <w:tab w:val="left" w:pos="-720"/>
          <w:tab w:val="left" w:pos="0"/>
          <w:tab w:val="left" w:pos="180"/>
          <w:tab w:val="left" w:pos="3240"/>
          <w:tab w:val="left" w:pos="4320"/>
        </w:tabs>
        <w:ind w:left="2160" w:hanging="2160"/>
        <w:rPr>
          <w:i/>
        </w:rPr>
      </w:pPr>
      <w:r>
        <w:t>2019</w:t>
      </w:r>
      <w:r>
        <w:tab/>
        <w:t xml:space="preserve">Reviewer, </w:t>
      </w:r>
      <w:r w:rsidRPr="00FC4093">
        <w:rPr>
          <w:i/>
        </w:rPr>
        <w:t>Spinal Cord Series and Cases</w:t>
      </w:r>
      <w:r>
        <w:rPr>
          <w:i/>
        </w:rPr>
        <w:t xml:space="preserve"> (1x/</w:t>
      </w:r>
      <w:proofErr w:type="spellStart"/>
      <w:r>
        <w:rPr>
          <w:i/>
        </w:rPr>
        <w:t>yr</w:t>
      </w:r>
      <w:proofErr w:type="spellEnd"/>
      <w:r>
        <w:rPr>
          <w:i/>
        </w:rPr>
        <w:t>)</w:t>
      </w:r>
    </w:p>
    <w:p w14:paraId="41046FCA" w14:textId="77777777" w:rsidR="0025071F" w:rsidRDefault="0025071F" w:rsidP="0025071F">
      <w:pPr>
        <w:widowControl w:val="0"/>
        <w:tabs>
          <w:tab w:val="left" w:pos="-1080"/>
          <w:tab w:val="left" w:pos="-720"/>
          <w:tab w:val="left" w:pos="0"/>
          <w:tab w:val="left" w:pos="180"/>
          <w:tab w:val="left" w:pos="3240"/>
          <w:tab w:val="left" w:pos="4320"/>
        </w:tabs>
        <w:ind w:left="2160" w:hanging="2160"/>
      </w:pPr>
      <w:r>
        <w:t>2019 - present</w:t>
      </w:r>
      <w:r>
        <w:tab/>
        <w:t xml:space="preserve">Reviewer, </w:t>
      </w:r>
      <w:r w:rsidRPr="000D3A98">
        <w:rPr>
          <w:i/>
        </w:rPr>
        <w:t>Spinal Cord</w:t>
      </w:r>
      <w:r>
        <w:rPr>
          <w:i/>
        </w:rPr>
        <w:t xml:space="preserve"> (1x/</w:t>
      </w:r>
      <w:proofErr w:type="spellStart"/>
      <w:r>
        <w:rPr>
          <w:i/>
        </w:rPr>
        <w:t>yr</w:t>
      </w:r>
      <w:proofErr w:type="spellEnd"/>
      <w:r>
        <w:rPr>
          <w:i/>
        </w:rPr>
        <w:t xml:space="preserve">) </w:t>
      </w:r>
    </w:p>
    <w:p w14:paraId="624177EA" w14:textId="26E81D9F" w:rsidR="0025071F" w:rsidRDefault="0025071F" w:rsidP="0025071F">
      <w:pPr>
        <w:widowControl w:val="0"/>
        <w:tabs>
          <w:tab w:val="left" w:pos="-1080"/>
          <w:tab w:val="left" w:pos="-720"/>
          <w:tab w:val="left" w:pos="0"/>
          <w:tab w:val="left" w:pos="180"/>
          <w:tab w:val="left" w:pos="3240"/>
          <w:tab w:val="left" w:pos="4320"/>
        </w:tabs>
        <w:ind w:left="2160" w:hanging="2160"/>
        <w:rPr>
          <w:i/>
        </w:rPr>
      </w:pPr>
      <w:r w:rsidRPr="00FC4093">
        <w:t>2020</w:t>
      </w:r>
      <w:r w:rsidRPr="00FC4093">
        <w:tab/>
        <w:t xml:space="preserve">Reviewer, </w:t>
      </w:r>
      <w:r w:rsidRPr="00FC4093">
        <w:rPr>
          <w:i/>
        </w:rPr>
        <w:t>PLOS ONE</w:t>
      </w:r>
      <w:r>
        <w:rPr>
          <w:i/>
        </w:rPr>
        <w:t xml:space="preserve"> (1x/</w:t>
      </w:r>
      <w:proofErr w:type="spellStart"/>
      <w:r>
        <w:rPr>
          <w:i/>
        </w:rPr>
        <w:t>yr</w:t>
      </w:r>
      <w:proofErr w:type="spellEnd"/>
      <w:r>
        <w:rPr>
          <w:i/>
        </w:rPr>
        <w:t>)</w:t>
      </w:r>
    </w:p>
    <w:p w14:paraId="31C5163C" w14:textId="599C8D60" w:rsidR="00101307" w:rsidRPr="00101307" w:rsidRDefault="00101307" w:rsidP="0025071F">
      <w:pPr>
        <w:widowControl w:val="0"/>
        <w:tabs>
          <w:tab w:val="left" w:pos="-1080"/>
          <w:tab w:val="left" w:pos="-720"/>
          <w:tab w:val="left" w:pos="0"/>
          <w:tab w:val="left" w:pos="180"/>
          <w:tab w:val="left" w:pos="3240"/>
          <w:tab w:val="left" w:pos="4320"/>
        </w:tabs>
        <w:ind w:left="2160" w:hanging="2160"/>
      </w:pPr>
      <w:r>
        <w:t>2022</w:t>
      </w:r>
      <w:r>
        <w:tab/>
        <w:t xml:space="preserve">Reviewer, </w:t>
      </w:r>
      <w:r w:rsidRPr="00101307">
        <w:rPr>
          <w:i/>
        </w:rPr>
        <w:t>Stem Cells</w:t>
      </w:r>
      <w:r>
        <w:t xml:space="preserve"> (1x/</w:t>
      </w:r>
      <w:proofErr w:type="spellStart"/>
      <w:r>
        <w:t>yr</w:t>
      </w:r>
      <w:proofErr w:type="spellEnd"/>
      <w:r>
        <w:t>)</w:t>
      </w:r>
    </w:p>
    <w:p w14:paraId="370E4B8B" w14:textId="46FF7BCB" w:rsidR="001B488F" w:rsidRDefault="001B488F" w:rsidP="00B266E2">
      <w:pPr>
        <w:widowControl w:val="0"/>
        <w:tabs>
          <w:tab w:val="left" w:pos="-1080"/>
          <w:tab w:val="left" w:pos="-720"/>
          <w:tab w:val="left" w:pos="0"/>
          <w:tab w:val="left" w:pos="180"/>
          <w:tab w:val="left" w:pos="2160"/>
          <w:tab w:val="left" w:pos="3240"/>
          <w:tab w:val="left" w:pos="4320"/>
        </w:tabs>
        <w:rPr>
          <w:i/>
        </w:rPr>
      </w:pPr>
    </w:p>
    <w:p w14:paraId="523CFEA0" w14:textId="7423B36E" w:rsidR="00AE373F" w:rsidRPr="00E073C9" w:rsidRDefault="00AE373F" w:rsidP="00B266E2">
      <w:pPr>
        <w:widowControl w:val="0"/>
        <w:tabs>
          <w:tab w:val="left" w:pos="-1080"/>
          <w:tab w:val="left" w:pos="-720"/>
          <w:tab w:val="left" w:pos="0"/>
          <w:tab w:val="left" w:pos="180"/>
          <w:tab w:val="left" w:pos="2160"/>
          <w:tab w:val="left" w:pos="3240"/>
          <w:tab w:val="left" w:pos="4320"/>
        </w:tabs>
        <w:rPr>
          <w:b/>
          <w:i/>
        </w:rPr>
      </w:pPr>
      <w:r w:rsidRPr="00E073C9">
        <w:rPr>
          <w:b/>
          <w:i/>
        </w:rPr>
        <w:t>Promotion Review</w:t>
      </w:r>
    </w:p>
    <w:p w14:paraId="1670DD6B" w14:textId="40031133" w:rsidR="003B055A" w:rsidRDefault="00E073C9" w:rsidP="00E073C9">
      <w:pPr>
        <w:widowControl w:val="0"/>
        <w:tabs>
          <w:tab w:val="left" w:pos="-1080"/>
          <w:tab w:val="left" w:pos="-720"/>
          <w:tab w:val="left" w:pos="0"/>
          <w:tab w:val="left" w:pos="180"/>
          <w:tab w:val="left" w:pos="2160"/>
          <w:tab w:val="left" w:pos="3240"/>
          <w:tab w:val="left" w:pos="4320"/>
        </w:tabs>
        <w:ind w:left="2160" w:hanging="2160"/>
      </w:pPr>
      <w:r>
        <w:t>2021</w:t>
      </w:r>
      <w:r>
        <w:tab/>
        <w:t>External referee for promotion of Mary Ann Richmond MD DVM, to associate professor, Dept of Medicine, Case Western Reserve University</w:t>
      </w:r>
    </w:p>
    <w:p w14:paraId="30046115" w14:textId="1521A345" w:rsidR="00E073C9" w:rsidRDefault="00E073C9" w:rsidP="00E073C9">
      <w:pPr>
        <w:widowControl w:val="0"/>
        <w:tabs>
          <w:tab w:val="left" w:pos="-1080"/>
          <w:tab w:val="left" w:pos="-720"/>
          <w:tab w:val="left" w:pos="0"/>
          <w:tab w:val="left" w:pos="180"/>
          <w:tab w:val="left" w:pos="2160"/>
          <w:tab w:val="left" w:pos="3240"/>
          <w:tab w:val="left" w:pos="4320"/>
        </w:tabs>
        <w:ind w:left="2160" w:hanging="2160"/>
      </w:pPr>
      <w:r>
        <w:t>2021</w:t>
      </w:r>
      <w:r>
        <w:tab/>
        <w:t xml:space="preserve">External referee for promotion of Victoria </w:t>
      </w:r>
      <w:proofErr w:type="spellStart"/>
      <w:r>
        <w:t>Whitehair</w:t>
      </w:r>
      <w:proofErr w:type="spellEnd"/>
      <w:r>
        <w:t>, MD, to associate professor, Department of Physical Medicine and Rehabilitation, Case Western Reserve University</w:t>
      </w:r>
    </w:p>
    <w:p w14:paraId="1BDABF9D" w14:textId="77777777" w:rsidR="00E073C9" w:rsidRPr="00E073C9" w:rsidRDefault="00E073C9" w:rsidP="00B266E2">
      <w:pPr>
        <w:widowControl w:val="0"/>
        <w:tabs>
          <w:tab w:val="left" w:pos="-1080"/>
          <w:tab w:val="left" w:pos="-720"/>
          <w:tab w:val="left" w:pos="0"/>
          <w:tab w:val="left" w:pos="180"/>
          <w:tab w:val="left" w:pos="2160"/>
          <w:tab w:val="left" w:pos="3240"/>
          <w:tab w:val="left" w:pos="4320"/>
        </w:tabs>
      </w:pPr>
    </w:p>
    <w:p w14:paraId="484A5B3D" w14:textId="65349215" w:rsidR="00735012" w:rsidRDefault="00735012" w:rsidP="007A55EE">
      <w:pPr>
        <w:widowControl w:val="0"/>
        <w:tabs>
          <w:tab w:val="left" w:pos="-1080"/>
          <w:tab w:val="left" w:pos="-720"/>
          <w:tab w:val="left" w:pos="0"/>
          <w:tab w:val="left" w:pos="180"/>
          <w:tab w:val="left" w:pos="2520"/>
          <w:tab w:val="left" w:pos="3240"/>
          <w:tab w:val="left" w:pos="4320"/>
        </w:tabs>
        <w:spacing w:after="120"/>
        <w:rPr>
          <w:b/>
        </w:rPr>
      </w:pPr>
      <w:r w:rsidRPr="00760CF3">
        <w:rPr>
          <w:b/>
          <w:u w:val="single"/>
        </w:rPr>
        <w:t>Teaching Service</w:t>
      </w:r>
    </w:p>
    <w:p w14:paraId="1C2A1D19" w14:textId="708F9642" w:rsidR="00B266E2" w:rsidRPr="0096205E" w:rsidRDefault="00735012" w:rsidP="0096205E">
      <w:pPr>
        <w:widowControl w:val="0"/>
        <w:tabs>
          <w:tab w:val="left" w:pos="-1080"/>
          <w:tab w:val="left" w:pos="-720"/>
          <w:tab w:val="left" w:pos="180"/>
          <w:tab w:val="left" w:pos="1800"/>
          <w:tab w:val="left" w:pos="3240"/>
          <w:tab w:val="left" w:pos="4320"/>
        </w:tabs>
        <w:ind w:left="2520" w:hanging="2520"/>
        <w:rPr>
          <w:b/>
          <w:i/>
        </w:rPr>
      </w:pPr>
      <w:r w:rsidRPr="004310C6">
        <w:rPr>
          <w:b/>
          <w:i/>
        </w:rPr>
        <w:t>Student Teaching</w:t>
      </w:r>
    </w:p>
    <w:p w14:paraId="425CEA07" w14:textId="0CC5D286" w:rsidR="00735012" w:rsidRDefault="00735012" w:rsidP="002D6AD4">
      <w:pPr>
        <w:widowControl w:val="0"/>
        <w:tabs>
          <w:tab w:val="left" w:pos="-1080"/>
          <w:tab w:val="left" w:pos="-720"/>
          <w:tab w:val="left" w:pos="180"/>
          <w:tab w:val="left" w:pos="1800"/>
          <w:tab w:val="left" w:pos="3240"/>
          <w:tab w:val="left" w:pos="4320"/>
        </w:tabs>
        <w:ind w:left="1800" w:hanging="1800"/>
      </w:pPr>
      <w:r>
        <w:t>1991</w:t>
      </w:r>
      <w:r>
        <w:tab/>
        <w:t xml:space="preserve">Ph.D. Thesis committee for two graduate students, Department of Biomedical Engineering, </w:t>
      </w:r>
      <w:r w:rsidRPr="00185100">
        <w:t>Case</w:t>
      </w:r>
      <w:r>
        <w:t xml:space="preserve"> Western Reserve University School of Medicine</w:t>
      </w:r>
    </w:p>
    <w:p w14:paraId="43EEED20" w14:textId="77777777" w:rsidR="00534222" w:rsidRDefault="00735012" w:rsidP="00534222">
      <w:pPr>
        <w:widowControl w:val="0"/>
        <w:tabs>
          <w:tab w:val="left" w:pos="-1080"/>
          <w:tab w:val="left" w:pos="-720"/>
          <w:tab w:val="left" w:pos="180"/>
          <w:tab w:val="left" w:pos="1800"/>
          <w:tab w:val="left" w:pos="3240"/>
          <w:tab w:val="left" w:pos="4320"/>
        </w:tabs>
        <w:ind w:left="1800" w:hanging="1800"/>
      </w:pPr>
      <w:r>
        <w:t>1992 - present</w:t>
      </w:r>
      <w:r>
        <w:tab/>
        <w:t xml:space="preserve">Freshman Physical Diagnosis small group sessions, </w:t>
      </w:r>
      <w:r w:rsidR="00534222">
        <w:t>10 - 12 students one hour per year</w:t>
      </w:r>
    </w:p>
    <w:p w14:paraId="45DA0D9D" w14:textId="009BA58E" w:rsidR="00735012" w:rsidRDefault="00735012" w:rsidP="00534222">
      <w:pPr>
        <w:widowControl w:val="0"/>
        <w:tabs>
          <w:tab w:val="left" w:pos="-1080"/>
          <w:tab w:val="left" w:pos="-720"/>
          <w:tab w:val="left" w:pos="0"/>
          <w:tab w:val="left" w:pos="180"/>
          <w:tab w:val="left" w:pos="1800"/>
          <w:tab w:val="left" w:pos="3240"/>
          <w:tab w:val="left" w:pos="4320"/>
        </w:tabs>
        <w:ind w:left="1800" w:hanging="1800"/>
      </w:pPr>
      <w:r>
        <w:t>1994 - present</w:t>
      </w:r>
      <w:r>
        <w:tab/>
        <w:t xml:space="preserve">Neurologic Examination small group session for 2nd year medical students, </w:t>
      </w:r>
      <w:r w:rsidR="00534222">
        <w:t>8 students one hour per year</w:t>
      </w:r>
    </w:p>
    <w:p w14:paraId="5949208B" w14:textId="77777777" w:rsidR="00735012" w:rsidRDefault="00735012" w:rsidP="0077062D">
      <w:pPr>
        <w:widowControl w:val="0"/>
        <w:tabs>
          <w:tab w:val="left" w:pos="-1080"/>
          <w:tab w:val="left" w:pos="-720"/>
          <w:tab w:val="left" w:pos="0"/>
          <w:tab w:val="left" w:pos="180"/>
          <w:tab w:val="left" w:pos="1800"/>
          <w:tab w:val="left" w:pos="3240"/>
          <w:tab w:val="left" w:pos="4320"/>
        </w:tabs>
      </w:pPr>
      <w:r>
        <w:t>1996</w:t>
      </w:r>
      <w:r>
        <w:tab/>
        <w:t xml:space="preserve">Research Rotation Mentor for medical student, David </w:t>
      </w:r>
      <w:proofErr w:type="spellStart"/>
      <w:r>
        <w:t>Heydrick</w:t>
      </w:r>
      <w:proofErr w:type="spellEnd"/>
      <w:r>
        <w:t xml:space="preserve">, </w:t>
      </w:r>
    </w:p>
    <w:p w14:paraId="65725800" w14:textId="77777777" w:rsidR="00735012" w:rsidRDefault="00735012" w:rsidP="0077062D">
      <w:pPr>
        <w:widowControl w:val="0"/>
        <w:tabs>
          <w:tab w:val="left" w:pos="-1080"/>
          <w:tab w:val="left" w:pos="-720"/>
          <w:tab w:val="left" w:pos="0"/>
          <w:tab w:val="left" w:pos="180"/>
          <w:tab w:val="left" w:pos="1800"/>
          <w:tab w:val="left" w:pos="3240"/>
          <w:tab w:val="left" w:pos="4320"/>
        </w:tabs>
        <w:ind w:firstLine="1800"/>
      </w:pPr>
      <w:r>
        <w:t>4th year student, UMSOM.</w:t>
      </w:r>
    </w:p>
    <w:p w14:paraId="120EE84C" w14:textId="3784C6E9" w:rsidR="00735012" w:rsidRDefault="00735012" w:rsidP="00534222">
      <w:pPr>
        <w:widowControl w:val="0"/>
        <w:tabs>
          <w:tab w:val="left" w:pos="-1080"/>
          <w:tab w:val="left" w:pos="-720"/>
          <w:tab w:val="left" w:pos="180"/>
          <w:tab w:val="left" w:pos="1800"/>
          <w:tab w:val="left" w:pos="3240"/>
          <w:tab w:val="left" w:pos="4320"/>
        </w:tabs>
        <w:ind w:left="1800" w:hanging="1800"/>
      </w:pPr>
      <w:r>
        <w:t>2004 - 2010</w:t>
      </w:r>
      <w:r>
        <w:tab/>
        <w:t>Director, 4</w:t>
      </w:r>
      <w:r w:rsidRPr="00AB7D10">
        <w:rPr>
          <w:vertAlign w:val="superscript"/>
        </w:rPr>
        <w:t>th</w:t>
      </w:r>
      <w:r>
        <w:t xml:space="preserve"> year student elective in rehabilitation medicine, Kernan </w:t>
      </w:r>
      <w:proofErr w:type="spellStart"/>
      <w:r>
        <w:t>Orthopaedics</w:t>
      </w:r>
      <w:proofErr w:type="spellEnd"/>
      <w:r>
        <w:t xml:space="preserve"> and Rehabilitation Hospital</w:t>
      </w:r>
      <w:r w:rsidR="007A35E1">
        <w:t xml:space="preserve">, </w:t>
      </w:r>
      <w:r w:rsidR="00534222">
        <w:t>5 students per year, 1 to 3 hours spent per student</w:t>
      </w:r>
    </w:p>
    <w:p w14:paraId="478F664D" w14:textId="42BF68FD" w:rsidR="00594860" w:rsidRDefault="00594860" w:rsidP="00594860">
      <w:pPr>
        <w:widowControl w:val="0"/>
        <w:tabs>
          <w:tab w:val="left" w:pos="-1080"/>
          <w:tab w:val="left" w:pos="-720"/>
          <w:tab w:val="left" w:pos="180"/>
          <w:tab w:val="left" w:pos="1800"/>
          <w:tab w:val="left" w:pos="3240"/>
          <w:tab w:val="left" w:pos="4320"/>
        </w:tabs>
        <w:ind w:left="1800" w:hanging="1800"/>
      </w:pPr>
      <w:r>
        <w:t>2017</w:t>
      </w:r>
      <w:r>
        <w:tab/>
        <w:t>Treatment &amp; Rehabilitation for Cerebrovascular Diseases, Pathophysiology &amp; Therapeutics, II (MSPR 522) Small Group session, February 15, 2017</w:t>
      </w:r>
      <w:r w:rsidR="007A35E1">
        <w:t>, 10 students</w:t>
      </w:r>
      <w:r w:rsidR="00534222">
        <w:t>, one hour</w:t>
      </w:r>
    </w:p>
    <w:p w14:paraId="3DA93AE3" w14:textId="2B6E038F" w:rsidR="00394153" w:rsidRDefault="00394153" w:rsidP="00394153">
      <w:pPr>
        <w:widowControl w:val="0"/>
        <w:tabs>
          <w:tab w:val="left" w:pos="-1080"/>
          <w:tab w:val="left" w:pos="-720"/>
          <w:tab w:val="left" w:pos="0"/>
          <w:tab w:val="left" w:pos="180"/>
          <w:tab w:val="left" w:pos="1800"/>
          <w:tab w:val="left" w:pos="3240"/>
          <w:tab w:val="left" w:pos="4320"/>
        </w:tabs>
        <w:ind w:left="1800" w:hanging="1800"/>
      </w:pPr>
      <w:r>
        <w:t>2020</w:t>
      </w:r>
      <w:r>
        <w:tab/>
        <w:t>Preceptor Pathophysiology &amp; Therapeutics II Medical Student Course</w:t>
      </w:r>
      <w:r w:rsidR="007A35E1">
        <w:t>, 10 students</w:t>
      </w:r>
      <w:r w:rsidR="00534222">
        <w:t>, one hour</w:t>
      </w:r>
    </w:p>
    <w:p w14:paraId="316CDA83" w14:textId="2D6B28EF" w:rsidR="00262264" w:rsidRDefault="00262264" w:rsidP="00394153">
      <w:pPr>
        <w:widowControl w:val="0"/>
        <w:tabs>
          <w:tab w:val="left" w:pos="-1080"/>
          <w:tab w:val="left" w:pos="-720"/>
          <w:tab w:val="left" w:pos="0"/>
          <w:tab w:val="left" w:pos="180"/>
          <w:tab w:val="left" w:pos="1800"/>
          <w:tab w:val="left" w:pos="3240"/>
          <w:tab w:val="left" w:pos="4320"/>
        </w:tabs>
        <w:ind w:left="1800" w:hanging="1800"/>
      </w:pPr>
      <w:r>
        <w:t>2021</w:t>
      </w:r>
      <w:r>
        <w:tab/>
        <w:t>Lecturer, Medical Student Course 513: Brain and Behavior, Lecture 75, Introduction to Neurorehabilitation</w:t>
      </w:r>
      <w:r w:rsidR="00534222">
        <w:t>, one hour.</w:t>
      </w:r>
    </w:p>
    <w:p w14:paraId="012636BE" w14:textId="1829B0A9" w:rsidR="00262264" w:rsidRDefault="00262264" w:rsidP="0096205E">
      <w:pPr>
        <w:widowControl w:val="0"/>
        <w:tabs>
          <w:tab w:val="left" w:pos="-1080"/>
          <w:tab w:val="left" w:pos="-720"/>
          <w:tab w:val="left" w:pos="0"/>
          <w:tab w:val="left" w:pos="180"/>
          <w:tab w:val="left" w:pos="2520"/>
          <w:tab w:val="left" w:pos="3240"/>
          <w:tab w:val="left" w:pos="4320"/>
        </w:tabs>
        <w:rPr>
          <w:b/>
          <w:i/>
        </w:rPr>
      </w:pPr>
    </w:p>
    <w:p w14:paraId="77499BFD" w14:textId="066C3B29" w:rsidR="00B266E2" w:rsidRPr="0096205E" w:rsidRDefault="00735012" w:rsidP="0096205E">
      <w:pPr>
        <w:widowControl w:val="0"/>
        <w:tabs>
          <w:tab w:val="left" w:pos="-1080"/>
          <w:tab w:val="left" w:pos="-720"/>
          <w:tab w:val="left" w:pos="0"/>
          <w:tab w:val="left" w:pos="180"/>
          <w:tab w:val="left" w:pos="2520"/>
          <w:tab w:val="left" w:pos="3240"/>
          <w:tab w:val="left" w:pos="4320"/>
        </w:tabs>
        <w:rPr>
          <w:b/>
          <w:i/>
        </w:rPr>
      </w:pPr>
      <w:r w:rsidRPr="004310C6">
        <w:rPr>
          <w:b/>
          <w:i/>
        </w:rPr>
        <w:t>Resident</w:t>
      </w:r>
      <w:r>
        <w:rPr>
          <w:b/>
          <w:i/>
        </w:rPr>
        <w:t>/Fellow</w:t>
      </w:r>
      <w:r w:rsidRPr="004310C6">
        <w:rPr>
          <w:b/>
          <w:i/>
        </w:rPr>
        <w:t xml:space="preserve"> Teaching</w:t>
      </w:r>
    </w:p>
    <w:p w14:paraId="3A5E02FA" w14:textId="55068C85" w:rsidR="00735012" w:rsidRDefault="00735012" w:rsidP="00C17D23">
      <w:pPr>
        <w:widowControl w:val="0"/>
        <w:tabs>
          <w:tab w:val="left" w:pos="-1080"/>
          <w:tab w:val="left" w:pos="-720"/>
          <w:tab w:val="left" w:pos="0"/>
          <w:tab w:val="left" w:pos="180"/>
          <w:tab w:val="left" w:pos="1800"/>
          <w:tab w:val="left" w:pos="3240"/>
          <w:tab w:val="left" w:pos="4320"/>
        </w:tabs>
        <w:ind w:left="1800" w:hanging="1800"/>
      </w:pPr>
      <w:r>
        <w:t>1993 - 2000</w:t>
      </w:r>
      <w:r>
        <w:tab/>
        <w:t>Assistant Program Director</w:t>
      </w:r>
      <w:r w:rsidR="00696049">
        <w:t xml:space="preserve">, </w:t>
      </w:r>
      <w:r>
        <w:t>Sinai/Johns Hopkins PM&amp;R Residency Training Program</w:t>
      </w:r>
      <w:r w:rsidR="00696049">
        <w:t>, 4 residents/year</w:t>
      </w:r>
    </w:p>
    <w:p w14:paraId="43A4F647" w14:textId="77777777" w:rsidR="00735012" w:rsidRDefault="00735012" w:rsidP="0077062D">
      <w:pPr>
        <w:widowControl w:val="0"/>
        <w:tabs>
          <w:tab w:val="left" w:pos="-1080"/>
          <w:tab w:val="left" w:pos="-720"/>
          <w:tab w:val="left" w:pos="0"/>
          <w:tab w:val="left" w:pos="180"/>
          <w:tab w:val="left" w:pos="1800"/>
          <w:tab w:val="left" w:pos="3240"/>
          <w:tab w:val="left" w:pos="4320"/>
        </w:tabs>
      </w:pPr>
      <w:r>
        <w:t>1995 - 2000</w:t>
      </w:r>
      <w:r>
        <w:tab/>
        <w:t>Electromyography Lecture to Orthopedic Residents, UMMS</w:t>
      </w:r>
    </w:p>
    <w:p w14:paraId="2A88EA3F" w14:textId="147DF3C1" w:rsidR="00735012" w:rsidRDefault="00735012" w:rsidP="0077062D">
      <w:pPr>
        <w:widowControl w:val="0"/>
        <w:tabs>
          <w:tab w:val="left" w:pos="-1080"/>
          <w:tab w:val="left" w:pos="-720"/>
          <w:tab w:val="left" w:pos="0"/>
          <w:tab w:val="left" w:pos="180"/>
          <w:tab w:val="left" w:pos="1800"/>
          <w:tab w:val="left" w:pos="3240"/>
          <w:tab w:val="left" w:pos="4320"/>
        </w:tabs>
        <w:ind w:left="2520" w:hanging="2520"/>
      </w:pPr>
      <w:r>
        <w:t>1995 - 2004</w:t>
      </w:r>
      <w:r>
        <w:tab/>
        <w:t>Spasticity Lecture to Neurology Resident</w:t>
      </w:r>
      <w:r w:rsidR="0077062D">
        <w:t>s, Lunch Ambulatory Series,</w:t>
      </w:r>
      <w:r w:rsidR="007A55EE">
        <w:t xml:space="preserve"> </w:t>
      </w:r>
      <w:r>
        <w:t>UMMS</w:t>
      </w:r>
    </w:p>
    <w:p w14:paraId="59F75272" w14:textId="5395C723" w:rsidR="0077062D" w:rsidRDefault="00735012" w:rsidP="0077062D">
      <w:pPr>
        <w:widowControl w:val="0"/>
        <w:tabs>
          <w:tab w:val="left" w:pos="-1080"/>
          <w:tab w:val="left" w:pos="-720"/>
          <w:tab w:val="left" w:pos="0"/>
          <w:tab w:val="left" w:pos="180"/>
          <w:tab w:val="left" w:pos="1800"/>
          <w:tab w:val="left" w:pos="3240"/>
          <w:tab w:val="left" w:pos="4320"/>
        </w:tabs>
        <w:ind w:left="2520" w:hanging="2520"/>
      </w:pPr>
      <w:r>
        <w:t>1996 - present</w:t>
      </w:r>
      <w:r>
        <w:tab/>
        <w:t xml:space="preserve">Spinal Cord Injury, Peripheral Neuropathy and </w:t>
      </w:r>
      <w:r w:rsidR="0077062D">
        <w:t xml:space="preserve">Multiple </w:t>
      </w:r>
      <w:r w:rsidR="006C0E9E">
        <w:t>Sclerosis Lectures</w:t>
      </w:r>
      <w:r w:rsidR="0077062D">
        <w:t xml:space="preserve"> to</w:t>
      </w:r>
    </w:p>
    <w:p w14:paraId="652BD8FD" w14:textId="77777777" w:rsidR="0077062D" w:rsidRDefault="0077062D" w:rsidP="0077062D">
      <w:pPr>
        <w:widowControl w:val="0"/>
        <w:tabs>
          <w:tab w:val="left" w:pos="-1080"/>
          <w:tab w:val="left" w:pos="-720"/>
          <w:tab w:val="left" w:pos="0"/>
          <w:tab w:val="left" w:pos="180"/>
          <w:tab w:val="left" w:pos="1800"/>
          <w:tab w:val="left" w:pos="3240"/>
          <w:tab w:val="left" w:pos="4320"/>
        </w:tabs>
        <w:ind w:left="2520" w:hanging="2520"/>
      </w:pPr>
      <w:r>
        <w:tab/>
      </w:r>
      <w:r>
        <w:tab/>
      </w:r>
      <w:r w:rsidR="00735012">
        <w:t>PM&amp;R Residents, Sinai/Hopkins and Sinai/Maryland PM&amp;R Residency</w:t>
      </w:r>
    </w:p>
    <w:p w14:paraId="618F2E4E" w14:textId="455A71E6" w:rsidR="00735012" w:rsidRDefault="0077062D" w:rsidP="0077062D">
      <w:pPr>
        <w:widowControl w:val="0"/>
        <w:tabs>
          <w:tab w:val="left" w:pos="-1080"/>
          <w:tab w:val="left" w:pos="-720"/>
          <w:tab w:val="left" w:pos="0"/>
          <w:tab w:val="left" w:pos="180"/>
          <w:tab w:val="left" w:pos="1800"/>
          <w:tab w:val="left" w:pos="3240"/>
          <w:tab w:val="left" w:pos="4320"/>
        </w:tabs>
        <w:ind w:left="2520" w:hanging="2520"/>
      </w:pPr>
      <w:r>
        <w:tab/>
      </w:r>
      <w:r>
        <w:tab/>
      </w:r>
      <w:r w:rsidR="00735012">
        <w:t>Programs</w:t>
      </w:r>
    </w:p>
    <w:p w14:paraId="4CF041BF" w14:textId="77777777" w:rsidR="00735012" w:rsidRDefault="00735012" w:rsidP="0077062D">
      <w:pPr>
        <w:widowControl w:val="0"/>
        <w:tabs>
          <w:tab w:val="left" w:pos="-1080"/>
          <w:tab w:val="left" w:pos="-720"/>
          <w:tab w:val="left" w:pos="0"/>
          <w:tab w:val="left" w:pos="180"/>
          <w:tab w:val="left" w:pos="1800"/>
          <w:tab w:val="left" w:pos="3240"/>
          <w:tab w:val="left" w:pos="4320"/>
        </w:tabs>
      </w:pPr>
      <w:r>
        <w:t>1996</w:t>
      </w:r>
      <w:r>
        <w:tab/>
        <w:t>Spinal Cord Injury Medicine Lecture to Medicine Residents, UMMS</w:t>
      </w:r>
    </w:p>
    <w:p w14:paraId="38172D4E" w14:textId="77777777" w:rsidR="00735012" w:rsidRDefault="00735012" w:rsidP="0077062D">
      <w:pPr>
        <w:widowControl w:val="0"/>
        <w:tabs>
          <w:tab w:val="left" w:pos="-1080"/>
          <w:tab w:val="left" w:pos="-720"/>
          <w:tab w:val="left" w:pos="0"/>
          <w:tab w:val="left" w:pos="180"/>
          <w:tab w:val="left" w:pos="1800"/>
          <w:tab w:val="left" w:pos="3240"/>
          <w:tab w:val="left" w:pos="4320"/>
        </w:tabs>
        <w:ind w:left="2520" w:hanging="2520"/>
      </w:pPr>
      <w:r>
        <w:t>1996</w:t>
      </w:r>
      <w:r>
        <w:tab/>
        <w:t>Neuro-urology in Spinal Cord Injury Lecture to Urology Residents, UMMS</w:t>
      </w:r>
    </w:p>
    <w:p w14:paraId="4F5B38BD" w14:textId="249F921E" w:rsidR="00735012" w:rsidRDefault="00735012" w:rsidP="00C17D23">
      <w:pPr>
        <w:widowControl w:val="0"/>
        <w:tabs>
          <w:tab w:val="left" w:pos="-1080"/>
          <w:tab w:val="left" w:pos="-720"/>
          <w:tab w:val="left" w:pos="0"/>
          <w:tab w:val="left" w:pos="180"/>
          <w:tab w:val="left" w:pos="1800"/>
          <w:tab w:val="left" w:pos="3240"/>
          <w:tab w:val="left" w:pos="4320"/>
        </w:tabs>
        <w:ind w:left="1800" w:hanging="1800"/>
      </w:pPr>
      <w:r>
        <w:t>2000 - present</w:t>
      </w:r>
      <w:r>
        <w:tab/>
        <w:t>Assistant Program Director</w:t>
      </w:r>
      <w:r w:rsidR="00696049">
        <w:t xml:space="preserve">, </w:t>
      </w:r>
      <w:r>
        <w:t>Sinai/University of Maryland PM&amp;R Residency Training Program</w:t>
      </w:r>
      <w:r w:rsidR="00696049">
        <w:t>, 4 residents/year</w:t>
      </w:r>
    </w:p>
    <w:p w14:paraId="50A3B677" w14:textId="77777777" w:rsidR="0077062D" w:rsidRDefault="00735012" w:rsidP="0077062D">
      <w:pPr>
        <w:widowControl w:val="0"/>
        <w:tabs>
          <w:tab w:val="left" w:pos="-1080"/>
          <w:tab w:val="left" w:pos="-720"/>
          <w:tab w:val="left" w:pos="0"/>
          <w:tab w:val="left" w:pos="180"/>
          <w:tab w:val="left" w:pos="1800"/>
          <w:tab w:val="left" w:pos="3240"/>
          <w:tab w:val="left" w:pos="4320"/>
        </w:tabs>
        <w:ind w:left="2520" w:hanging="2520"/>
      </w:pPr>
      <w:r>
        <w:t>2004 - 2009</w:t>
      </w:r>
      <w:r>
        <w:tab/>
        <w:t>Director, Fellowship in Spinal Cord Injur</w:t>
      </w:r>
      <w:r w:rsidR="0077062D">
        <w:t xml:space="preserve">y Medicine, Kernan </w:t>
      </w:r>
      <w:proofErr w:type="spellStart"/>
      <w:r w:rsidR="0077062D">
        <w:t>Orthopaedics</w:t>
      </w:r>
      <w:proofErr w:type="spellEnd"/>
    </w:p>
    <w:p w14:paraId="799C7942" w14:textId="2082955E" w:rsidR="00735012" w:rsidRDefault="0077062D" w:rsidP="0077062D">
      <w:pPr>
        <w:widowControl w:val="0"/>
        <w:tabs>
          <w:tab w:val="left" w:pos="-1080"/>
          <w:tab w:val="left" w:pos="-720"/>
          <w:tab w:val="left" w:pos="0"/>
          <w:tab w:val="left" w:pos="180"/>
          <w:tab w:val="left" w:pos="1800"/>
          <w:tab w:val="left" w:pos="3240"/>
          <w:tab w:val="left" w:pos="4320"/>
        </w:tabs>
        <w:ind w:left="2520" w:hanging="2520"/>
      </w:pPr>
      <w:r>
        <w:tab/>
      </w:r>
      <w:r>
        <w:tab/>
      </w:r>
      <w:r w:rsidR="00735012">
        <w:t>and Rehabilitation Hospital, ACGME accredited through 2010, 1 fellow/year</w:t>
      </w:r>
    </w:p>
    <w:p w14:paraId="27DB3841" w14:textId="77777777" w:rsidR="0077062D" w:rsidRDefault="00735012" w:rsidP="0077062D">
      <w:pPr>
        <w:widowControl w:val="0"/>
        <w:tabs>
          <w:tab w:val="left" w:pos="-1080"/>
          <w:tab w:val="left" w:pos="-720"/>
          <w:tab w:val="left" w:pos="0"/>
          <w:tab w:val="left" w:pos="180"/>
          <w:tab w:val="left" w:pos="1800"/>
          <w:tab w:val="left" w:pos="3240"/>
          <w:tab w:val="left" w:pos="4320"/>
        </w:tabs>
        <w:ind w:left="2520" w:hanging="2520"/>
      </w:pPr>
      <w:r>
        <w:t>2009 - 2010</w:t>
      </w:r>
      <w:r>
        <w:tab/>
        <w:t>Supervisor, PM&amp;R Resident from the J</w:t>
      </w:r>
      <w:r w:rsidR="0077062D">
        <w:t>ohns Hopkins Residency Training</w:t>
      </w:r>
    </w:p>
    <w:p w14:paraId="4481DC68" w14:textId="77777777" w:rsidR="0077062D" w:rsidRDefault="0077062D" w:rsidP="0077062D">
      <w:pPr>
        <w:widowControl w:val="0"/>
        <w:tabs>
          <w:tab w:val="left" w:pos="-1080"/>
          <w:tab w:val="left" w:pos="-720"/>
          <w:tab w:val="left" w:pos="0"/>
          <w:tab w:val="left" w:pos="180"/>
          <w:tab w:val="left" w:pos="1800"/>
          <w:tab w:val="left" w:pos="3240"/>
          <w:tab w:val="left" w:pos="4320"/>
        </w:tabs>
        <w:ind w:left="2520" w:hanging="2520"/>
      </w:pPr>
      <w:r>
        <w:tab/>
      </w:r>
      <w:r>
        <w:tab/>
      </w:r>
      <w:r w:rsidR="00735012">
        <w:t>Program in Physical Medicine and Rehabi</w:t>
      </w:r>
      <w:r>
        <w:t>litation on the Traumatic Brain</w:t>
      </w:r>
    </w:p>
    <w:p w14:paraId="02E4C793" w14:textId="12D43003" w:rsidR="00735012" w:rsidRDefault="0077062D" w:rsidP="0077062D">
      <w:pPr>
        <w:widowControl w:val="0"/>
        <w:tabs>
          <w:tab w:val="left" w:pos="-1080"/>
          <w:tab w:val="left" w:pos="-720"/>
          <w:tab w:val="left" w:pos="0"/>
          <w:tab w:val="left" w:pos="180"/>
          <w:tab w:val="left" w:pos="1800"/>
          <w:tab w:val="left" w:pos="3240"/>
          <w:tab w:val="left" w:pos="4320"/>
        </w:tabs>
        <w:ind w:left="2520" w:hanging="2520"/>
      </w:pPr>
      <w:r>
        <w:tab/>
      </w:r>
      <w:r>
        <w:tab/>
      </w:r>
      <w:r w:rsidR="00735012">
        <w:t>Injury Service, Kernan Hospital, 1 resident, 12 months/year.</w:t>
      </w:r>
    </w:p>
    <w:p w14:paraId="24C50E2C" w14:textId="77777777" w:rsidR="0077062D" w:rsidRDefault="00735012" w:rsidP="0077062D">
      <w:pPr>
        <w:widowControl w:val="0"/>
        <w:tabs>
          <w:tab w:val="left" w:pos="-1080"/>
          <w:tab w:val="left" w:pos="-720"/>
          <w:tab w:val="left" w:pos="0"/>
          <w:tab w:val="left" w:pos="180"/>
          <w:tab w:val="left" w:pos="1800"/>
          <w:tab w:val="left" w:pos="3240"/>
          <w:tab w:val="left" w:pos="4320"/>
        </w:tabs>
        <w:ind w:left="2520" w:hanging="2520"/>
      </w:pPr>
      <w:r>
        <w:t>2010 - 2012</w:t>
      </w:r>
      <w:r>
        <w:tab/>
        <w:t>Spinal Cord Injury Medicine Rotation Pr</w:t>
      </w:r>
      <w:r w:rsidR="0077062D">
        <w:t>octor, Walter Reed Army Medical</w:t>
      </w:r>
    </w:p>
    <w:p w14:paraId="1DC909C7" w14:textId="0ACBB1AB" w:rsidR="00735012" w:rsidRDefault="0077062D" w:rsidP="0077062D">
      <w:pPr>
        <w:widowControl w:val="0"/>
        <w:tabs>
          <w:tab w:val="left" w:pos="-1080"/>
          <w:tab w:val="left" w:pos="-720"/>
          <w:tab w:val="left" w:pos="0"/>
          <w:tab w:val="left" w:pos="180"/>
          <w:tab w:val="left" w:pos="1800"/>
          <w:tab w:val="left" w:pos="3240"/>
          <w:tab w:val="left" w:pos="4320"/>
        </w:tabs>
        <w:ind w:left="2520" w:hanging="2520"/>
      </w:pPr>
      <w:r>
        <w:tab/>
      </w:r>
      <w:r>
        <w:tab/>
      </w:r>
      <w:r w:rsidR="00735012">
        <w:t>Center PM&amp;R Residency Training Program. 6 months/year</w:t>
      </w:r>
    </w:p>
    <w:p w14:paraId="3AD102AB" w14:textId="77777777" w:rsidR="0077062D" w:rsidRDefault="00735012" w:rsidP="0077062D">
      <w:pPr>
        <w:widowControl w:val="0"/>
        <w:tabs>
          <w:tab w:val="left" w:pos="-1080"/>
          <w:tab w:val="left" w:pos="-720"/>
          <w:tab w:val="left" w:pos="0"/>
          <w:tab w:val="left" w:pos="180"/>
          <w:tab w:val="left" w:pos="1800"/>
          <w:tab w:val="left" w:pos="3240"/>
          <w:tab w:val="left" w:pos="4320"/>
        </w:tabs>
        <w:ind w:left="2520" w:hanging="2520"/>
      </w:pPr>
      <w:r>
        <w:t>2012- 2013</w:t>
      </w:r>
      <w:r>
        <w:tab/>
        <w:t>Spinal Cord Injury Medicine Rotation Proctor</w:t>
      </w:r>
      <w:r w:rsidR="0077062D">
        <w:t>, University of Maryland School</w:t>
      </w:r>
    </w:p>
    <w:p w14:paraId="4488D3B0" w14:textId="06CB5557" w:rsidR="00735012" w:rsidRDefault="0077062D" w:rsidP="0077062D">
      <w:pPr>
        <w:widowControl w:val="0"/>
        <w:tabs>
          <w:tab w:val="left" w:pos="-1080"/>
          <w:tab w:val="left" w:pos="-720"/>
          <w:tab w:val="left" w:pos="0"/>
          <w:tab w:val="left" w:pos="180"/>
          <w:tab w:val="left" w:pos="1800"/>
          <w:tab w:val="left" w:pos="3240"/>
          <w:tab w:val="left" w:pos="4320"/>
        </w:tabs>
        <w:ind w:left="2520" w:hanging="2520"/>
      </w:pPr>
      <w:r>
        <w:tab/>
      </w:r>
      <w:r>
        <w:tab/>
      </w:r>
      <w:r w:rsidR="00735012">
        <w:t>of Medicine Neurology Residency Training Program, 3 months/year</w:t>
      </w:r>
    </w:p>
    <w:p w14:paraId="4E71964E" w14:textId="77777777" w:rsidR="0077062D" w:rsidRDefault="00735012" w:rsidP="0077062D">
      <w:pPr>
        <w:widowControl w:val="0"/>
        <w:tabs>
          <w:tab w:val="left" w:pos="-1080"/>
          <w:tab w:val="left" w:pos="-720"/>
          <w:tab w:val="left" w:pos="0"/>
          <w:tab w:val="left" w:pos="180"/>
          <w:tab w:val="left" w:pos="1800"/>
          <w:tab w:val="left" w:pos="3240"/>
          <w:tab w:val="left" w:pos="4320"/>
        </w:tabs>
        <w:ind w:left="2520" w:hanging="2520"/>
      </w:pPr>
      <w:r>
        <w:t>2012- present</w:t>
      </w:r>
      <w:r>
        <w:tab/>
        <w:t>Spinal Cord Injury Outpatient Clinic Procto</w:t>
      </w:r>
      <w:r w:rsidR="0077062D">
        <w:t>r, Baltimore VA Medical Center,</w:t>
      </w:r>
    </w:p>
    <w:p w14:paraId="019FBBCD" w14:textId="77777777" w:rsidR="0077062D" w:rsidRDefault="0077062D" w:rsidP="0077062D">
      <w:pPr>
        <w:widowControl w:val="0"/>
        <w:tabs>
          <w:tab w:val="left" w:pos="-1080"/>
          <w:tab w:val="left" w:pos="-720"/>
          <w:tab w:val="left" w:pos="0"/>
          <w:tab w:val="left" w:pos="180"/>
          <w:tab w:val="left" w:pos="1800"/>
          <w:tab w:val="left" w:pos="3240"/>
          <w:tab w:val="left" w:pos="4320"/>
        </w:tabs>
        <w:ind w:left="2520" w:hanging="2520"/>
      </w:pPr>
      <w:r>
        <w:lastRenderedPageBreak/>
        <w:tab/>
      </w:r>
      <w:r>
        <w:tab/>
      </w:r>
      <w:r w:rsidR="00735012">
        <w:t xml:space="preserve">for both Sinai/University of Maryland </w:t>
      </w:r>
      <w:r>
        <w:t>PM&amp;R Residency Training Program</w:t>
      </w:r>
    </w:p>
    <w:p w14:paraId="502DE0DA" w14:textId="2E876A2D" w:rsidR="00735012" w:rsidRDefault="0077062D" w:rsidP="0077062D">
      <w:pPr>
        <w:widowControl w:val="0"/>
        <w:tabs>
          <w:tab w:val="left" w:pos="-1080"/>
          <w:tab w:val="left" w:pos="-720"/>
          <w:tab w:val="left" w:pos="0"/>
          <w:tab w:val="left" w:pos="180"/>
          <w:tab w:val="left" w:pos="1800"/>
          <w:tab w:val="left" w:pos="3240"/>
          <w:tab w:val="left" w:pos="4320"/>
        </w:tabs>
        <w:ind w:left="2520" w:hanging="2520"/>
      </w:pPr>
      <w:r>
        <w:tab/>
      </w:r>
      <w:r>
        <w:tab/>
      </w:r>
      <w:r w:rsidR="00735012">
        <w:t>and University of Maryland Neurology Resid</w:t>
      </w:r>
      <w:r>
        <w:t xml:space="preserve">ency Training Program, </w:t>
      </w:r>
      <w:r w:rsidR="007C2E59">
        <w:t>4hrs/</w:t>
      </w:r>
      <w:proofErr w:type="spellStart"/>
      <w:r w:rsidR="007C2E59">
        <w:t>wk</w:t>
      </w:r>
      <w:proofErr w:type="spellEnd"/>
    </w:p>
    <w:p w14:paraId="0B17E3D7" w14:textId="0EC817B9" w:rsidR="00735012" w:rsidRDefault="0045651A" w:rsidP="0077062D">
      <w:pPr>
        <w:widowControl w:val="0"/>
        <w:tabs>
          <w:tab w:val="left" w:pos="-1080"/>
          <w:tab w:val="left" w:pos="-720"/>
          <w:tab w:val="left" w:pos="0"/>
          <w:tab w:val="left" w:pos="180"/>
          <w:tab w:val="left" w:pos="1800"/>
          <w:tab w:val="left" w:pos="3240"/>
          <w:tab w:val="left" w:pos="4320"/>
        </w:tabs>
        <w:ind w:left="2520" w:hanging="2520"/>
      </w:pPr>
      <w:r>
        <w:t>2013, 2014</w:t>
      </w:r>
      <w:r w:rsidR="00CD477F">
        <w:t xml:space="preserve">   </w:t>
      </w:r>
      <w:r>
        <w:t xml:space="preserve">  </w:t>
      </w:r>
      <w:r w:rsidR="007A35E1">
        <w:tab/>
      </w:r>
      <w:r w:rsidR="00735012">
        <w:t>Nontraumatic Myelopathy Lecture to Johns Hopkins PM&amp;R Residents</w:t>
      </w:r>
    </w:p>
    <w:p w14:paraId="48EBD847" w14:textId="77777777" w:rsidR="0077062D" w:rsidRDefault="00735012" w:rsidP="0077062D">
      <w:pPr>
        <w:widowControl w:val="0"/>
        <w:tabs>
          <w:tab w:val="left" w:pos="-1080"/>
          <w:tab w:val="left" w:pos="-720"/>
          <w:tab w:val="left" w:pos="0"/>
          <w:tab w:val="left" w:pos="180"/>
          <w:tab w:val="left" w:pos="1800"/>
          <w:tab w:val="left" w:pos="3240"/>
          <w:tab w:val="left" w:pos="4320"/>
        </w:tabs>
        <w:ind w:left="2520" w:hanging="2520"/>
      </w:pPr>
      <w:r>
        <w:t>2013-2014</w:t>
      </w:r>
      <w:r>
        <w:tab/>
        <w:t>Spinal Cord Emergencies Lecture to U</w:t>
      </w:r>
      <w:r w:rsidR="0077062D">
        <w:t>niversity of Maryland Neurology</w:t>
      </w:r>
    </w:p>
    <w:p w14:paraId="2E8C5E03" w14:textId="66DFF19D" w:rsidR="00735012" w:rsidRDefault="0077062D" w:rsidP="0077062D">
      <w:pPr>
        <w:widowControl w:val="0"/>
        <w:tabs>
          <w:tab w:val="left" w:pos="-1080"/>
          <w:tab w:val="left" w:pos="-720"/>
          <w:tab w:val="left" w:pos="0"/>
          <w:tab w:val="left" w:pos="180"/>
          <w:tab w:val="left" w:pos="1800"/>
          <w:tab w:val="left" w:pos="3240"/>
          <w:tab w:val="left" w:pos="4320"/>
        </w:tabs>
        <w:ind w:left="2520" w:hanging="2520"/>
      </w:pPr>
      <w:r>
        <w:tab/>
      </w:r>
      <w:r>
        <w:tab/>
      </w:r>
      <w:r w:rsidR="00735012">
        <w:t>Residents</w:t>
      </w:r>
    </w:p>
    <w:p w14:paraId="59FF67B0" w14:textId="2D42D95E" w:rsidR="00735012" w:rsidRDefault="0077062D" w:rsidP="0077062D">
      <w:pPr>
        <w:widowControl w:val="0"/>
        <w:tabs>
          <w:tab w:val="left" w:pos="-1080"/>
          <w:tab w:val="left" w:pos="-720"/>
          <w:tab w:val="left" w:pos="0"/>
          <w:tab w:val="left" w:pos="180"/>
          <w:tab w:val="left" w:pos="1800"/>
          <w:tab w:val="left" w:pos="3240"/>
          <w:tab w:val="left" w:pos="4320"/>
        </w:tabs>
        <w:ind w:left="2520" w:hanging="2520"/>
      </w:pPr>
      <w:r>
        <w:t>2014</w:t>
      </w:r>
      <w:r>
        <w:tab/>
      </w:r>
      <w:r w:rsidR="00735012">
        <w:t>Spinal Cord Injury Review Lecture to Si</w:t>
      </w:r>
      <w:r>
        <w:t>nai/</w:t>
      </w:r>
      <w:r w:rsidR="007C2E59">
        <w:t>UM</w:t>
      </w:r>
      <w:r>
        <w:t xml:space="preserve"> PM&amp;R</w:t>
      </w:r>
      <w:r w:rsidR="007C2E59">
        <w:t xml:space="preserve"> </w:t>
      </w:r>
      <w:r w:rsidR="00735012">
        <w:t>Residents</w:t>
      </w:r>
    </w:p>
    <w:p w14:paraId="13F14C81" w14:textId="7899B7B9" w:rsidR="009548EC" w:rsidRDefault="00CB65B2" w:rsidP="009548EC">
      <w:pPr>
        <w:widowControl w:val="0"/>
        <w:tabs>
          <w:tab w:val="left" w:pos="-1080"/>
          <w:tab w:val="left" w:pos="-720"/>
          <w:tab w:val="left" w:pos="0"/>
          <w:tab w:val="left" w:pos="180"/>
          <w:tab w:val="left" w:pos="1800"/>
          <w:tab w:val="left" w:pos="3240"/>
          <w:tab w:val="left" w:pos="4320"/>
        </w:tabs>
        <w:ind w:left="1800" w:hanging="1800"/>
      </w:pPr>
      <w:r>
        <w:t>2015</w:t>
      </w:r>
      <w:r>
        <w:tab/>
        <w:t>Sexuality in Spinal Cord Injury Lecture to Sinai/</w:t>
      </w:r>
      <w:r w:rsidR="007C2E59">
        <w:t>UM</w:t>
      </w:r>
      <w:r>
        <w:t xml:space="preserve"> PM&amp;R Residents</w:t>
      </w:r>
    </w:p>
    <w:p w14:paraId="634AF187" w14:textId="3C2A2679" w:rsidR="009548EC" w:rsidRDefault="009548EC" w:rsidP="009548EC">
      <w:pPr>
        <w:widowControl w:val="0"/>
        <w:tabs>
          <w:tab w:val="left" w:pos="-1080"/>
          <w:tab w:val="left" w:pos="-720"/>
          <w:tab w:val="left" w:pos="0"/>
          <w:tab w:val="left" w:pos="180"/>
          <w:tab w:val="left" w:pos="1800"/>
          <w:tab w:val="left" w:pos="3240"/>
          <w:tab w:val="left" w:pos="4320"/>
        </w:tabs>
        <w:ind w:left="1800" w:hanging="1800"/>
      </w:pPr>
      <w:r>
        <w:t>2017</w:t>
      </w:r>
      <w:r>
        <w:tab/>
        <w:t>Spinal Cord Injury Review Lecture to Sinai/UM PM&amp;R Residents</w:t>
      </w:r>
    </w:p>
    <w:p w14:paraId="68905942" w14:textId="3812C9F2" w:rsidR="009548EC" w:rsidRDefault="00F711D4" w:rsidP="002D6AD4">
      <w:pPr>
        <w:widowControl w:val="0"/>
        <w:tabs>
          <w:tab w:val="left" w:pos="-1080"/>
          <w:tab w:val="left" w:pos="-720"/>
          <w:tab w:val="left" w:pos="0"/>
          <w:tab w:val="left" w:pos="180"/>
          <w:tab w:val="left" w:pos="1800"/>
          <w:tab w:val="left" w:pos="3240"/>
          <w:tab w:val="left" w:pos="4320"/>
        </w:tabs>
        <w:ind w:left="1800" w:hanging="1800"/>
      </w:pPr>
      <w:r>
        <w:t>2017- pres</w:t>
      </w:r>
      <w:r w:rsidR="007A35E1">
        <w:t>ent</w:t>
      </w:r>
      <w:r w:rsidR="009548EC">
        <w:tab/>
        <w:t>Local Program Director, Hopkins PM&amp;R Resident Program Rotations at University of Maryland Rehabilitation and Orthopaedic Institute.</w:t>
      </w:r>
    </w:p>
    <w:p w14:paraId="4DF67843" w14:textId="43DA2886" w:rsidR="00D043FB" w:rsidRDefault="00D043FB" w:rsidP="002D6AD4">
      <w:pPr>
        <w:widowControl w:val="0"/>
        <w:tabs>
          <w:tab w:val="left" w:pos="-1080"/>
          <w:tab w:val="left" w:pos="-720"/>
          <w:tab w:val="left" w:pos="0"/>
          <w:tab w:val="left" w:pos="180"/>
          <w:tab w:val="left" w:pos="1800"/>
          <w:tab w:val="left" w:pos="3240"/>
          <w:tab w:val="left" w:pos="4320"/>
        </w:tabs>
        <w:ind w:left="1800" w:hanging="1800"/>
      </w:pPr>
      <w:r>
        <w:t>2020</w:t>
      </w:r>
      <w:r>
        <w:tab/>
        <w:t>Guest Resident Lecture, Department of Internal Medicine, UMMC-Midtown</w:t>
      </w:r>
    </w:p>
    <w:p w14:paraId="1B143B9C" w14:textId="11C83626" w:rsidR="005D13B1" w:rsidRDefault="005D13B1" w:rsidP="002D6AD4">
      <w:pPr>
        <w:widowControl w:val="0"/>
        <w:tabs>
          <w:tab w:val="left" w:pos="-1080"/>
          <w:tab w:val="left" w:pos="-720"/>
          <w:tab w:val="left" w:pos="0"/>
          <w:tab w:val="left" w:pos="180"/>
          <w:tab w:val="left" w:pos="1800"/>
          <w:tab w:val="left" w:pos="3240"/>
          <w:tab w:val="left" w:pos="4320"/>
        </w:tabs>
        <w:ind w:left="1800" w:hanging="1800"/>
      </w:pPr>
      <w:r>
        <w:t>2020 – pres</w:t>
      </w:r>
      <w:r w:rsidR="007A35E1">
        <w:t>ent</w:t>
      </w:r>
      <w:r>
        <w:tab/>
        <w:t xml:space="preserve">Neurology Resident Outpatient clinic attending – 4 </w:t>
      </w:r>
      <w:r w:rsidR="001E51E1">
        <w:t>afternoons / academic year</w:t>
      </w:r>
    </w:p>
    <w:p w14:paraId="48D211AB" w14:textId="0793C85B" w:rsidR="00F440FB" w:rsidRDefault="00F440FB" w:rsidP="002D6AD4">
      <w:pPr>
        <w:widowControl w:val="0"/>
        <w:tabs>
          <w:tab w:val="left" w:pos="-1080"/>
          <w:tab w:val="left" w:pos="-720"/>
          <w:tab w:val="left" w:pos="0"/>
          <w:tab w:val="left" w:pos="180"/>
          <w:tab w:val="left" w:pos="1800"/>
          <w:tab w:val="left" w:pos="3240"/>
          <w:tab w:val="left" w:pos="4320"/>
        </w:tabs>
        <w:ind w:left="1800" w:hanging="1800"/>
      </w:pPr>
      <w:r>
        <w:t>2021</w:t>
      </w:r>
      <w:r>
        <w:tab/>
        <w:t>Electromyography Lecture to Anesthesia Pain Fellows, UM Rehab and Ortho</w:t>
      </w:r>
    </w:p>
    <w:p w14:paraId="4D20BF2E" w14:textId="7E68F72C" w:rsidR="009548EC" w:rsidRDefault="009548EC" w:rsidP="002D6AD4">
      <w:pPr>
        <w:widowControl w:val="0"/>
        <w:tabs>
          <w:tab w:val="left" w:pos="-1080"/>
          <w:tab w:val="left" w:pos="-720"/>
          <w:tab w:val="left" w:pos="0"/>
          <w:tab w:val="left" w:pos="180"/>
          <w:tab w:val="left" w:pos="1800"/>
          <w:tab w:val="left" w:pos="3240"/>
          <w:tab w:val="left" w:pos="4320"/>
        </w:tabs>
        <w:ind w:left="1800" w:hanging="1800"/>
      </w:pPr>
    </w:p>
    <w:p w14:paraId="596DCE83" w14:textId="21111A91" w:rsidR="00B266E2" w:rsidRDefault="00735012" w:rsidP="0096205E">
      <w:pPr>
        <w:widowControl w:val="0"/>
        <w:tabs>
          <w:tab w:val="left" w:pos="-1080"/>
          <w:tab w:val="left" w:pos="-720"/>
          <w:tab w:val="left" w:pos="0"/>
          <w:tab w:val="left" w:pos="180"/>
          <w:tab w:val="left" w:pos="2520"/>
          <w:tab w:val="left" w:pos="3240"/>
          <w:tab w:val="left" w:pos="4320"/>
        </w:tabs>
        <w:ind w:left="2520" w:hanging="2520"/>
      </w:pPr>
      <w:r w:rsidRPr="00354C4F">
        <w:rPr>
          <w:b/>
          <w:i/>
        </w:rPr>
        <w:t xml:space="preserve">Junior </w:t>
      </w:r>
      <w:r w:rsidRPr="003A2B67">
        <w:rPr>
          <w:b/>
          <w:i/>
        </w:rPr>
        <w:t>Faculty Mentoring</w:t>
      </w:r>
    </w:p>
    <w:p w14:paraId="23A0B3A8" w14:textId="6330926A" w:rsidR="00735012" w:rsidRPr="003A2B67" w:rsidRDefault="00A70B7D" w:rsidP="002D6AD4">
      <w:pPr>
        <w:widowControl w:val="0"/>
        <w:tabs>
          <w:tab w:val="left" w:pos="-1080"/>
          <w:tab w:val="left" w:pos="-720"/>
          <w:tab w:val="left" w:pos="0"/>
          <w:tab w:val="left" w:pos="180"/>
          <w:tab w:val="left" w:pos="1800"/>
          <w:tab w:val="left" w:pos="3240"/>
          <w:tab w:val="left" w:pos="4320"/>
        </w:tabs>
        <w:ind w:left="2520" w:hanging="2520"/>
      </w:pPr>
      <w:r>
        <w:t>2012</w:t>
      </w:r>
      <w:r w:rsidR="008E0AE3">
        <w:t xml:space="preserve"> </w:t>
      </w:r>
      <w:r>
        <w:t>-</w:t>
      </w:r>
      <w:r w:rsidR="008E0AE3">
        <w:t xml:space="preserve"> </w:t>
      </w:r>
      <w:r w:rsidR="00696049">
        <w:t>2020</w:t>
      </w:r>
      <w:r>
        <w:tab/>
        <w:t>Mentor for</w:t>
      </w:r>
      <w:r w:rsidR="00735012" w:rsidRPr="003A2B67">
        <w:t xml:space="preserve"> Michael Dimyan, MD in </w:t>
      </w:r>
      <w:r w:rsidR="0045651A" w:rsidRPr="003A2B67">
        <w:t>K23 award</w:t>
      </w:r>
      <w:r w:rsidR="007C2E59" w:rsidRPr="003A2B67">
        <w:t xml:space="preserve"> </w:t>
      </w:r>
      <w:r w:rsidR="00735012" w:rsidRPr="003A2B67">
        <w:t>obtained July 2014.</w:t>
      </w:r>
    </w:p>
    <w:p w14:paraId="6DCAC9EF" w14:textId="2CAFB025" w:rsidR="00F711D4" w:rsidRPr="00F711D4" w:rsidRDefault="00013191" w:rsidP="002D6AD4">
      <w:pPr>
        <w:tabs>
          <w:tab w:val="left" w:pos="1800"/>
        </w:tabs>
        <w:ind w:left="1800" w:hanging="1800"/>
        <w:rPr>
          <w:szCs w:val="24"/>
        </w:rPr>
      </w:pPr>
      <w:r>
        <w:t>2018</w:t>
      </w:r>
      <w:r w:rsidR="008E0AE3">
        <w:t xml:space="preserve"> - present</w:t>
      </w:r>
      <w:r>
        <w:tab/>
        <w:t xml:space="preserve">Mentor for Robynne Braun, MD PhD </w:t>
      </w:r>
      <w:r w:rsidR="000613C0">
        <w:t xml:space="preserve">in </w:t>
      </w:r>
      <w:r w:rsidR="00F711D4" w:rsidRPr="00F711D4">
        <w:rPr>
          <w:color w:val="000000"/>
          <w:szCs w:val="24"/>
        </w:rPr>
        <w:t>K12 Neurorehabilitation and Restorative Neuroscience career development program</w:t>
      </w:r>
      <w:r w:rsidR="00F711D4">
        <w:rPr>
          <w:color w:val="000000"/>
          <w:szCs w:val="24"/>
        </w:rPr>
        <w:t xml:space="preserve"> application</w:t>
      </w:r>
      <w:r w:rsidR="00A70B7D">
        <w:rPr>
          <w:color w:val="000000"/>
          <w:szCs w:val="24"/>
        </w:rPr>
        <w:t>, award obtained April 2018.</w:t>
      </w:r>
    </w:p>
    <w:p w14:paraId="4FFD14FC" w14:textId="77777777" w:rsidR="00534222" w:rsidRDefault="00534222" w:rsidP="0096205E">
      <w:pPr>
        <w:widowControl w:val="0"/>
        <w:tabs>
          <w:tab w:val="left" w:pos="-1080"/>
          <w:tab w:val="left" w:pos="-720"/>
          <w:tab w:val="left" w:pos="0"/>
          <w:tab w:val="left" w:pos="180"/>
          <w:tab w:val="left" w:pos="1800"/>
          <w:tab w:val="left" w:pos="3240"/>
          <w:tab w:val="left" w:pos="4320"/>
        </w:tabs>
        <w:ind w:left="2520" w:hanging="2520"/>
        <w:rPr>
          <w:b/>
          <w:i/>
        </w:rPr>
      </w:pPr>
    </w:p>
    <w:p w14:paraId="4E61940B" w14:textId="030E2063" w:rsidR="00B266E2" w:rsidRPr="0096205E" w:rsidRDefault="003A2B67" w:rsidP="0096205E">
      <w:pPr>
        <w:widowControl w:val="0"/>
        <w:tabs>
          <w:tab w:val="left" w:pos="-1080"/>
          <w:tab w:val="left" w:pos="-720"/>
          <w:tab w:val="left" w:pos="0"/>
          <w:tab w:val="left" w:pos="180"/>
          <w:tab w:val="left" w:pos="1800"/>
          <w:tab w:val="left" w:pos="3240"/>
          <w:tab w:val="left" w:pos="4320"/>
        </w:tabs>
        <w:ind w:left="2520" w:hanging="2520"/>
        <w:rPr>
          <w:b/>
          <w:i/>
        </w:rPr>
      </w:pPr>
      <w:r w:rsidRPr="003A2B67">
        <w:rPr>
          <w:b/>
          <w:i/>
        </w:rPr>
        <w:t>Other Mentoring</w:t>
      </w:r>
    </w:p>
    <w:p w14:paraId="488D6B31" w14:textId="06002394" w:rsidR="00594860" w:rsidRDefault="003A2B67" w:rsidP="002D6AD4">
      <w:pPr>
        <w:widowControl w:val="0"/>
        <w:tabs>
          <w:tab w:val="left" w:pos="-1080"/>
          <w:tab w:val="left" w:pos="-720"/>
          <w:tab w:val="left" w:pos="0"/>
          <w:tab w:val="left" w:pos="180"/>
          <w:tab w:val="left" w:pos="1800"/>
          <w:tab w:val="left" w:pos="2880"/>
          <w:tab w:val="left" w:pos="3240"/>
          <w:tab w:val="left" w:pos="4320"/>
        </w:tabs>
        <w:ind w:left="1800" w:hanging="1800"/>
      </w:pPr>
      <w:r w:rsidRPr="003A2B67">
        <w:t>2017</w:t>
      </w:r>
      <w:r w:rsidR="00893CBA">
        <w:t xml:space="preserve"> - </w:t>
      </w:r>
      <w:r w:rsidR="009607DC">
        <w:t>2019</w:t>
      </w:r>
      <w:r w:rsidRPr="003A2B67">
        <w:tab/>
        <w:t xml:space="preserve">Mentor for Sara Frye, </w:t>
      </w:r>
      <w:r w:rsidR="006833D6">
        <w:t xml:space="preserve">MS </w:t>
      </w:r>
      <w:r w:rsidRPr="003A2B67">
        <w:t xml:space="preserve">OTR/L, </w:t>
      </w:r>
      <w:r w:rsidR="006833D6">
        <w:t xml:space="preserve">2017 </w:t>
      </w:r>
      <w:r w:rsidRPr="003A2B67">
        <w:t xml:space="preserve">Craig </w:t>
      </w:r>
      <w:proofErr w:type="spellStart"/>
      <w:r w:rsidRPr="003A2B67">
        <w:t>Neilsen</w:t>
      </w:r>
      <w:proofErr w:type="spellEnd"/>
      <w:r w:rsidRPr="003A2B67">
        <w:t xml:space="preserve"> </w:t>
      </w:r>
      <w:r w:rsidR="006833D6" w:rsidRPr="003A2B67">
        <w:t>Foundation</w:t>
      </w:r>
      <w:r w:rsidR="00CA0764">
        <w:t>-</w:t>
      </w:r>
      <w:r w:rsidRPr="003A2B67">
        <w:t>ASIA</w:t>
      </w:r>
      <w:r w:rsidR="006833D6">
        <w:t xml:space="preserve"> Allied Health Professional Research</w:t>
      </w:r>
      <w:r w:rsidR="00CA0764">
        <w:t xml:space="preserve"> A</w:t>
      </w:r>
      <w:r w:rsidRPr="003A2B67">
        <w:t xml:space="preserve">ward for </w:t>
      </w:r>
      <w:r w:rsidR="00CA0764">
        <w:t>study</w:t>
      </w:r>
      <w:r w:rsidRPr="003A2B67">
        <w:t xml:space="preserve"> entitled </w:t>
      </w:r>
      <w:r>
        <w:t>“</w:t>
      </w:r>
      <w:r w:rsidR="00CA0764">
        <w:t>Evaluation of Splinting</w:t>
      </w:r>
      <w:r w:rsidRPr="003A2B67">
        <w:t xml:space="preserve"> in Tetraplegia</w:t>
      </w:r>
      <w:r>
        <w:t>”</w:t>
      </w:r>
      <w:r w:rsidRPr="003A2B67">
        <w:t>, $25,000.</w:t>
      </w:r>
    </w:p>
    <w:p w14:paraId="42A40A52" w14:textId="320EB5E5" w:rsidR="00735012" w:rsidRPr="003A2B67" w:rsidRDefault="00F10CBE" w:rsidP="007A55EE">
      <w:pPr>
        <w:widowControl w:val="0"/>
        <w:tabs>
          <w:tab w:val="left" w:pos="-1080"/>
          <w:tab w:val="left" w:pos="-720"/>
          <w:tab w:val="left" w:pos="0"/>
          <w:tab w:val="left" w:pos="180"/>
          <w:tab w:val="left" w:pos="2520"/>
          <w:tab w:val="left" w:pos="3240"/>
          <w:tab w:val="left" w:pos="4320"/>
        </w:tabs>
        <w:spacing w:after="120"/>
        <w:rPr>
          <w:b/>
        </w:rPr>
      </w:pPr>
      <w:r>
        <w:rPr>
          <w:b/>
          <w:u w:val="single"/>
        </w:rPr>
        <w:br/>
      </w:r>
      <w:r>
        <w:rPr>
          <w:b/>
          <w:u w:val="single"/>
        </w:rPr>
        <w:br/>
      </w:r>
      <w:r w:rsidR="00735012" w:rsidRPr="003A2B67">
        <w:rPr>
          <w:b/>
          <w:u w:val="single"/>
        </w:rPr>
        <w:t>GRANT SUPPORT</w:t>
      </w:r>
    </w:p>
    <w:p w14:paraId="2A2CBA77" w14:textId="77777777" w:rsidR="00735012" w:rsidRPr="003A2B67" w:rsidRDefault="00735012" w:rsidP="009B0866">
      <w:pPr>
        <w:widowControl w:val="0"/>
        <w:tabs>
          <w:tab w:val="left" w:pos="-1080"/>
          <w:tab w:val="left" w:pos="-720"/>
          <w:tab w:val="left" w:pos="0"/>
          <w:tab w:val="left" w:pos="180"/>
          <w:tab w:val="left" w:pos="2520"/>
          <w:tab w:val="left" w:pos="3240"/>
          <w:tab w:val="left" w:pos="4320"/>
        </w:tabs>
        <w:ind w:left="2520" w:hanging="2520"/>
        <w:rPr>
          <w:b/>
          <w:u w:val="single"/>
        </w:rPr>
      </w:pPr>
      <w:r w:rsidRPr="003A2B67">
        <w:rPr>
          <w:b/>
          <w:u w:val="single"/>
        </w:rPr>
        <w:t>Active Grants</w:t>
      </w:r>
    </w:p>
    <w:p w14:paraId="3DA39BEA" w14:textId="77777777" w:rsidR="00B266E2" w:rsidRDefault="00B266E2" w:rsidP="00AE088D">
      <w:pPr>
        <w:widowControl w:val="0"/>
        <w:tabs>
          <w:tab w:val="left" w:pos="-1080"/>
          <w:tab w:val="left" w:pos="-720"/>
          <w:tab w:val="left" w:pos="0"/>
          <w:tab w:val="left" w:pos="180"/>
          <w:tab w:val="left" w:pos="1800"/>
          <w:tab w:val="left" w:pos="3240"/>
          <w:tab w:val="left" w:pos="4320"/>
        </w:tabs>
        <w:ind w:left="1800" w:hanging="1800"/>
        <w:rPr>
          <w:rFonts w:cs="Arial"/>
        </w:rPr>
      </w:pPr>
    </w:p>
    <w:p w14:paraId="6D983179" w14:textId="21E94706" w:rsidR="00E07740" w:rsidRDefault="00534222" w:rsidP="00AE088D">
      <w:pPr>
        <w:widowControl w:val="0"/>
        <w:tabs>
          <w:tab w:val="left" w:pos="-1080"/>
          <w:tab w:val="left" w:pos="-720"/>
          <w:tab w:val="left" w:pos="0"/>
          <w:tab w:val="left" w:pos="180"/>
          <w:tab w:val="left" w:pos="1800"/>
          <w:tab w:val="left" w:pos="3240"/>
          <w:tab w:val="left" w:pos="4320"/>
        </w:tabs>
        <w:ind w:left="1800" w:hanging="1800"/>
        <w:rPr>
          <w:rFonts w:cs="Arial"/>
        </w:rPr>
      </w:pPr>
      <w:r>
        <w:rPr>
          <w:rFonts w:cs="Arial"/>
        </w:rPr>
        <w:t>09/01/</w:t>
      </w:r>
      <w:r w:rsidR="00AE088D">
        <w:rPr>
          <w:rFonts w:cs="Arial"/>
        </w:rPr>
        <w:t>2017-</w:t>
      </w:r>
      <w:r w:rsidR="00AE088D">
        <w:rPr>
          <w:rFonts w:cs="Arial"/>
        </w:rPr>
        <w:tab/>
      </w:r>
      <w:r w:rsidR="00C17D23">
        <w:rPr>
          <w:rFonts w:cs="Arial"/>
        </w:rPr>
        <w:t>(</w:t>
      </w:r>
      <w:r w:rsidR="00AE088D">
        <w:rPr>
          <w:rFonts w:cs="Arial"/>
        </w:rPr>
        <w:t>Co-</w:t>
      </w:r>
      <w:r w:rsidR="00854284">
        <w:rPr>
          <w:rFonts w:cs="Arial"/>
        </w:rPr>
        <w:t>Investigator</w:t>
      </w:r>
      <w:r w:rsidR="00AE088D">
        <w:rPr>
          <w:rFonts w:cs="Arial"/>
        </w:rPr>
        <w:t>: 6%; PI: Deborah Stein, MD</w:t>
      </w:r>
      <w:r w:rsidR="00295916">
        <w:rPr>
          <w:rFonts w:cs="Arial"/>
        </w:rPr>
        <w:t>/Gary Schwartzbauer, MD</w:t>
      </w:r>
      <w:r w:rsidR="00C17D23">
        <w:rPr>
          <w:rFonts w:cs="Arial"/>
        </w:rPr>
        <w:t>)</w:t>
      </w:r>
    </w:p>
    <w:p w14:paraId="42887351" w14:textId="6E0431E6" w:rsidR="00AE088D" w:rsidRPr="00854284" w:rsidRDefault="000B5BA2" w:rsidP="00AE088D">
      <w:pPr>
        <w:ind w:left="1800" w:hanging="1800"/>
        <w:rPr>
          <w:color w:val="10253F"/>
          <w:szCs w:val="24"/>
        </w:rPr>
      </w:pPr>
      <w:r>
        <w:rPr>
          <w:rStyle w:val="addtitle1"/>
          <w:rFonts w:cs="Arial"/>
        </w:rPr>
        <w:t>2022</w:t>
      </w:r>
      <w:r w:rsidR="00AE088D">
        <w:rPr>
          <w:rStyle w:val="addtitle1"/>
          <w:rFonts w:cs="Arial"/>
        </w:rPr>
        <w:tab/>
        <w:t>“</w:t>
      </w:r>
      <w:r w:rsidR="00AE088D" w:rsidRPr="007176CD">
        <w:rPr>
          <w:color w:val="000000" w:themeColor="text1"/>
          <w:szCs w:val="24"/>
        </w:rPr>
        <w:t xml:space="preserve">The Use of Acupuncture in Potentiating Functional Recovery in Spinal Cord </w:t>
      </w:r>
      <w:r w:rsidR="00AE088D" w:rsidRPr="00854284">
        <w:rPr>
          <w:color w:val="000000" w:themeColor="text1"/>
          <w:szCs w:val="24"/>
        </w:rPr>
        <w:t>Injury Subjects</w:t>
      </w:r>
      <w:r w:rsidR="00AE088D" w:rsidRPr="00854284">
        <w:rPr>
          <w:color w:val="10253F"/>
          <w:szCs w:val="24"/>
        </w:rPr>
        <w:t>”</w:t>
      </w:r>
    </w:p>
    <w:p w14:paraId="6644ECC1" w14:textId="66C93957" w:rsidR="00854284" w:rsidRPr="00854284" w:rsidRDefault="00AE088D" w:rsidP="00854284">
      <w:pPr>
        <w:ind w:left="1800" w:hanging="1800"/>
        <w:rPr>
          <w:szCs w:val="24"/>
        </w:rPr>
      </w:pPr>
      <w:r w:rsidRPr="00854284">
        <w:rPr>
          <w:color w:val="10253F"/>
          <w:szCs w:val="24"/>
        </w:rPr>
        <w:tab/>
      </w:r>
      <w:r w:rsidRPr="00854284">
        <w:rPr>
          <w:szCs w:val="24"/>
        </w:rPr>
        <w:t>Department of Defense Congressionally Directed Medical Research Program – Spinal Cord Injury Research Program – Clinical Trial Award –Rehabilitation, Grant Number</w:t>
      </w:r>
      <w:r w:rsidR="00854284" w:rsidRPr="00854284">
        <w:rPr>
          <w:szCs w:val="24"/>
        </w:rPr>
        <w:t xml:space="preserve"> </w:t>
      </w:r>
      <w:r w:rsidR="00854284" w:rsidRPr="00854284">
        <w:rPr>
          <w:color w:val="000000"/>
          <w:szCs w:val="24"/>
        </w:rPr>
        <w:t>W81XWH-17-1-0658</w:t>
      </w:r>
      <w:r w:rsidR="00854284" w:rsidRPr="00854284">
        <w:rPr>
          <w:szCs w:val="24"/>
        </w:rPr>
        <w:tab/>
      </w:r>
      <w:r w:rsidR="00854284" w:rsidRPr="00854284">
        <w:rPr>
          <w:szCs w:val="24"/>
        </w:rPr>
        <w:tab/>
      </w:r>
      <w:r w:rsidR="00854284" w:rsidRPr="00854284">
        <w:rPr>
          <w:szCs w:val="24"/>
        </w:rPr>
        <w:tab/>
      </w:r>
    </w:p>
    <w:p w14:paraId="4A3D7BE9" w14:textId="50A99B37" w:rsidR="00854284" w:rsidRPr="00854284" w:rsidRDefault="00854284" w:rsidP="00854284">
      <w:pPr>
        <w:ind w:left="1800" w:hanging="1800"/>
        <w:rPr>
          <w:szCs w:val="24"/>
        </w:rPr>
      </w:pPr>
      <w:r w:rsidRPr="00854284">
        <w:rPr>
          <w:szCs w:val="24"/>
        </w:rPr>
        <w:tab/>
        <w:t xml:space="preserve">Annual direct costs: </w:t>
      </w:r>
      <w:r w:rsidRPr="00854284">
        <w:rPr>
          <w:color w:val="000000"/>
          <w:szCs w:val="24"/>
        </w:rPr>
        <w:t>$401,941.20</w:t>
      </w:r>
    </w:p>
    <w:p w14:paraId="09594A7F" w14:textId="6093DD54" w:rsidR="00854284" w:rsidRPr="00854284" w:rsidRDefault="00AE088D" w:rsidP="00854284">
      <w:pPr>
        <w:ind w:left="1800"/>
        <w:rPr>
          <w:szCs w:val="24"/>
        </w:rPr>
      </w:pPr>
      <w:r w:rsidRPr="00854284">
        <w:rPr>
          <w:szCs w:val="24"/>
        </w:rPr>
        <w:t>Total direct costs:</w:t>
      </w:r>
      <w:r w:rsidR="00B410F7" w:rsidRPr="00854284">
        <w:rPr>
          <w:szCs w:val="24"/>
        </w:rPr>
        <w:t xml:space="preserve"> </w:t>
      </w:r>
      <w:r w:rsidR="00854284" w:rsidRPr="00854284">
        <w:rPr>
          <w:szCs w:val="24"/>
        </w:rPr>
        <w:t>$1,592,168.19</w:t>
      </w:r>
    </w:p>
    <w:p w14:paraId="356EC37D" w14:textId="77E220CF" w:rsidR="00AE088D" w:rsidRPr="00CD477F" w:rsidRDefault="00AE088D" w:rsidP="00854284">
      <w:pPr>
        <w:rPr>
          <w:rStyle w:val="addtitle1"/>
          <w:rFonts w:cs="Arial"/>
        </w:rPr>
      </w:pPr>
      <w:r>
        <w:rPr>
          <w:rStyle w:val="addtitle1"/>
          <w:rFonts w:cs="Arial"/>
        </w:rPr>
        <w:tab/>
      </w:r>
    </w:p>
    <w:p w14:paraId="4874EA1D" w14:textId="77777777" w:rsidR="00CC6413" w:rsidRPr="00CC6413" w:rsidRDefault="00CC6413" w:rsidP="0045651A">
      <w:pPr>
        <w:widowControl w:val="0"/>
        <w:tabs>
          <w:tab w:val="left" w:pos="-1080"/>
          <w:tab w:val="left" w:pos="-720"/>
          <w:tab w:val="left" w:pos="0"/>
          <w:tab w:val="left" w:pos="180"/>
          <w:tab w:val="left" w:pos="1800"/>
          <w:tab w:val="left" w:pos="3240"/>
          <w:tab w:val="left" w:pos="4320"/>
        </w:tabs>
        <w:ind w:left="1800" w:hanging="1800"/>
        <w:rPr>
          <w:rStyle w:val="addtitle1"/>
          <w:rFonts w:cs="Arial"/>
          <w:b/>
          <w:u w:val="single"/>
        </w:rPr>
      </w:pPr>
      <w:r w:rsidRPr="00CC6413">
        <w:rPr>
          <w:rStyle w:val="addtitle1"/>
          <w:rFonts w:cs="Arial"/>
          <w:b/>
          <w:u w:val="single"/>
        </w:rPr>
        <w:t>Active Contracts</w:t>
      </w:r>
    </w:p>
    <w:p w14:paraId="0747DC32" w14:textId="77777777" w:rsidR="00B266E2" w:rsidRDefault="00B266E2" w:rsidP="0046761E">
      <w:pPr>
        <w:widowControl w:val="0"/>
        <w:tabs>
          <w:tab w:val="left" w:pos="-1080"/>
          <w:tab w:val="left" w:pos="-720"/>
          <w:tab w:val="left" w:pos="0"/>
          <w:tab w:val="left" w:pos="180"/>
          <w:tab w:val="left" w:pos="1800"/>
          <w:tab w:val="left" w:pos="3240"/>
          <w:tab w:val="left" w:pos="4320"/>
        </w:tabs>
        <w:ind w:left="1800" w:hanging="1800"/>
        <w:rPr>
          <w:rStyle w:val="addtitle1"/>
          <w:rFonts w:cs="Arial"/>
        </w:rPr>
      </w:pPr>
    </w:p>
    <w:p w14:paraId="48463C2B" w14:textId="325879DD" w:rsidR="00E87740" w:rsidRDefault="00E87740" w:rsidP="0046761E">
      <w:pPr>
        <w:widowControl w:val="0"/>
        <w:tabs>
          <w:tab w:val="left" w:pos="-1080"/>
          <w:tab w:val="left" w:pos="-720"/>
          <w:tab w:val="left" w:pos="0"/>
          <w:tab w:val="left" w:pos="180"/>
          <w:tab w:val="left" w:pos="1800"/>
          <w:tab w:val="left" w:pos="3240"/>
          <w:tab w:val="left" w:pos="4320"/>
        </w:tabs>
        <w:ind w:left="1800" w:hanging="1800"/>
        <w:rPr>
          <w:rStyle w:val="addtitle1"/>
          <w:rFonts w:cs="Arial"/>
        </w:rPr>
      </w:pPr>
      <w:r>
        <w:rPr>
          <w:rStyle w:val="addtitle1"/>
          <w:rFonts w:cs="Arial"/>
        </w:rPr>
        <w:t>2013 – present</w:t>
      </w:r>
      <w:r>
        <w:rPr>
          <w:rStyle w:val="addtitle1"/>
          <w:rFonts w:cs="Arial"/>
        </w:rPr>
        <w:tab/>
      </w:r>
      <w:r w:rsidR="00C56F96">
        <w:rPr>
          <w:rStyle w:val="addtitle1"/>
          <w:rFonts w:cs="Arial"/>
        </w:rPr>
        <w:t>(</w:t>
      </w:r>
      <w:r>
        <w:rPr>
          <w:rStyle w:val="addtitle1"/>
          <w:rFonts w:cs="Arial"/>
        </w:rPr>
        <w:t>Sub-Investigator</w:t>
      </w:r>
      <w:r w:rsidR="00C56F96">
        <w:rPr>
          <w:rStyle w:val="addtitle1"/>
          <w:rFonts w:cs="Arial"/>
        </w:rPr>
        <w:t xml:space="preserve"> donated time</w:t>
      </w:r>
      <w:r>
        <w:rPr>
          <w:rStyle w:val="addtitle1"/>
          <w:rFonts w:cs="Arial"/>
        </w:rPr>
        <w:t>, PI: Bizhan Aarabi, MD</w:t>
      </w:r>
      <w:r w:rsidR="00C56F96">
        <w:rPr>
          <w:rStyle w:val="addtitle1"/>
          <w:rFonts w:cs="Arial"/>
        </w:rPr>
        <w:t>)</w:t>
      </w:r>
    </w:p>
    <w:p w14:paraId="497F0B19" w14:textId="77777777" w:rsidR="00E87740" w:rsidRDefault="00E87740" w:rsidP="0046761E">
      <w:pPr>
        <w:widowControl w:val="0"/>
        <w:tabs>
          <w:tab w:val="left" w:pos="-1080"/>
          <w:tab w:val="left" w:pos="-720"/>
          <w:tab w:val="left" w:pos="0"/>
          <w:tab w:val="left" w:pos="180"/>
          <w:tab w:val="left" w:pos="1800"/>
          <w:tab w:val="left" w:pos="3240"/>
          <w:tab w:val="left" w:pos="4320"/>
        </w:tabs>
        <w:ind w:left="1800" w:hanging="1800"/>
        <w:rPr>
          <w:rStyle w:val="addtitle1"/>
          <w:rFonts w:cs="Arial"/>
        </w:rPr>
      </w:pPr>
      <w:r>
        <w:rPr>
          <w:rStyle w:val="addtitle1"/>
          <w:rFonts w:cs="Arial"/>
        </w:rPr>
        <w:tab/>
      </w:r>
      <w:r>
        <w:rPr>
          <w:rStyle w:val="addtitle1"/>
          <w:rFonts w:cs="Arial"/>
        </w:rPr>
        <w:tab/>
        <w:t>“</w:t>
      </w:r>
      <w:r w:rsidRPr="00E87740">
        <w:rPr>
          <w:rStyle w:val="addtitle1"/>
          <w:rFonts w:cs="Arial"/>
        </w:rPr>
        <w:t xml:space="preserve">A Multi-Center, Randomized, Placebo-Controlled, Double-Blinded, Trial of Efficacy and Safety of </w:t>
      </w:r>
      <w:proofErr w:type="spellStart"/>
      <w:r w:rsidRPr="00E87740">
        <w:rPr>
          <w:rStyle w:val="addtitle1"/>
          <w:rFonts w:cs="Arial"/>
        </w:rPr>
        <w:t>Riluzole</w:t>
      </w:r>
      <w:proofErr w:type="spellEnd"/>
      <w:r w:rsidRPr="00E87740">
        <w:rPr>
          <w:rStyle w:val="addtitle1"/>
          <w:rFonts w:cs="Arial"/>
        </w:rPr>
        <w:t xml:space="preserve"> in Acute Spinal Cord Injury</w:t>
      </w:r>
      <w:r>
        <w:rPr>
          <w:rStyle w:val="addtitle1"/>
          <w:rFonts w:cs="Arial"/>
        </w:rPr>
        <w:t>”</w:t>
      </w:r>
    </w:p>
    <w:p w14:paraId="1AE0AFFF" w14:textId="17D1BFB3" w:rsidR="007229A6" w:rsidRDefault="00E87740" w:rsidP="006B1C25">
      <w:pPr>
        <w:widowControl w:val="0"/>
        <w:tabs>
          <w:tab w:val="left" w:pos="-1080"/>
          <w:tab w:val="left" w:pos="-720"/>
          <w:tab w:val="left" w:pos="0"/>
          <w:tab w:val="left" w:pos="180"/>
          <w:tab w:val="left" w:pos="1800"/>
          <w:tab w:val="left" w:pos="3240"/>
          <w:tab w:val="left" w:pos="4320"/>
        </w:tabs>
        <w:spacing w:after="120"/>
        <w:ind w:left="1800" w:hanging="1800"/>
        <w:rPr>
          <w:rStyle w:val="addtitle1"/>
          <w:rFonts w:cs="Arial"/>
        </w:rPr>
      </w:pPr>
      <w:r>
        <w:rPr>
          <w:rStyle w:val="addtitle1"/>
          <w:rFonts w:cs="Arial"/>
        </w:rPr>
        <w:tab/>
      </w:r>
      <w:r>
        <w:rPr>
          <w:rStyle w:val="addtitle1"/>
          <w:rFonts w:cs="Arial"/>
        </w:rPr>
        <w:tab/>
      </w:r>
      <w:proofErr w:type="spellStart"/>
      <w:r>
        <w:rPr>
          <w:rStyle w:val="addtitle1"/>
          <w:rFonts w:cs="Arial"/>
        </w:rPr>
        <w:t>AOSpine</w:t>
      </w:r>
      <w:proofErr w:type="spellEnd"/>
      <w:r>
        <w:rPr>
          <w:rStyle w:val="addtitle1"/>
          <w:rFonts w:cs="Arial"/>
        </w:rPr>
        <w:t xml:space="preserve"> North America Research Network SPN-12-001</w:t>
      </w:r>
    </w:p>
    <w:p w14:paraId="1813B145" w14:textId="5BB4914E" w:rsidR="007229A6" w:rsidRPr="00061E51" w:rsidRDefault="007229A6" w:rsidP="00FB6441">
      <w:pPr>
        <w:widowControl w:val="0"/>
        <w:tabs>
          <w:tab w:val="left" w:pos="-1080"/>
          <w:tab w:val="left" w:pos="-720"/>
          <w:tab w:val="left" w:pos="0"/>
          <w:tab w:val="left" w:pos="180"/>
          <w:tab w:val="left" w:pos="1800"/>
          <w:tab w:val="left" w:pos="3240"/>
          <w:tab w:val="left" w:pos="4320"/>
        </w:tabs>
        <w:ind w:left="1800" w:hanging="1800"/>
        <w:rPr>
          <w:rStyle w:val="addtitle1"/>
          <w:rFonts w:cs="Arial"/>
        </w:rPr>
      </w:pPr>
      <w:r>
        <w:rPr>
          <w:rStyle w:val="addtitle1"/>
          <w:rFonts w:cs="Arial"/>
        </w:rPr>
        <w:lastRenderedPageBreak/>
        <w:tab/>
      </w:r>
      <w:r>
        <w:rPr>
          <w:rStyle w:val="addtitle1"/>
          <w:rFonts w:cs="Arial"/>
        </w:rPr>
        <w:tab/>
      </w:r>
    </w:p>
    <w:p w14:paraId="59800FC6" w14:textId="77777777" w:rsidR="00735012" w:rsidRPr="00C62CA4" w:rsidRDefault="00735012" w:rsidP="002D3817">
      <w:pPr>
        <w:widowControl w:val="0"/>
        <w:tabs>
          <w:tab w:val="left" w:pos="-1080"/>
          <w:tab w:val="left" w:pos="-720"/>
          <w:tab w:val="left" w:pos="0"/>
          <w:tab w:val="left" w:pos="180"/>
          <w:tab w:val="left" w:pos="1800"/>
          <w:tab w:val="left" w:pos="3240"/>
          <w:tab w:val="left" w:pos="4320"/>
        </w:tabs>
        <w:ind w:left="1800" w:hanging="1800"/>
        <w:rPr>
          <w:b/>
          <w:u w:val="single"/>
        </w:rPr>
      </w:pPr>
      <w:r w:rsidRPr="00C62CA4">
        <w:rPr>
          <w:b/>
          <w:u w:val="single"/>
        </w:rPr>
        <w:t>Completed Grants</w:t>
      </w:r>
    </w:p>
    <w:p w14:paraId="19A717C3" w14:textId="77777777" w:rsidR="00B266E2" w:rsidRDefault="00B266E2" w:rsidP="00B266E2">
      <w:pPr>
        <w:widowControl w:val="0"/>
        <w:tabs>
          <w:tab w:val="left" w:pos="-1080"/>
          <w:tab w:val="left" w:pos="-720"/>
          <w:tab w:val="left" w:pos="0"/>
          <w:tab w:val="left" w:pos="180"/>
          <w:tab w:val="left" w:pos="1800"/>
          <w:tab w:val="left" w:pos="3240"/>
          <w:tab w:val="left" w:pos="4320"/>
        </w:tabs>
        <w:ind w:left="1800" w:hanging="1800"/>
      </w:pPr>
    </w:p>
    <w:p w14:paraId="20E9F8FF" w14:textId="22C278F5" w:rsidR="00735012" w:rsidRDefault="00735012" w:rsidP="00B266E2">
      <w:pPr>
        <w:widowControl w:val="0"/>
        <w:tabs>
          <w:tab w:val="left" w:pos="-1080"/>
          <w:tab w:val="left" w:pos="-720"/>
          <w:tab w:val="left" w:pos="0"/>
          <w:tab w:val="left" w:pos="180"/>
          <w:tab w:val="left" w:pos="1800"/>
          <w:tab w:val="left" w:pos="3240"/>
          <w:tab w:val="left" w:pos="4320"/>
        </w:tabs>
        <w:ind w:left="1800" w:hanging="1800"/>
      </w:pPr>
      <w:r>
        <w:t>1990 - 1991</w:t>
      </w:r>
      <w:r>
        <w:tab/>
      </w:r>
      <w:r w:rsidR="00C56F96">
        <w:t>(</w:t>
      </w:r>
      <w:r>
        <w:t>PI – 60%</w:t>
      </w:r>
      <w:r w:rsidR="00C56F96">
        <w:t>)</w:t>
      </w:r>
    </w:p>
    <w:p w14:paraId="4B021D3C" w14:textId="77777777" w:rsidR="00735012" w:rsidRDefault="00735012" w:rsidP="00B266E2">
      <w:pPr>
        <w:widowControl w:val="0"/>
        <w:tabs>
          <w:tab w:val="left" w:pos="-1080"/>
          <w:tab w:val="left" w:pos="-720"/>
          <w:tab w:val="left" w:pos="0"/>
          <w:tab w:val="left" w:pos="180"/>
          <w:tab w:val="left" w:pos="1800"/>
          <w:tab w:val="left" w:pos="3240"/>
          <w:tab w:val="left" w:pos="4320"/>
        </w:tabs>
        <w:ind w:left="1800" w:hanging="1800"/>
      </w:pPr>
      <w:r>
        <w:tab/>
      </w:r>
      <w:r>
        <w:tab/>
        <w:t>“Quantitative Electromyographic Evaluation of Spinal Cord Injured Quadriplegic Patients.  Application to Functional Electrical Stimulation.”</w:t>
      </w:r>
    </w:p>
    <w:p w14:paraId="2B287565" w14:textId="77777777" w:rsidR="00735012" w:rsidRDefault="00735012" w:rsidP="0045651A">
      <w:pPr>
        <w:widowControl w:val="0"/>
        <w:tabs>
          <w:tab w:val="left" w:pos="-1080"/>
          <w:tab w:val="left" w:pos="-720"/>
          <w:tab w:val="left" w:pos="0"/>
          <w:tab w:val="left" w:pos="180"/>
          <w:tab w:val="left" w:pos="1800"/>
          <w:tab w:val="left" w:pos="3240"/>
          <w:tab w:val="left" w:pos="4320"/>
        </w:tabs>
        <w:ind w:left="1800" w:hanging="1800"/>
      </w:pPr>
      <w:r>
        <w:tab/>
      </w:r>
      <w:r>
        <w:tab/>
        <w:t>Mary E. Switzer Rehabilitation Research Fellowship Award</w:t>
      </w:r>
    </w:p>
    <w:p w14:paraId="4A2C5B10" w14:textId="77777777" w:rsidR="00735012" w:rsidRDefault="00735012" w:rsidP="0045651A">
      <w:pPr>
        <w:widowControl w:val="0"/>
        <w:tabs>
          <w:tab w:val="left" w:pos="-1080"/>
          <w:tab w:val="left" w:pos="-720"/>
          <w:tab w:val="left" w:pos="0"/>
          <w:tab w:val="left" w:pos="180"/>
          <w:tab w:val="left" w:pos="1800"/>
          <w:tab w:val="left" w:pos="3240"/>
          <w:tab w:val="left" w:pos="4320"/>
        </w:tabs>
        <w:ind w:left="1800" w:hanging="1800"/>
      </w:pPr>
      <w:r>
        <w:tab/>
      </w:r>
      <w:r>
        <w:tab/>
        <w:t xml:space="preserve"> National Institute on Disability and Rehabilitation Research, </w:t>
      </w:r>
    </w:p>
    <w:p w14:paraId="22AE5792" w14:textId="77777777" w:rsidR="00735012" w:rsidRDefault="00735012" w:rsidP="0045651A">
      <w:pPr>
        <w:widowControl w:val="0"/>
        <w:tabs>
          <w:tab w:val="left" w:pos="-1080"/>
          <w:tab w:val="left" w:pos="-720"/>
          <w:tab w:val="left" w:pos="0"/>
          <w:tab w:val="left" w:pos="180"/>
          <w:tab w:val="left" w:pos="1800"/>
          <w:tab w:val="left" w:pos="3240"/>
          <w:tab w:val="left" w:pos="4320"/>
        </w:tabs>
        <w:ind w:left="1800" w:hanging="1800"/>
      </w:pPr>
      <w:r>
        <w:tab/>
      </w:r>
      <w:r>
        <w:tab/>
        <w:t xml:space="preserve">Annual direct costs: $31,500 </w:t>
      </w:r>
    </w:p>
    <w:p w14:paraId="15623EF4" w14:textId="16722034" w:rsidR="00735012" w:rsidRDefault="0045651A" w:rsidP="0045651A">
      <w:pPr>
        <w:widowControl w:val="0"/>
        <w:tabs>
          <w:tab w:val="left" w:pos="-1080"/>
          <w:tab w:val="left" w:pos="-720"/>
          <w:tab w:val="left" w:pos="0"/>
          <w:tab w:val="left" w:pos="180"/>
          <w:tab w:val="left" w:pos="1800"/>
          <w:tab w:val="left" w:pos="3240"/>
          <w:tab w:val="left" w:pos="4320"/>
        </w:tabs>
        <w:ind w:left="1800" w:hanging="1800"/>
      </w:pPr>
      <w:r>
        <w:tab/>
      </w:r>
      <w:r>
        <w:tab/>
      </w:r>
      <w:r w:rsidR="00735012">
        <w:t xml:space="preserve">Additional funds on the same topic provided by </w:t>
      </w:r>
    </w:p>
    <w:p w14:paraId="7515D1FB" w14:textId="3FFFB0DA" w:rsidR="00735012" w:rsidRDefault="0045651A" w:rsidP="0045651A">
      <w:pPr>
        <w:widowControl w:val="0"/>
        <w:tabs>
          <w:tab w:val="left" w:pos="-1080"/>
          <w:tab w:val="left" w:pos="-720"/>
          <w:tab w:val="left" w:pos="0"/>
          <w:tab w:val="left" w:pos="180"/>
          <w:tab w:val="left" w:pos="1800"/>
          <w:tab w:val="left" w:pos="3240"/>
          <w:tab w:val="left" w:pos="4320"/>
        </w:tabs>
        <w:ind w:left="1800" w:hanging="1800"/>
      </w:pPr>
      <w:r>
        <w:tab/>
      </w:r>
      <w:r>
        <w:tab/>
      </w:r>
      <w:proofErr w:type="spellStart"/>
      <w:r w:rsidR="00735012">
        <w:t>MetroHealth</w:t>
      </w:r>
      <w:proofErr w:type="spellEnd"/>
      <w:r w:rsidR="00735012">
        <w:t xml:space="preserve"> Foundation Inc. </w:t>
      </w:r>
    </w:p>
    <w:p w14:paraId="5FE27DBA" w14:textId="247B98BE" w:rsidR="00CD477F" w:rsidRDefault="0045651A" w:rsidP="00594860">
      <w:pPr>
        <w:widowControl w:val="0"/>
        <w:tabs>
          <w:tab w:val="left" w:pos="-1080"/>
          <w:tab w:val="left" w:pos="-720"/>
          <w:tab w:val="left" w:pos="0"/>
          <w:tab w:val="left" w:pos="180"/>
          <w:tab w:val="left" w:pos="1800"/>
          <w:tab w:val="left" w:pos="3240"/>
          <w:tab w:val="left" w:pos="4320"/>
        </w:tabs>
        <w:spacing w:after="120"/>
        <w:ind w:left="1800" w:hanging="1800"/>
      </w:pPr>
      <w:r>
        <w:tab/>
      </w:r>
      <w:r>
        <w:tab/>
      </w:r>
      <w:r w:rsidR="00735012">
        <w:t>Annual direct costs:</w:t>
      </w:r>
      <w:r w:rsidR="00CD477F">
        <w:t xml:space="preserve"> </w:t>
      </w:r>
      <w:r w:rsidR="00735012">
        <w:t>$8,400</w:t>
      </w:r>
    </w:p>
    <w:p w14:paraId="776BD305" w14:textId="634B2B59" w:rsidR="00735012" w:rsidRDefault="00735012" w:rsidP="0045651A">
      <w:pPr>
        <w:widowControl w:val="0"/>
        <w:tabs>
          <w:tab w:val="left" w:pos="-1080"/>
          <w:tab w:val="left" w:pos="-720"/>
          <w:tab w:val="left" w:pos="0"/>
          <w:tab w:val="left" w:pos="180"/>
          <w:tab w:val="left" w:pos="1800"/>
          <w:tab w:val="left" w:pos="3240"/>
          <w:tab w:val="left" w:pos="4320"/>
        </w:tabs>
        <w:ind w:left="1800" w:hanging="1800"/>
      </w:pPr>
      <w:r>
        <w:t>1992 - 1996</w:t>
      </w:r>
      <w:r>
        <w:tab/>
      </w:r>
      <w:r w:rsidR="00C56F96">
        <w:t>(</w:t>
      </w:r>
      <w:r>
        <w:t>Co-Investigator – 20</w:t>
      </w:r>
      <w:proofErr w:type="gramStart"/>
      <w:r>
        <w:t>%  PI</w:t>
      </w:r>
      <w:proofErr w:type="gramEnd"/>
      <w:r>
        <w:t>: P. Hunter Peckham, CWRU</w:t>
      </w:r>
      <w:r w:rsidR="00C56F96">
        <w:t>)</w:t>
      </w:r>
    </w:p>
    <w:p w14:paraId="7E8B6358" w14:textId="77777777" w:rsidR="00735012" w:rsidRDefault="00735012" w:rsidP="0045651A">
      <w:pPr>
        <w:widowControl w:val="0"/>
        <w:tabs>
          <w:tab w:val="left" w:pos="-1080"/>
          <w:tab w:val="left" w:pos="-720"/>
          <w:tab w:val="left" w:pos="0"/>
          <w:tab w:val="left" w:pos="180"/>
          <w:tab w:val="left" w:pos="1800"/>
          <w:tab w:val="left" w:pos="3240"/>
          <w:tab w:val="left" w:pos="4320"/>
        </w:tabs>
        <w:ind w:left="1800" w:hanging="1800"/>
      </w:pPr>
      <w:r>
        <w:tab/>
      </w:r>
      <w:r>
        <w:tab/>
        <w:t>“Clinical Implementation and Evaluation of an Implantable Neuromuscular Stimulator for Restoration of Hand Grasp in Quadriplegia”</w:t>
      </w:r>
    </w:p>
    <w:p w14:paraId="446F22FA" w14:textId="77777777" w:rsidR="00735012" w:rsidRDefault="00735012" w:rsidP="0045651A">
      <w:pPr>
        <w:widowControl w:val="0"/>
        <w:tabs>
          <w:tab w:val="left" w:pos="-1080"/>
          <w:tab w:val="left" w:pos="-720"/>
          <w:tab w:val="left" w:pos="0"/>
          <w:tab w:val="left" w:pos="180"/>
          <w:tab w:val="left" w:pos="3240"/>
          <w:tab w:val="left" w:pos="4320"/>
        </w:tabs>
        <w:ind w:left="1800" w:hanging="1800"/>
      </w:pPr>
      <w:r>
        <w:tab/>
      </w:r>
      <w:r>
        <w:tab/>
        <w:t>FES Satellite Center Grant, Department of Veterans Affairs</w:t>
      </w:r>
    </w:p>
    <w:p w14:paraId="36275528" w14:textId="77777777" w:rsidR="00CD477F" w:rsidRDefault="00735012" w:rsidP="00CD477F">
      <w:pPr>
        <w:widowControl w:val="0"/>
        <w:tabs>
          <w:tab w:val="left" w:pos="-1080"/>
          <w:tab w:val="left" w:pos="-720"/>
          <w:tab w:val="left" w:pos="0"/>
          <w:tab w:val="left" w:pos="180"/>
          <w:tab w:val="left" w:pos="1800"/>
          <w:tab w:val="left" w:pos="3240"/>
          <w:tab w:val="left" w:pos="4320"/>
        </w:tabs>
        <w:ind w:left="2520" w:hanging="2520"/>
      </w:pPr>
      <w:r>
        <w:tab/>
      </w:r>
      <w:r>
        <w:tab/>
        <w:t>Annual direct costs: $56,000</w:t>
      </w:r>
      <w:r w:rsidR="00B571DC">
        <w:t xml:space="preserve">   </w:t>
      </w:r>
    </w:p>
    <w:p w14:paraId="1775806B" w14:textId="5CC41D3D" w:rsidR="00735012" w:rsidRDefault="00CD477F" w:rsidP="00CD477F">
      <w:pPr>
        <w:widowControl w:val="0"/>
        <w:tabs>
          <w:tab w:val="left" w:pos="-1080"/>
          <w:tab w:val="left" w:pos="-720"/>
          <w:tab w:val="left" w:pos="0"/>
          <w:tab w:val="left" w:pos="180"/>
          <w:tab w:val="left" w:pos="1800"/>
          <w:tab w:val="left" w:pos="3240"/>
          <w:tab w:val="left" w:pos="4320"/>
        </w:tabs>
        <w:spacing w:after="120"/>
        <w:ind w:left="2520" w:hanging="2520"/>
      </w:pPr>
      <w:r>
        <w:tab/>
      </w:r>
      <w:r>
        <w:tab/>
      </w:r>
      <w:r w:rsidR="00735012">
        <w:t>Total direct costs:  $170,000</w:t>
      </w:r>
    </w:p>
    <w:p w14:paraId="11CC3E26" w14:textId="6593A1F1" w:rsidR="00735012" w:rsidRDefault="00735012" w:rsidP="0045651A">
      <w:pPr>
        <w:widowControl w:val="0"/>
        <w:tabs>
          <w:tab w:val="left" w:pos="-1080"/>
          <w:tab w:val="left" w:pos="-720"/>
          <w:tab w:val="left" w:pos="0"/>
          <w:tab w:val="left" w:pos="180"/>
          <w:tab w:val="left" w:pos="1800"/>
          <w:tab w:val="left" w:pos="3240"/>
          <w:tab w:val="left" w:pos="4320"/>
        </w:tabs>
        <w:ind w:left="2520" w:hanging="2520"/>
      </w:pPr>
      <w:r>
        <w:t>1993 - 1996</w:t>
      </w:r>
      <w:r>
        <w:tab/>
      </w:r>
      <w:r w:rsidR="00C56F96">
        <w:t>(</w:t>
      </w:r>
      <w:r>
        <w:t>Co-PI 5</w:t>
      </w:r>
      <w:proofErr w:type="gramStart"/>
      <w:r>
        <w:t>%  PI</w:t>
      </w:r>
      <w:proofErr w:type="gramEnd"/>
      <w:r>
        <w:t>: Mary Rodgers, PhD</w:t>
      </w:r>
      <w:r w:rsidR="00C56F96">
        <w:t>)</w:t>
      </w:r>
    </w:p>
    <w:p w14:paraId="6378F0E6" w14:textId="77777777" w:rsidR="00735012" w:rsidRDefault="00735012" w:rsidP="0045651A">
      <w:pPr>
        <w:widowControl w:val="0"/>
        <w:tabs>
          <w:tab w:val="left" w:pos="-1080"/>
          <w:tab w:val="left" w:pos="-720"/>
          <w:tab w:val="left" w:pos="0"/>
          <w:tab w:val="left" w:pos="180"/>
          <w:tab w:val="left" w:pos="1800"/>
          <w:tab w:val="left" w:pos="3240"/>
          <w:tab w:val="left" w:pos="4320"/>
        </w:tabs>
        <w:ind w:left="2520" w:hanging="2520"/>
      </w:pPr>
      <w:r>
        <w:tab/>
      </w:r>
      <w:r>
        <w:tab/>
        <w:t>“Wheelchair Propulsion Performance in Young, Middle-Aged, and Elderly”</w:t>
      </w:r>
    </w:p>
    <w:p w14:paraId="31BE9121" w14:textId="77777777" w:rsidR="00735012" w:rsidRDefault="00735012" w:rsidP="0045651A">
      <w:pPr>
        <w:widowControl w:val="0"/>
        <w:tabs>
          <w:tab w:val="left" w:pos="-1080"/>
          <w:tab w:val="left" w:pos="-720"/>
          <w:tab w:val="left" w:pos="0"/>
          <w:tab w:val="left" w:pos="180"/>
          <w:tab w:val="left" w:pos="1800"/>
          <w:tab w:val="left" w:pos="3240"/>
          <w:tab w:val="left" w:pos="4320"/>
        </w:tabs>
        <w:ind w:left="2520" w:hanging="2520"/>
      </w:pPr>
      <w:r>
        <w:tab/>
      </w:r>
      <w:r>
        <w:tab/>
        <w:t>VA Rehabilitation R&amp;D Merit Review #92-465A</w:t>
      </w:r>
    </w:p>
    <w:p w14:paraId="76D27634" w14:textId="77777777" w:rsidR="00735012" w:rsidRDefault="00735012" w:rsidP="00CD477F">
      <w:pPr>
        <w:widowControl w:val="0"/>
        <w:tabs>
          <w:tab w:val="left" w:pos="-1080"/>
          <w:tab w:val="left" w:pos="-720"/>
          <w:tab w:val="left" w:pos="0"/>
          <w:tab w:val="left" w:pos="180"/>
          <w:tab w:val="left" w:pos="1800"/>
          <w:tab w:val="left" w:pos="3240"/>
          <w:tab w:val="left" w:pos="4320"/>
        </w:tabs>
        <w:spacing w:after="120"/>
        <w:ind w:left="2520" w:hanging="2520"/>
      </w:pPr>
      <w:r>
        <w:tab/>
      </w:r>
      <w:r>
        <w:tab/>
        <w:t>$313,000 award over three years</w:t>
      </w:r>
    </w:p>
    <w:p w14:paraId="030D9338" w14:textId="13C2F1A8" w:rsidR="00735012" w:rsidRDefault="00735012" w:rsidP="0045651A">
      <w:pPr>
        <w:tabs>
          <w:tab w:val="left" w:pos="1800"/>
        </w:tabs>
        <w:ind w:left="2520" w:hanging="2520"/>
      </w:pPr>
      <w:r>
        <w:t>1995 - 1996</w:t>
      </w:r>
      <w:r>
        <w:tab/>
      </w:r>
      <w:r w:rsidR="00C56F96">
        <w:t>(</w:t>
      </w:r>
      <w:r>
        <w:t>Contract investigator, donated time</w:t>
      </w:r>
      <w:r w:rsidR="00C56F96">
        <w:t>)</w:t>
      </w:r>
    </w:p>
    <w:p w14:paraId="2853FDA7" w14:textId="77777777" w:rsidR="007A55EE" w:rsidRDefault="00735012" w:rsidP="0045651A">
      <w:pPr>
        <w:tabs>
          <w:tab w:val="left" w:pos="1800"/>
        </w:tabs>
        <w:ind w:left="2520" w:hanging="2520"/>
      </w:pPr>
      <w:r>
        <w:tab/>
        <w:t>“Clinical Evaluation of the Helping Han</w:t>
      </w:r>
      <w:r w:rsidR="007A55EE">
        <w:t>d (A Wheelchair Mounted Robotic</w:t>
      </w:r>
    </w:p>
    <w:p w14:paraId="3AD5753B" w14:textId="02709959" w:rsidR="00735012" w:rsidRDefault="007A55EE" w:rsidP="0045651A">
      <w:pPr>
        <w:tabs>
          <w:tab w:val="left" w:pos="1800"/>
        </w:tabs>
        <w:ind w:left="2520" w:hanging="2520"/>
      </w:pPr>
      <w:r>
        <w:tab/>
      </w:r>
      <w:r w:rsidR="00735012">
        <w:t xml:space="preserve">Arm)” </w:t>
      </w:r>
    </w:p>
    <w:p w14:paraId="29FF2085" w14:textId="77777777" w:rsidR="00735012" w:rsidRDefault="00735012" w:rsidP="0045651A">
      <w:pPr>
        <w:tabs>
          <w:tab w:val="left" w:pos="1800"/>
        </w:tabs>
        <w:ind w:left="2520" w:hanging="2520"/>
      </w:pPr>
      <w:r>
        <w:tab/>
        <w:t>VA Rehabilitation R&amp;D Service, Technology Transfer Section</w:t>
      </w:r>
    </w:p>
    <w:p w14:paraId="2E0F6097" w14:textId="6261AC4C" w:rsidR="00B571DC" w:rsidRDefault="00735012" w:rsidP="00CD477F">
      <w:pPr>
        <w:tabs>
          <w:tab w:val="left" w:pos="1800"/>
        </w:tabs>
        <w:spacing w:after="120"/>
        <w:ind w:left="2520" w:hanging="2520"/>
      </w:pPr>
      <w:r>
        <w:tab/>
        <w:t xml:space="preserve"> Annual Direct costs: $10,655 </w:t>
      </w:r>
    </w:p>
    <w:p w14:paraId="03CD240C" w14:textId="595DA086" w:rsidR="00735012" w:rsidRDefault="00735012" w:rsidP="0045651A">
      <w:pPr>
        <w:tabs>
          <w:tab w:val="left" w:pos="1800"/>
        </w:tabs>
        <w:ind w:left="2520" w:hanging="2520"/>
      </w:pPr>
      <w:r>
        <w:t>1997 - 2000</w:t>
      </w:r>
      <w:r>
        <w:tab/>
      </w:r>
      <w:r w:rsidR="00C56F96">
        <w:t>(</w:t>
      </w:r>
      <w:r>
        <w:t>Co-PI, 5% effort, PI: Mary Rodgers, PhD</w:t>
      </w:r>
      <w:r w:rsidR="00C56F96">
        <w:t>)</w:t>
      </w:r>
      <w:r>
        <w:t xml:space="preserve"> </w:t>
      </w:r>
    </w:p>
    <w:p w14:paraId="1CC19F4B" w14:textId="77777777" w:rsidR="007A55EE" w:rsidRDefault="00735012" w:rsidP="0045651A">
      <w:pPr>
        <w:tabs>
          <w:tab w:val="left" w:pos="1800"/>
        </w:tabs>
        <w:ind w:left="2520" w:hanging="2520"/>
      </w:pPr>
      <w:r>
        <w:tab/>
        <w:t xml:space="preserve">“Physical Performance Measures for </w:t>
      </w:r>
      <w:r w:rsidR="007A55EE">
        <w:t>Young, Middle-Aged, and Elderly</w:t>
      </w:r>
    </w:p>
    <w:p w14:paraId="6FECA358" w14:textId="29287A45" w:rsidR="00735012" w:rsidRDefault="007A55EE" w:rsidP="0045651A">
      <w:pPr>
        <w:tabs>
          <w:tab w:val="left" w:pos="1800"/>
        </w:tabs>
        <w:ind w:left="2520" w:hanging="2520"/>
      </w:pPr>
      <w:r>
        <w:tab/>
      </w:r>
      <w:r w:rsidR="00735012">
        <w:t>Manual Wheelchair Users”</w:t>
      </w:r>
    </w:p>
    <w:p w14:paraId="64434FA4" w14:textId="77777777" w:rsidR="00735012" w:rsidRDefault="00735012" w:rsidP="0045651A">
      <w:pPr>
        <w:tabs>
          <w:tab w:val="left" w:pos="1800"/>
        </w:tabs>
        <w:ind w:left="2520" w:hanging="2520"/>
      </w:pPr>
      <w:r>
        <w:tab/>
        <w:t xml:space="preserve"> VA Rehabilitation R&amp;D Merit </w:t>
      </w:r>
      <w:proofErr w:type="gramStart"/>
      <w:r>
        <w:t>Review  #</w:t>
      </w:r>
      <w:proofErr w:type="gramEnd"/>
      <w:r>
        <w:t>B2168RA,</w:t>
      </w:r>
    </w:p>
    <w:p w14:paraId="4DE4351B" w14:textId="77777777" w:rsidR="00CD477F" w:rsidRDefault="00735012" w:rsidP="00CD477F">
      <w:pPr>
        <w:tabs>
          <w:tab w:val="left" w:pos="1800"/>
        </w:tabs>
        <w:ind w:left="2520" w:hanging="2520"/>
      </w:pPr>
      <w:r>
        <w:tab/>
        <w:t xml:space="preserve"> Annual direct costs: $131,000</w:t>
      </w:r>
      <w:r w:rsidR="00B571DC">
        <w:t xml:space="preserve">   </w:t>
      </w:r>
    </w:p>
    <w:p w14:paraId="6565089F" w14:textId="2061C24F" w:rsidR="00735012" w:rsidRDefault="00CD477F" w:rsidP="00CD477F">
      <w:pPr>
        <w:tabs>
          <w:tab w:val="left" w:pos="1800"/>
        </w:tabs>
        <w:spacing w:after="120"/>
        <w:ind w:left="2520" w:hanging="2520"/>
      </w:pPr>
      <w:r>
        <w:tab/>
      </w:r>
      <w:r w:rsidR="00735012">
        <w:t>Total direct costs: $393,100</w:t>
      </w:r>
    </w:p>
    <w:p w14:paraId="7008A9AE" w14:textId="02BA79BE" w:rsidR="00735012" w:rsidRDefault="00735012" w:rsidP="0045651A">
      <w:pPr>
        <w:pStyle w:val="BodyTextIndent"/>
        <w:tabs>
          <w:tab w:val="clear" w:pos="2520"/>
          <w:tab w:val="left" w:pos="1800"/>
        </w:tabs>
        <w:ind w:left="2520" w:hanging="2520"/>
      </w:pPr>
      <w:r>
        <w:t>1998</w:t>
      </w:r>
      <w:r>
        <w:tab/>
      </w:r>
      <w:r w:rsidR="00C56F96">
        <w:t>(</w:t>
      </w:r>
      <w:r>
        <w:t>Co-investigator, donated time</w:t>
      </w:r>
      <w:r w:rsidR="00C56F96">
        <w:t>)</w:t>
      </w:r>
    </w:p>
    <w:p w14:paraId="176263F6" w14:textId="77777777" w:rsidR="00735012" w:rsidRDefault="00735012" w:rsidP="0045651A">
      <w:pPr>
        <w:pStyle w:val="BodyTextIndent"/>
        <w:tabs>
          <w:tab w:val="clear" w:pos="2520"/>
          <w:tab w:val="left" w:pos="1800"/>
        </w:tabs>
        <w:ind w:left="2520" w:hanging="2520"/>
      </w:pPr>
      <w:r>
        <w:tab/>
      </w:r>
      <w:r>
        <w:tab/>
        <w:t xml:space="preserve">“Processes, Structure, and Outcomes of Post-Stroke Rehabilitation Care” </w:t>
      </w:r>
    </w:p>
    <w:p w14:paraId="34A18FA3" w14:textId="77777777" w:rsidR="00735012" w:rsidRDefault="00735012" w:rsidP="0045651A">
      <w:pPr>
        <w:pStyle w:val="BodyTextIndent"/>
        <w:tabs>
          <w:tab w:val="clear" w:pos="2520"/>
          <w:tab w:val="left" w:pos="1800"/>
        </w:tabs>
        <w:ind w:left="2520" w:hanging="2520"/>
      </w:pPr>
      <w:r>
        <w:tab/>
      </w:r>
      <w:r>
        <w:tab/>
        <w:t xml:space="preserve">VA HSR&amp;D Merit Review #ACC97-1141, </w:t>
      </w:r>
    </w:p>
    <w:p w14:paraId="35102DB1" w14:textId="77777777" w:rsidR="00735012" w:rsidRDefault="00735012" w:rsidP="00CD477F">
      <w:pPr>
        <w:pStyle w:val="BodyTextIndent"/>
        <w:tabs>
          <w:tab w:val="clear" w:pos="2520"/>
          <w:tab w:val="left" w:pos="1800"/>
        </w:tabs>
        <w:spacing w:after="120"/>
        <w:ind w:left="2520" w:hanging="2520"/>
      </w:pPr>
      <w:r>
        <w:tab/>
      </w:r>
      <w:r>
        <w:tab/>
        <w:t>$25,000 award</w:t>
      </w:r>
    </w:p>
    <w:p w14:paraId="48B5B219" w14:textId="77777777" w:rsidR="00735012" w:rsidRDefault="00735012" w:rsidP="0045651A">
      <w:pPr>
        <w:pStyle w:val="BodyTextIndent"/>
        <w:tabs>
          <w:tab w:val="clear" w:pos="2520"/>
          <w:tab w:val="left" w:pos="1800"/>
        </w:tabs>
        <w:ind w:left="2520" w:hanging="2520"/>
      </w:pPr>
      <w:r>
        <w:t>1999 - 2000</w:t>
      </w:r>
      <w:r>
        <w:tab/>
        <w:t xml:space="preserve">Career Development Enhancement Award </w:t>
      </w:r>
    </w:p>
    <w:p w14:paraId="6FE1B6AD" w14:textId="77777777" w:rsidR="007A55EE" w:rsidRDefault="00735012" w:rsidP="0045651A">
      <w:pPr>
        <w:pStyle w:val="BodyTextIndent"/>
        <w:tabs>
          <w:tab w:val="clear" w:pos="2520"/>
          <w:tab w:val="left" w:pos="1800"/>
        </w:tabs>
        <w:ind w:left="2520" w:hanging="2520"/>
      </w:pPr>
      <w:r>
        <w:tab/>
      </w:r>
      <w:r>
        <w:tab/>
        <w:t xml:space="preserve">“Rehabilitation Implications of Changes in </w:t>
      </w:r>
      <w:r w:rsidR="007A55EE">
        <w:t>Cortical Maps after CNS or Body</w:t>
      </w:r>
    </w:p>
    <w:p w14:paraId="7D7E37E7" w14:textId="6A6AC64F" w:rsidR="00735012" w:rsidRDefault="007A55EE" w:rsidP="0045651A">
      <w:pPr>
        <w:pStyle w:val="BodyTextIndent"/>
        <w:tabs>
          <w:tab w:val="clear" w:pos="2520"/>
          <w:tab w:val="left" w:pos="1800"/>
        </w:tabs>
        <w:ind w:left="2520" w:hanging="2520"/>
      </w:pPr>
      <w:r>
        <w:tab/>
      </w:r>
      <w:r>
        <w:tab/>
      </w:r>
      <w:r w:rsidR="00735012">
        <w:t xml:space="preserve">Injury” </w:t>
      </w:r>
    </w:p>
    <w:p w14:paraId="6E339C6A" w14:textId="77777777" w:rsidR="00735012" w:rsidRDefault="00735012" w:rsidP="0045651A">
      <w:pPr>
        <w:pStyle w:val="BodyTextIndent"/>
        <w:tabs>
          <w:tab w:val="clear" w:pos="2520"/>
          <w:tab w:val="left" w:pos="1800"/>
        </w:tabs>
        <w:ind w:left="2520" w:hanging="2520"/>
      </w:pPr>
      <w:r>
        <w:tab/>
      </w:r>
      <w:r>
        <w:tab/>
        <w:t xml:space="preserve">VA Rehabilitation Research and Development Service </w:t>
      </w:r>
    </w:p>
    <w:p w14:paraId="28E61C5D" w14:textId="77777777" w:rsidR="007A55EE" w:rsidRDefault="00735012" w:rsidP="0045651A">
      <w:pPr>
        <w:pStyle w:val="BodyTextIndent"/>
        <w:tabs>
          <w:tab w:val="clear" w:pos="2520"/>
          <w:tab w:val="left" w:pos="1800"/>
        </w:tabs>
        <w:ind w:left="2520" w:hanging="2520"/>
      </w:pPr>
      <w:r>
        <w:tab/>
      </w:r>
      <w:r>
        <w:tab/>
        <w:t>Provided salary support for sabbatical leave a</w:t>
      </w:r>
      <w:r w:rsidR="007A55EE">
        <w:t>t the Human Cortical Physiology</w:t>
      </w:r>
    </w:p>
    <w:p w14:paraId="4D048651" w14:textId="496B1210" w:rsidR="00735012" w:rsidRDefault="007A55EE" w:rsidP="00CD477F">
      <w:pPr>
        <w:pStyle w:val="BodyTextIndent"/>
        <w:tabs>
          <w:tab w:val="clear" w:pos="2520"/>
          <w:tab w:val="left" w:pos="1800"/>
        </w:tabs>
        <w:spacing w:after="120"/>
        <w:ind w:left="2520" w:hanging="2520"/>
      </w:pPr>
      <w:r>
        <w:lastRenderedPageBreak/>
        <w:tab/>
      </w:r>
      <w:r>
        <w:tab/>
      </w:r>
      <w:r w:rsidR="00735012">
        <w:t>Section, NINDS, NIH</w:t>
      </w:r>
    </w:p>
    <w:p w14:paraId="41A1BC59" w14:textId="2CFE65BD" w:rsidR="00735012" w:rsidRDefault="00735012" w:rsidP="0045651A">
      <w:pPr>
        <w:pStyle w:val="BodyTextIndent"/>
        <w:tabs>
          <w:tab w:val="clear" w:pos="2520"/>
          <w:tab w:val="left" w:pos="1800"/>
        </w:tabs>
        <w:ind w:left="2520" w:hanging="2520"/>
      </w:pPr>
      <w:r>
        <w:t>2001 - 2002</w:t>
      </w:r>
      <w:r>
        <w:tab/>
      </w:r>
      <w:r w:rsidR="00C56F96">
        <w:t>(</w:t>
      </w:r>
      <w:r>
        <w:t>Co-Investigator,</w:t>
      </w:r>
      <w:r w:rsidR="00C56F96">
        <w:t xml:space="preserve"> donated time</w:t>
      </w:r>
      <w:r>
        <w:t xml:space="preserve"> PI:</w:t>
      </w:r>
      <w:r w:rsidRPr="00631DC1">
        <w:t xml:space="preserve"> </w:t>
      </w:r>
      <w:r>
        <w:t xml:space="preserve">Dr. Steven </w:t>
      </w:r>
      <w:proofErr w:type="spellStart"/>
      <w:r>
        <w:t>Weigner</w:t>
      </w:r>
      <w:proofErr w:type="spellEnd"/>
      <w:r>
        <w:t>, JHMI</w:t>
      </w:r>
      <w:r w:rsidR="00C56F96">
        <w:t>)</w:t>
      </w:r>
    </w:p>
    <w:p w14:paraId="74C383E3" w14:textId="77777777" w:rsidR="00735012" w:rsidRDefault="00735012" w:rsidP="0045651A">
      <w:pPr>
        <w:pStyle w:val="BodyTextIndent"/>
        <w:tabs>
          <w:tab w:val="clear" w:pos="2520"/>
          <w:tab w:val="left" w:pos="1800"/>
        </w:tabs>
        <w:ind w:left="2520" w:hanging="2520"/>
      </w:pPr>
      <w:r>
        <w:tab/>
      </w:r>
      <w:r>
        <w:tab/>
        <w:t>“The Role of Hope in Spinal Cord Injury Rehabilitation”</w:t>
      </w:r>
    </w:p>
    <w:p w14:paraId="0BA78857" w14:textId="77777777" w:rsidR="00735012" w:rsidRDefault="00735012" w:rsidP="0045651A">
      <w:pPr>
        <w:pStyle w:val="BodyTextIndent"/>
        <w:tabs>
          <w:tab w:val="clear" w:pos="2520"/>
          <w:tab w:val="left" w:pos="1800"/>
        </w:tabs>
        <w:ind w:left="2520" w:hanging="2520"/>
      </w:pPr>
      <w:r>
        <w:tab/>
      </w:r>
      <w:r>
        <w:tab/>
        <w:t xml:space="preserve"> Paralyzed Veterans of America.</w:t>
      </w:r>
      <w:r w:rsidRPr="00631DC1">
        <w:t xml:space="preserve"> </w:t>
      </w:r>
    </w:p>
    <w:p w14:paraId="3526223C" w14:textId="77777777" w:rsidR="00735012" w:rsidRDefault="00735012" w:rsidP="00CD477F">
      <w:pPr>
        <w:pStyle w:val="BodyTextIndent"/>
        <w:tabs>
          <w:tab w:val="clear" w:pos="2520"/>
          <w:tab w:val="left" w:pos="1800"/>
        </w:tabs>
        <w:spacing w:after="120"/>
        <w:ind w:left="2520" w:hanging="2520"/>
      </w:pPr>
      <w:r>
        <w:tab/>
      </w:r>
      <w:r>
        <w:tab/>
        <w:t xml:space="preserve">Total direct costs: $30,000 </w:t>
      </w:r>
    </w:p>
    <w:p w14:paraId="12FC2D38" w14:textId="20182E9E" w:rsidR="00735012" w:rsidRDefault="00735012" w:rsidP="0045651A">
      <w:pPr>
        <w:pStyle w:val="BodyTextIndent"/>
        <w:tabs>
          <w:tab w:val="clear" w:pos="2520"/>
          <w:tab w:val="left" w:pos="1800"/>
        </w:tabs>
        <w:ind w:left="2520" w:hanging="2520"/>
      </w:pPr>
      <w:r>
        <w:t>2002 - 2004</w:t>
      </w:r>
      <w:r>
        <w:tab/>
      </w:r>
      <w:r w:rsidR="00C56F96">
        <w:t>(</w:t>
      </w:r>
      <w:r>
        <w:t>PI – 5% donated time</w:t>
      </w:r>
      <w:r w:rsidR="00C56F96">
        <w:t>)</w:t>
      </w:r>
    </w:p>
    <w:p w14:paraId="6F5F7384" w14:textId="77777777" w:rsidR="00735012" w:rsidRDefault="00735012" w:rsidP="0045651A">
      <w:pPr>
        <w:pStyle w:val="BodyTextIndent"/>
        <w:tabs>
          <w:tab w:val="clear" w:pos="2520"/>
          <w:tab w:val="left" w:pos="1800"/>
        </w:tabs>
        <w:ind w:left="2520" w:hanging="2520"/>
      </w:pPr>
      <w:r>
        <w:tab/>
      </w:r>
      <w:r>
        <w:tab/>
        <w:t>“A Blinded Controlled Study of Alendronate in Chronic Spinal Cord Injury”</w:t>
      </w:r>
    </w:p>
    <w:p w14:paraId="3BDF754E" w14:textId="77777777" w:rsidR="00735012" w:rsidRDefault="00735012" w:rsidP="0045651A">
      <w:pPr>
        <w:pStyle w:val="BodyTextIndent"/>
        <w:tabs>
          <w:tab w:val="clear" w:pos="2520"/>
          <w:tab w:val="left" w:pos="1800"/>
        </w:tabs>
        <w:ind w:left="2520" w:hanging="2520"/>
      </w:pPr>
      <w:r>
        <w:tab/>
      </w:r>
      <w:r>
        <w:tab/>
        <w:t>VA Rehabilitation R&amp;D Merit Review # B29570</w:t>
      </w:r>
    </w:p>
    <w:p w14:paraId="5AB37DB1" w14:textId="77777777" w:rsidR="00CD477F" w:rsidRDefault="00735012" w:rsidP="0045651A">
      <w:pPr>
        <w:pStyle w:val="BodyTextIndent"/>
        <w:tabs>
          <w:tab w:val="clear" w:pos="2520"/>
          <w:tab w:val="left" w:pos="1800"/>
        </w:tabs>
        <w:ind w:left="2520" w:hanging="2520"/>
      </w:pPr>
      <w:r>
        <w:tab/>
      </w:r>
      <w:r>
        <w:tab/>
        <w:t>Annual direct costs: $49,500</w:t>
      </w:r>
      <w:r w:rsidR="00B571DC">
        <w:t xml:space="preserve">   </w:t>
      </w:r>
    </w:p>
    <w:p w14:paraId="5F0586BE" w14:textId="7D40F6D4" w:rsidR="00735012" w:rsidRDefault="00CD477F" w:rsidP="00CD477F">
      <w:pPr>
        <w:pStyle w:val="BodyTextIndent"/>
        <w:tabs>
          <w:tab w:val="clear" w:pos="2520"/>
          <w:tab w:val="left" w:pos="1800"/>
        </w:tabs>
        <w:spacing w:after="120"/>
        <w:ind w:left="2520" w:hanging="2520"/>
      </w:pPr>
      <w:r>
        <w:tab/>
      </w:r>
      <w:r>
        <w:tab/>
      </w:r>
      <w:r w:rsidR="00735012">
        <w:t>Total direct costs: $99,000</w:t>
      </w:r>
    </w:p>
    <w:p w14:paraId="720F0535" w14:textId="2A327A08" w:rsidR="00735012" w:rsidRDefault="00735012" w:rsidP="0045651A">
      <w:pPr>
        <w:pStyle w:val="BodyTextIndent"/>
        <w:tabs>
          <w:tab w:val="clear" w:pos="2520"/>
          <w:tab w:val="left" w:pos="1800"/>
        </w:tabs>
        <w:ind w:left="2520" w:hanging="2520"/>
      </w:pPr>
      <w:r>
        <w:t>2003 - 2006</w:t>
      </w:r>
      <w:r>
        <w:tab/>
      </w:r>
      <w:r w:rsidR="00C56F96">
        <w:t>(</w:t>
      </w:r>
      <w:r>
        <w:t>Co-PI, 5% donated time</w:t>
      </w:r>
      <w:r w:rsidR="00560FAE">
        <w:t>,</w:t>
      </w:r>
      <w:r>
        <w:t xml:space="preserve"> PI: Mary Claire Roghmann</w:t>
      </w:r>
      <w:r w:rsidR="00C56F96">
        <w:t xml:space="preserve"> MD)</w:t>
      </w:r>
    </w:p>
    <w:p w14:paraId="4547A875" w14:textId="77777777" w:rsidR="00735012" w:rsidRDefault="00735012" w:rsidP="0045651A">
      <w:pPr>
        <w:pStyle w:val="BodyTextIndent"/>
        <w:tabs>
          <w:tab w:val="clear" w:pos="2520"/>
          <w:tab w:val="left" w:pos="1800"/>
        </w:tabs>
        <w:ind w:left="2520" w:hanging="2520"/>
      </w:pPr>
      <w:r>
        <w:tab/>
      </w:r>
      <w:r>
        <w:tab/>
        <w:t>“Molecular Epidemiology of Antibiotic Resistance after Spinal Cord Injury”</w:t>
      </w:r>
    </w:p>
    <w:p w14:paraId="6916610D" w14:textId="77777777" w:rsidR="00735012" w:rsidRDefault="00735012" w:rsidP="0045651A">
      <w:pPr>
        <w:pStyle w:val="BodyTextIndent"/>
        <w:tabs>
          <w:tab w:val="clear" w:pos="2520"/>
          <w:tab w:val="left" w:pos="1800"/>
        </w:tabs>
        <w:ind w:left="2520" w:hanging="2520"/>
      </w:pPr>
      <w:r>
        <w:tab/>
      </w:r>
      <w:r>
        <w:tab/>
        <w:t>VA Medical Research Service Merit Review</w:t>
      </w:r>
    </w:p>
    <w:p w14:paraId="1A9613AE" w14:textId="77777777" w:rsidR="00735012" w:rsidRDefault="00735012" w:rsidP="00CD477F">
      <w:pPr>
        <w:pStyle w:val="BodyTextIndent"/>
        <w:tabs>
          <w:tab w:val="clear" w:pos="2520"/>
          <w:tab w:val="left" w:pos="1800"/>
        </w:tabs>
        <w:spacing w:after="120"/>
        <w:ind w:left="2520" w:hanging="2520"/>
      </w:pPr>
      <w:r>
        <w:tab/>
      </w:r>
      <w:r>
        <w:tab/>
        <w:t>Total direct costs: $418,900</w:t>
      </w:r>
    </w:p>
    <w:p w14:paraId="52853B55" w14:textId="77777777" w:rsidR="00534222" w:rsidRPr="00E70FD1" w:rsidRDefault="00534222" w:rsidP="00534222">
      <w:pPr>
        <w:pStyle w:val="BodyTextIndent"/>
        <w:tabs>
          <w:tab w:val="clear" w:pos="2520"/>
          <w:tab w:val="left" w:pos="1800"/>
        </w:tabs>
        <w:ind w:left="2520" w:hanging="2520"/>
        <w:rPr>
          <w:lang w:val="fr-FR"/>
        </w:rPr>
      </w:pPr>
      <w:r w:rsidRPr="00E70FD1">
        <w:rPr>
          <w:lang w:val="fr-FR"/>
        </w:rPr>
        <w:t>2006</w:t>
      </w:r>
      <w:r>
        <w:rPr>
          <w:lang w:val="fr-FR"/>
        </w:rPr>
        <w:t xml:space="preserve"> </w:t>
      </w:r>
      <w:r w:rsidRPr="00E70FD1">
        <w:rPr>
          <w:lang w:val="fr-FR"/>
        </w:rPr>
        <w:t>-</w:t>
      </w:r>
      <w:r>
        <w:rPr>
          <w:lang w:val="fr-FR"/>
        </w:rPr>
        <w:t xml:space="preserve"> </w:t>
      </w:r>
      <w:r w:rsidRPr="00E70FD1">
        <w:rPr>
          <w:lang w:val="fr-FR"/>
        </w:rPr>
        <w:t>2010</w:t>
      </w:r>
      <w:r w:rsidRPr="00E70FD1">
        <w:rPr>
          <w:lang w:val="fr-FR"/>
        </w:rPr>
        <w:tab/>
      </w:r>
      <w:r>
        <w:rPr>
          <w:lang w:val="fr-FR"/>
        </w:rPr>
        <w:t>(</w:t>
      </w:r>
      <w:r w:rsidRPr="00E70FD1">
        <w:rPr>
          <w:lang w:val="fr-FR"/>
        </w:rPr>
        <w:t>PI, 20%</w:t>
      </w:r>
      <w:r>
        <w:rPr>
          <w:lang w:val="fr-FR"/>
        </w:rPr>
        <w:t>)</w:t>
      </w:r>
      <w:r w:rsidRPr="00E70FD1">
        <w:rPr>
          <w:lang w:val="fr-FR"/>
        </w:rPr>
        <w:tab/>
      </w:r>
    </w:p>
    <w:p w14:paraId="5C4216F3" w14:textId="77777777" w:rsidR="00534222" w:rsidRDefault="00534222" w:rsidP="00534222">
      <w:pPr>
        <w:pStyle w:val="BodyTextIndent"/>
        <w:tabs>
          <w:tab w:val="clear" w:pos="2520"/>
          <w:tab w:val="left" w:pos="1800"/>
        </w:tabs>
        <w:ind w:left="2520" w:hanging="2520"/>
      </w:pPr>
      <w:r>
        <w:tab/>
      </w:r>
      <w:r>
        <w:tab/>
        <w:t xml:space="preserve">“Cardiovascular Parameters for </w:t>
      </w:r>
      <w:proofErr w:type="spellStart"/>
      <w:r>
        <w:t>Lokomat</w:t>
      </w:r>
      <w:proofErr w:type="spellEnd"/>
      <w:r>
        <w:t xml:space="preserve"> Training in Chronic Incomplete</w:t>
      </w:r>
    </w:p>
    <w:p w14:paraId="6E7757C5" w14:textId="77777777" w:rsidR="00534222" w:rsidRDefault="00534222" w:rsidP="00534222">
      <w:pPr>
        <w:pStyle w:val="BodyTextIndent"/>
        <w:tabs>
          <w:tab w:val="clear" w:pos="2520"/>
          <w:tab w:val="left" w:pos="1800"/>
        </w:tabs>
        <w:ind w:left="2520" w:hanging="2520"/>
      </w:pPr>
      <w:r>
        <w:tab/>
      </w:r>
      <w:r>
        <w:tab/>
        <w:t>Spinal Cord Injury”</w:t>
      </w:r>
    </w:p>
    <w:p w14:paraId="736F0531" w14:textId="77777777" w:rsidR="00534222" w:rsidRDefault="00534222" w:rsidP="00534222">
      <w:pPr>
        <w:pStyle w:val="BodyTextIndent"/>
        <w:tabs>
          <w:tab w:val="clear" w:pos="2520"/>
          <w:tab w:val="left" w:pos="1800"/>
        </w:tabs>
        <w:ind w:left="2520" w:hanging="2520"/>
      </w:pPr>
      <w:r>
        <w:tab/>
      </w:r>
      <w:r>
        <w:tab/>
        <w:t>VA Merit Review Award, Rehabilitation Research and Development Service</w:t>
      </w:r>
    </w:p>
    <w:p w14:paraId="052726E9" w14:textId="77777777" w:rsidR="00534222" w:rsidRDefault="00534222" w:rsidP="00534222">
      <w:pPr>
        <w:pStyle w:val="BodyTextIndent"/>
        <w:tabs>
          <w:tab w:val="clear" w:pos="2520"/>
          <w:tab w:val="left" w:pos="1800"/>
        </w:tabs>
        <w:ind w:left="2520" w:hanging="2520"/>
      </w:pPr>
      <w:r>
        <w:tab/>
      </w:r>
      <w:r>
        <w:tab/>
        <w:t xml:space="preserve">Annual direct costs:  $150,000    </w:t>
      </w:r>
    </w:p>
    <w:p w14:paraId="4A0C60BB" w14:textId="77777777" w:rsidR="00534222" w:rsidRDefault="00534222" w:rsidP="00534222">
      <w:pPr>
        <w:pStyle w:val="BodyTextIndent"/>
        <w:tabs>
          <w:tab w:val="clear" w:pos="2520"/>
          <w:tab w:val="left" w:pos="1800"/>
        </w:tabs>
        <w:spacing w:after="120"/>
        <w:ind w:left="2520" w:hanging="2520"/>
      </w:pPr>
      <w:r>
        <w:tab/>
      </w:r>
      <w:r>
        <w:tab/>
        <w:t>Total direct costs: $450,000.</w:t>
      </w:r>
    </w:p>
    <w:p w14:paraId="0A7DB987" w14:textId="4961FA52" w:rsidR="00735012" w:rsidRDefault="00735012" w:rsidP="0045651A">
      <w:pPr>
        <w:pStyle w:val="BodyTextIndent"/>
        <w:tabs>
          <w:tab w:val="clear" w:pos="2520"/>
          <w:tab w:val="left" w:pos="1800"/>
        </w:tabs>
        <w:ind w:left="2520" w:hanging="2520"/>
      </w:pPr>
      <w:r>
        <w:t>2007 - 2009</w:t>
      </w:r>
      <w:r>
        <w:tab/>
      </w:r>
      <w:r w:rsidR="00C56F96">
        <w:t>(</w:t>
      </w:r>
      <w:r>
        <w:t>Co-investigator, 2</w:t>
      </w:r>
      <w:proofErr w:type="gramStart"/>
      <w:r>
        <w:t>%  PI</w:t>
      </w:r>
      <w:proofErr w:type="gramEnd"/>
      <w:r>
        <w:t>: Jay Menaker</w:t>
      </w:r>
      <w:r w:rsidR="00C56F96">
        <w:t xml:space="preserve"> MD)</w:t>
      </w:r>
    </w:p>
    <w:p w14:paraId="1443362E" w14:textId="77777777" w:rsidR="00735012" w:rsidRDefault="00735012" w:rsidP="00C56F96">
      <w:pPr>
        <w:pStyle w:val="BodyTextIndent"/>
        <w:tabs>
          <w:tab w:val="clear" w:pos="2520"/>
          <w:tab w:val="left" w:pos="1800"/>
        </w:tabs>
        <w:ind w:left="1800" w:hanging="1800"/>
      </w:pPr>
      <w:r>
        <w:tab/>
      </w:r>
      <w:r>
        <w:tab/>
        <w:t>“Does Aggressive Blood Pressure Management after Acute Spinal Cord Injury Improve Functional Outcome?”</w:t>
      </w:r>
    </w:p>
    <w:p w14:paraId="718236C9" w14:textId="77777777" w:rsidR="00735012" w:rsidRDefault="00735012" w:rsidP="00560FAE">
      <w:pPr>
        <w:pStyle w:val="BodyTextIndent"/>
        <w:ind w:left="1800" w:hanging="1800"/>
      </w:pPr>
      <w:r>
        <w:tab/>
      </w:r>
      <w:r>
        <w:tab/>
        <w:t>Maryland Board of Spinal Cord Injury Research</w:t>
      </w:r>
    </w:p>
    <w:p w14:paraId="2648C690" w14:textId="77777777" w:rsidR="00C56F96" w:rsidRDefault="00735012" w:rsidP="00560FAE">
      <w:pPr>
        <w:pStyle w:val="BodyTextIndent"/>
        <w:ind w:left="1800" w:hanging="1800"/>
      </w:pPr>
      <w:r>
        <w:tab/>
      </w:r>
      <w:r>
        <w:tab/>
        <w:t>Annual direct costs: $79,365</w:t>
      </w:r>
    </w:p>
    <w:p w14:paraId="60F15306" w14:textId="5AC114A0" w:rsidR="00CE0599" w:rsidRDefault="00C56F96" w:rsidP="00CE0599">
      <w:pPr>
        <w:pStyle w:val="BodyTextIndent"/>
        <w:spacing w:after="120"/>
        <w:ind w:left="1800" w:hanging="1800"/>
      </w:pPr>
      <w:r>
        <w:tab/>
      </w:r>
      <w:r>
        <w:tab/>
      </w:r>
      <w:r w:rsidR="00735012">
        <w:t>Total direct costs: $158,730</w:t>
      </w:r>
    </w:p>
    <w:p w14:paraId="4C060BE7" w14:textId="2C4D9C09" w:rsidR="00735012" w:rsidRDefault="00735012" w:rsidP="0045651A">
      <w:pPr>
        <w:pStyle w:val="BodyTextIndent"/>
        <w:tabs>
          <w:tab w:val="clear" w:pos="2520"/>
          <w:tab w:val="left" w:pos="1800"/>
        </w:tabs>
        <w:ind w:left="2520" w:hanging="2520"/>
      </w:pPr>
      <w:r>
        <w:t>2007 - 2009</w:t>
      </w:r>
      <w:r>
        <w:tab/>
      </w:r>
      <w:r w:rsidR="00CE0599">
        <w:t>(</w:t>
      </w:r>
      <w:r>
        <w:t>Co-investigator, 3% PI: Bizhan Aarabi</w:t>
      </w:r>
      <w:r w:rsidR="00CE0599">
        <w:t xml:space="preserve"> MD)</w:t>
      </w:r>
    </w:p>
    <w:p w14:paraId="69B63157" w14:textId="77777777" w:rsidR="0045651A" w:rsidRDefault="00735012" w:rsidP="0045651A">
      <w:pPr>
        <w:pStyle w:val="BodyTextIndent"/>
        <w:tabs>
          <w:tab w:val="clear" w:pos="2520"/>
          <w:tab w:val="left" w:pos="1800"/>
        </w:tabs>
        <w:ind w:left="2520" w:hanging="2520"/>
      </w:pPr>
      <w:r>
        <w:tab/>
      </w:r>
      <w:r>
        <w:tab/>
        <w:t xml:space="preserve">“Functional Outcome and Quality of Life </w:t>
      </w:r>
      <w:r w:rsidR="0045651A">
        <w:t>Following Decompressive Surgery</w:t>
      </w:r>
    </w:p>
    <w:p w14:paraId="1F036A9F" w14:textId="5BBC34AC" w:rsidR="00735012" w:rsidRDefault="0045651A" w:rsidP="0045651A">
      <w:pPr>
        <w:pStyle w:val="BodyTextIndent"/>
        <w:tabs>
          <w:tab w:val="clear" w:pos="2520"/>
          <w:tab w:val="left" w:pos="1800"/>
        </w:tabs>
        <w:ind w:left="2520" w:hanging="2520"/>
      </w:pPr>
      <w:r>
        <w:tab/>
      </w:r>
      <w:r>
        <w:tab/>
      </w:r>
      <w:r w:rsidR="00735012">
        <w:t>for Traumatic Central Cord Syndrome”</w:t>
      </w:r>
    </w:p>
    <w:p w14:paraId="611E1719" w14:textId="77777777" w:rsidR="00735012" w:rsidRDefault="00735012" w:rsidP="0045651A">
      <w:pPr>
        <w:pStyle w:val="BodyTextIndent"/>
        <w:tabs>
          <w:tab w:val="clear" w:pos="2520"/>
          <w:tab w:val="left" w:pos="1800"/>
        </w:tabs>
        <w:ind w:left="2520" w:hanging="2520"/>
      </w:pPr>
      <w:r>
        <w:tab/>
      </w:r>
      <w:r>
        <w:tab/>
        <w:t>Maryland Board of Spinal Cord Injury Research</w:t>
      </w:r>
    </w:p>
    <w:p w14:paraId="67443DA2" w14:textId="77777777" w:rsidR="00CD477F" w:rsidRDefault="00735012" w:rsidP="0045651A">
      <w:pPr>
        <w:pStyle w:val="BodyTextIndent"/>
        <w:tabs>
          <w:tab w:val="clear" w:pos="2520"/>
          <w:tab w:val="left" w:pos="1800"/>
        </w:tabs>
        <w:ind w:left="2520" w:hanging="2520"/>
      </w:pPr>
      <w:r>
        <w:tab/>
      </w:r>
      <w:r>
        <w:tab/>
        <w:t>Annual direct costs: $87,620</w:t>
      </w:r>
      <w:r w:rsidR="00B571DC">
        <w:t xml:space="preserve">   </w:t>
      </w:r>
    </w:p>
    <w:p w14:paraId="09A15C8B" w14:textId="75000DA6" w:rsidR="00735012" w:rsidRDefault="00CD477F" w:rsidP="00CD477F">
      <w:pPr>
        <w:pStyle w:val="BodyTextIndent"/>
        <w:tabs>
          <w:tab w:val="clear" w:pos="2520"/>
          <w:tab w:val="left" w:pos="1800"/>
        </w:tabs>
        <w:spacing w:after="120"/>
        <w:ind w:left="2520" w:hanging="2520"/>
      </w:pPr>
      <w:r>
        <w:tab/>
      </w:r>
      <w:r>
        <w:tab/>
      </w:r>
      <w:r w:rsidR="00735012">
        <w:t>Total direct costs: $175,240</w:t>
      </w:r>
    </w:p>
    <w:p w14:paraId="1E07A732" w14:textId="5F2BC8F0" w:rsidR="00735012" w:rsidRDefault="00735012" w:rsidP="0045651A">
      <w:pPr>
        <w:widowControl w:val="0"/>
        <w:tabs>
          <w:tab w:val="left" w:pos="-1080"/>
          <w:tab w:val="left" w:pos="-720"/>
          <w:tab w:val="left" w:pos="0"/>
          <w:tab w:val="left" w:pos="180"/>
          <w:tab w:val="left" w:pos="1800"/>
          <w:tab w:val="left" w:pos="3240"/>
          <w:tab w:val="left" w:pos="4320"/>
        </w:tabs>
        <w:ind w:left="2520" w:hanging="2520"/>
        <w:rPr>
          <w:rStyle w:val="addtitle1"/>
          <w:rFonts w:cs="Arial"/>
        </w:rPr>
      </w:pPr>
      <w:r>
        <w:rPr>
          <w:rStyle w:val="addtitle1"/>
          <w:rFonts w:cs="Arial"/>
        </w:rPr>
        <w:t>2009-2012</w:t>
      </w:r>
      <w:r>
        <w:rPr>
          <w:rStyle w:val="addtitle1"/>
          <w:rFonts w:cs="Arial"/>
        </w:rPr>
        <w:tab/>
      </w:r>
      <w:r w:rsidR="00CE0599">
        <w:rPr>
          <w:rStyle w:val="addtitle1"/>
          <w:rFonts w:cs="Arial"/>
        </w:rPr>
        <w:t>(</w:t>
      </w:r>
      <w:r>
        <w:rPr>
          <w:rStyle w:val="addtitle1"/>
          <w:rFonts w:cs="Arial"/>
        </w:rPr>
        <w:t>Co-PI 2</w:t>
      </w:r>
      <w:proofErr w:type="gramStart"/>
      <w:r>
        <w:rPr>
          <w:rStyle w:val="addtitle1"/>
          <w:rFonts w:cs="Arial"/>
        </w:rPr>
        <w:t>%,  PI</w:t>
      </w:r>
      <w:proofErr w:type="gramEnd"/>
      <w:r>
        <w:rPr>
          <w:rStyle w:val="addtitle1"/>
          <w:rFonts w:cs="Arial"/>
        </w:rPr>
        <w:t>: Jay Menaker, MD</w:t>
      </w:r>
      <w:r w:rsidR="00CE0599">
        <w:rPr>
          <w:rStyle w:val="addtitle1"/>
          <w:rFonts w:cs="Arial"/>
        </w:rPr>
        <w:t>)</w:t>
      </w:r>
    </w:p>
    <w:p w14:paraId="729347D5" w14:textId="77777777" w:rsidR="0045651A" w:rsidRDefault="00735012" w:rsidP="0045651A">
      <w:pPr>
        <w:widowControl w:val="0"/>
        <w:tabs>
          <w:tab w:val="left" w:pos="-1080"/>
          <w:tab w:val="left" w:pos="-720"/>
          <w:tab w:val="left" w:pos="0"/>
          <w:tab w:val="left" w:pos="180"/>
          <w:tab w:val="left" w:pos="1800"/>
          <w:tab w:val="left" w:pos="3240"/>
          <w:tab w:val="left" w:pos="4320"/>
        </w:tabs>
        <w:ind w:left="2520" w:hanging="2520"/>
      </w:pPr>
      <w:r>
        <w:rPr>
          <w:rStyle w:val="addtitle1"/>
          <w:rFonts w:cs="Arial"/>
        </w:rPr>
        <w:tab/>
      </w:r>
      <w:r>
        <w:rPr>
          <w:rStyle w:val="addtitle1"/>
          <w:rFonts w:cs="Arial"/>
        </w:rPr>
        <w:tab/>
      </w:r>
      <w:r w:rsidRPr="004A2A78">
        <w:rPr>
          <w:rStyle w:val="addtitle1"/>
          <w:rFonts w:cs="Arial"/>
        </w:rPr>
        <w:t>“</w:t>
      </w:r>
      <w:r w:rsidRPr="004A2A78">
        <w:t>Does Aggressive Blood Pressure Man</w:t>
      </w:r>
      <w:r w:rsidR="0045651A">
        <w:t>agement After Acute Spinal Cord</w:t>
      </w:r>
    </w:p>
    <w:p w14:paraId="26A5EE66" w14:textId="3931A133" w:rsidR="00735012" w:rsidRDefault="0045651A" w:rsidP="0045651A">
      <w:pPr>
        <w:widowControl w:val="0"/>
        <w:tabs>
          <w:tab w:val="left" w:pos="-1080"/>
          <w:tab w:val="left" w:pos="-720"/>
          <w:tab w:val="left" w:pos="0"/>
          <w:tab w:val="left" w:pos="180"/>
          <w:tab w:val="left" w:pos="1800"/>
          <w:tab w:val="left" w:pos="3240"/>
          <w:tab w:val="left" w:pos="4320"/>
        </w:tabs>
        <w:ind w:left="2520" w:hanging="2520"/>
      </w:pPr>
      <w:r>
        <w:tab/>
      </w:r>
      <w:r>
        <w:tab/>
      </w:r>
      <w:r w:rsidR="00735012" w:rsidRPr="004A2A78">
        <w:t>Injury Improve Functional Outcome?”</w:t>
      </w:r>
    </w:p>
    <w:p w14:paraId="46B7929A" w14:textId="77777777" w:rsidR="00735012" w:rsidRDefault="00735012" w:rsidP="0045651A">
      <w:pPr>
        <w:widowControl w:val="0"/>
        <w:tabs>
          <w:tab w:val="left" w:pos="-1080"/>
          <w:tab w:val="left" w:pos="-720"/>
          <w:tab w:val="left" w:pos="0"/>
          <w:tab w:val="left" w:pos="180"/>
          <w:tab w:val="left" w:pos="1800"/>
          <w:tab w:val="left" w:pos="3240"/>
          <w:tab w:val="left" w:pos="4320"/>
        </w:tabs>
        <w:ind w:left="2520" w:hanging="2520"/>
      </w:pPr>
      <w:r>
        <w:tab/>
      </w:r>
      <w:r>
        <w:tab/>
        <w:t>Christopher and Dana Reeve Paralysis Foundation</w:t>
      </w:r>
    </w:p>
    <w:p w14:paraId="271A5A4D" w14:textId="77777777" w:rsidR="00CD477F" w:rsidRDefault="00735012" w:rsidP="0045651A">
      <w:pPr>
        <w:widowControl w:val="0"/>
        <w:tabs>
          <w:tab w:val="left" w:pos="-1080"/>
          <w:tab w:val="left" w:pos="-720"/>
          <w:tab w:val="left" w:pos="0"/>
          <w:tab w:val="left" w:pos="180"/>
          <w:tab w:val="left" w:pos="1800"/>
          <w:tab w:val="left" w:pos="3240"/>
          <w:tab w:val="left" w:pos="4320"/>
        </w:tabs>
        <w:ind w:left="2520" w:hanging="2520"/>
      </w:pPr>
      <w:r>
        <w:tab/>
      </w:r>
      <w:r>
        <w:tab/>
        <w:t>Annual direct costs: $ 67,201</w:t>
      </w:r>
      <w:r w:rsidR="007A55EE">
        <w:t xml:space="preserve">  </w:t>
      </w:r>
    </w:p>
    <w:p w14:paraId="449CEADC" w14:textId="3129317E" w:rsidR="00735012" w:rsidRDefault="00CD477F" w:rsidP="00CD477F">
      <w:pPr>
        <w:widowControl w:val="0"/>
        <w:tabs>
          <w:tab w:val="left" w:pos="-1080"/>
          <w:tab w:val="left" w:pos="-720"/>
          <w:tab w:val="left" w:pos="0"/>
          <w:tab w:val="left" w:pos="180"/>
          <w:tab w:val="left" w:pos="1800"/>
          <w:tab w:val="left" w:pos="3240"/>
          <w:tab w:val="left" w:pos="4320"/>
        </w:tabs>
        <w:spacing w:after="120"/>
        <w:ind w:left="2520" w:hanging="2520"/>
      </w:pPr>
      <w:r>
        <w:tab/>
      </w:r>
      <w:r>
        <w:tab/>
      </w:r>
      <w:r w:rsidR="00735012">
        <w:t>Total direct costs: $ 133,955</w:t>
      </w:r>
    </w:p>
    <w:p w14:paraId="6A864A32" w14:textId="77777777" w:rsidR="00534222" w:rsidRDefault="00534222" w:rsidP="00534222">
      <w:pPr>
        <w:widowControl w:val="0"/>
        <w:tabs>
          <w:tab w:val="left" w:pos="-1080"/>
          <w:tab w:val="left" w:pos="-720"/>
          <w:tab w:val="left" w:pos="0"/>
          <w:tab w:val="left" w:pos="180"/>
          <w:tab w:val="left" w:pos="1800"/>
          <w:tab w:val="left" w:pos="3240"/>
          <w:tab w:val="left" w:pos="4320"/>
        </w:tabs>
        <w:ind w:left="2520" w:hanging="2520"/>
        <w:rPr>
          <w:rStyle w:val="addtitle1"/>
          <w:rFonts w:cs="Arial"/>
        </w:rPr>
      </w:pPr>
      <w:r>
        <w:rPr>
          <w:rStyle w:val="addtitle1"/>
          <w:rFonts w:cs="Arial"/>
        </w:rPr>
        <w:t>2010 - 2015</w:t>
      </w:r>
      <w:r>
        <w:rPr>
          <w:rStyle w:val="addtitle1"/>
          <w:rFonts w:cs="Arial"/>
        </w:rPr>
        <w:tab/>
        <w:t>(PI, 12%)</w:t>
      </w:r>
    </w:p>
    <w:p w14:paraId="3CD94F6F" w14:textId="77777777" w:rsidR="00534222" w:rsidRDefault="00534222" w:rsidP="00534222">
      <w:pPr>
        <w:widowControl w:val="0"/>
        <w:tabs>
          <w:tab w:val="left" w:pos="-1080"/>
          <w:tab w:val="left" w:pos="-720"/>
          <w:tab w:val="left" w:pos="0"/>
          <w:tab w:val="left" w:pos="180"/>
          <w:tab w:val="left" w:pos="1800"/>
          <w:tab w:val="left" w:pos="3240"/>
          <w:tab w:val="left" w:pos="4320"/>
        </w:tabs>
        <w:ind w:left="2520" w:hanging="2520"/>
        <w:rPr>
          <w:rStyle w:val="addtitle1"/>
          <w:rFonts w:cs="Arial"/>
        </w:rPr>
      </w:pPr>
      <w:r>
        <w:rPr>
          <w:rStyle w:val="addtitle1"/>
          <w:rFonts w:cs="Arial"/>
        </w:rPr>
        <w:tab/>
      </w:r>
      <w:r>
        <w:rPr>
          <w:rStyle w:val="addtitle1"/>
          <w:rFonts w:cs="Arial"/>
        </w:rPr>
        <w:tab/>
        <w:t>“Robotic Weight Support Treadmill Training and Aquatic Exercise</w:t>
      </w:r>
    </w:p>
    <w:p w14:paraId="77C9250B" w14:textId="77777777" w:rsidR="00534222" w:rsidRDefault="00534222" w:rsidP="00534222">
      <w:pPr>
        <w:widowControl w:val="0"/>
        <w:tabs>
          <w:tab w:val="left" w:pos="-1080"/>
          <w:tab w:val="left" w:pos="-720"/>
          <w:tab w:val="left" w:pos="0"/>
          <w:tab w:val="left" w:pos="180"/>
          <w:tab w:val="left" w:pos="1800"/>
          <w:tab w:val="left" w:pos="3240"/>
          <w:tab w:val="left" w:pos="4320"/>
        </w:tabs>
        <w:ind w:left="2520" w:hanging="2520"/>
        <w:rPr>
          <w:rStyle w:val="addtitle1"/>
          <w:rFonts w:cs="Arial"/>
        </w:rPr>
      </w:pPr>
      <w:r>
        <w:rPr>
          <w:rStyle w:val="addtitle1"/>
          <w:rFonts w:cs="Arial"/>
        </w:rPr>
        <w:tab/>
      </w:r>
      <w:r>
        <w:rPr>
          <w:rStyle w:val="addtitle1"/>
          <w:rFonts w:cs="Arial"/>
        </w:rPr>
        <w:tab/>
        <w:t>Comparison in Chronic Motor Incomplete Spinal Cord Injury”</w:t>
      </w:r>
    </w:p>
    <w:p w14:paraId="7A9F2163" w14:textId="77777777" w:rsidR="00534222" w:rsidRDefault="00534222" w:rsidP="00534222">
      <w:pPr>
        <w:widowControl w:val="0"/>
        <w:tabs>
          <w:tab w:val="left" w:pos="-1080"/>
          <w:tab w:val="left" w:pos="-720"/>
          <w:tab w:val="left" w:pos="0"/>
          <w:tab w:val="left" w:pos="180"/>
          <w:tab w:val="left" w:pos="1800"/>
          <w:tab w:val="left" w:pos="3240"/>
          <w:tab w:val="left" w:pos="4320"/>
        </w:tabs>
        <w:ind w:left="2520" w:hanging="2520"/>
        <w:rPr>
          <w:rStyle w:val="addtitle1"/>
          <w:rFonts w:cs="Arial"/>
        </w:rPr>
      </w:pPr>
      <w:r>
        <w:rPr>
          <w:rStyle w:val="addtitle1"/>
          <w:rFonts w:cs="Arial"/>
        </w:rPr>
        <w:lastRenderedPageBreak/>
        <w:tab/>
      </w:r>
      <w:r>
        <w:rPr>
          <w:rStyle w:val="addtitle1"/>
          <w:rFonts w:cs="Arial"/>
        </w:rPr>
        <w:tab/>
        <w:t>Department of Defense Congressionally Directed Medical Research Program</w:t>
      </w:r>
    </w:p>
    <w:p w14:paraId="45D0BFB0" w14:textId="77777777" w:rsidR="00534222" w:rsidRDefault="00534222" w:rsidP="00534222">
      <w:pPr>
        <w:widowControl w:val="0"/>
        <w:tabs>
          <w:tab w:val="left" w:pos="-1080"/>
          <w:tab w:val="left" w:pos="-720"/>
          <w:tab w:val="left" w:pos="0"/>
          <w:tab w:val="left" w:pos="180"/>
          <w:tab w:val="left" w:pos="1800"/>
          <w:tab w:val="left" w:pos="3240"/>
          <w:tab w:val="left" w:pos="4320"/>
        </w:tabs>
        <w:ind w:left="2520" w:hanging="2520"/>
        <w:rPr>
          <w:rStyle w:val="addtitle1"/>
          <w:rFonts w:cs="Arial"/>
        </w:rPr>
      </w:pPr>
      <w:r>
        <w:rPr>
          <w:rStyle w:val="addtitle1"/>
          <w:rFonts w:cs="Arial"/>
        </w:rPr>
        <w:tab/>
      </w:r>
      <w:r>
        <w:rPr>
          <w:rStyle w:val="addtitle1"/>
          <w:rFonts w:cs="Arial"/>
        </w:rPr>
        <w:tab/>
        <w:t>– Spinal Cord Injury Research Program – Clinical Trial Award –</w:t>
      </w:r>
    </w:p>
    <w:p w14:paraId="74568BFD" w14:textId="77777777" w:rsidR="00534222" w:rsidRDefault="00534222" w:rsidP="00534222">
      <w:pPr>
        <w:widowControl w:val="0"/>
        <w:tabs>
          <w:tab w:val="left" w:pos="-1080"/>
          <w:tab w:val="left" w:pos="-720"/>
          <w:tab w:val="left" w:pos="0"/>
          <w:tab w:val="left" w:pos="180"/>
          <w:tab w:val="left" w:pos="1800"/>
          <w:tab w:val="left" w:pos="3240"/>
          <w:tab w:val="left" w:pos="4320"/>
        </w:tabs>
        <w:ind w:left="2520" w:hanging="2520"/>
        <w:rPr>
          <w:rStyle w:val="addtitle1"/>
          <w:rFonts w:cs="Arial"/>
        </w:rPr>
      </w:pPr>
      <w:r>
        <w:rPr>
          <w:rStyle w:val="addtitle1"/>
          <w:rFonts w:cs="Arial"/>
        </w:rPr>
        <w:tab/>
      </w:r>
      <w:r>
        <w:rPr>
          <w:rStyle w:val="addtitle1"/>
          <w:rFonts w:cs="Arial"/>
        </w:rPr>
        <w:tab/>
        <w:t>Rehabilitation, Contract No W81XWH-10-1-0981</w:t>
      </w:r>
    </w:p>
    <w:p w14:paraId="37456CEF" w14:textId="77777777" w:rsidR="00534222" w:rsidRDefault="00534222" w:rsidP="00534222">
      <w:pPr>
        <w:widowControl w:val="0"/>
        <w:tabs>
          <w:tab w:val="left" w:pos="-1080"/>
          <w:tab w:val="left" w:pos="-720"/>
          <w:tab w:val="left" w:pos="0"/>
          <w:tab w:val="left" w:pos="180"/>
          <w:tab w:val="left" w:pos="1800"/>
          <w:tab w:val="left" w:pos="3240"/>
          <w:tab w:val="left" w:pos="4320"/>
        </w:tabs>
        <w:ind w:left="2520" w:hanging="2520"/>
        <w:rPr>
          <w:rStyle w:val="addtitle1"/>
          <w:rFonts w:cs="Arial"/>
        </w:rPr>
      </w:pPr>
      <w:r>
        <w:rPr>
          <w:rStyle w:val="addtitle1"/>
          <w:rFonts w:cs="Arial"/>
        </w:rPr>
        <w:tab/>
      </w:r>
      <w:r>
        <w:rPr>
          <w:rStyle w:val="addtitle1"/>
          <w:rFonts w:cs="Arial"/>
        </w:rPr>
        <w:tab/>
        <w:t xml:space="preserve">First year direct costs: $ 467,164   </w:t>
      </w:r>
    </w:p>
    <w:p w14:paraId="7D70E8C2" w14:textId="77777777" w:rsidR="00534222" w:rsidRDefault="00534222" w:rsidP="00534222">
      <w:pPr>
        <w:widowControl w:val="0"/>
        <w:tabs>
          <w:tab w:val="left" w:pos="-1080"/>
          <w:tab w:val="left" w:pos="-720"/>
          <w:tab w:val="left" w:pos="0"/>
          <w:tab w:val="left" w:pos="180"/>
          <w:tab w:val="left" w:pos="1800"/>
          <w:tab w:val="left" w:pos="3240"/>
          <w:tab w:val="left" w:pos="4320"/>
        </w:tabs>
        <w:spacing w:after="120"/>
        <w:ind w:left="2520" w:hanging="2520"/>
        <w:rPr>
          <w:rStyle w:val="addtitle1"/>
          <w:rFonts w:cs="Arial"/>
        </w:rPr>
      </w:pPr>
      <w:r>
        <w:rPr>
          <w:rStyle w:val="addtitle1"/>
          <w:rFonts w:cs="Arial"/>
        </w:rPr>
        <w:tab/>
      </w:r>
      <w:r>
        <w:rPr>
          <w:rStyle w:val="addtitle1"/>
          <w:rFonts w:cs="Arial"/>
        </w:rPr>
        <w:tab/>
        <w:t>Total direct costs $ 1,486,158</w:t>
      </w:r>
    </w:p>
    <w:p w14:paraId="52EACF0A" w14:textId="77D3ED8C" w:rsidR="00735012" w:rsidRDefault="00735012" w:rsidP="0045651A">
      <w:pPr>
        <w:widowControl w:val="0"/>
        <w:tabs>
          <w:tab w:val="left" w:pos="-1080"/>
          <w:tab w:val="left" w:pos="-720"/>
          <w:tab w:val="left" w:pos="0"/>
          <w:tab w:val="left" w:pos="180"/>
          <w:tab w:val="left" w:pos="1800"/>
          <w:tab w:val="left" w:pos="3240"/>
          <w:tab w:val="left" w:pos="4320"/>
        </w:tabs>
        <w:ind w:left="2520" w:hanging="2520"/>
        <w:rPr>
          <w:rStyle w:val="addtitle1"/>
          <w:rFonts w:cs="Arial"/>
        </w:rPr>
      </w:pPr>
      <w:r>
        <w:rPr>
          <w:rStyle w:val="addtitle1"/>
          <w:rFonts w:cs="Arial"/>
        </w:rPr>
        <w:t>2012 - 2013</w:t>
      </w:r>
      <w:r>
        <w:rPr>
          <w:rStyle w:val="addtitle1"/>
          <w:rFonts w:cs="Arial"/>
        </w:rPr>
        <w:tab/>
      </w:r>
      <w:r w:rsidR="00CE0599">
        <w:rPr>
          <w:rStyle w:val="addtitle1"/>
          <w:rFonts w:cs="Arial"/>
        </w:rPr>
        <w:t>(</w:t>
      </w:r>
      <w:r>
        <w:rPr>
          <w:rStyle w:val="addtitle1"/>
          <w:rFonts w:cs="Arial"/>
        </w:rPr>
        <w:t xml:space="preserve">Co-PI 1.5% PI: Irene </w:t>
      </w:r>
      <w:proofErr w:type="spellStart"/>
      <w:r>
        <w:rPr>
          <w:rStyle w:val="addtitle1"/>
          <w:rFonts w:cs="Arial"/>
        </w:rPr>
        <w:t>Estores</w:t>
      </w:r>
      <w:proofErr w:type="spellEnd"/>
      <w:r>
        <w:rPr>
          <w:rStyle w:val="addtitle1"/>
          <w:rFonts w:cs="Arial"/>
        </w:rPr>
        <w:t>, MD</w:t>
      </w:r>
      <w:r w:rsidR="00CE0599">
        <w:rPr>
          <w:rStyle w:val="addtitle1"/>
          <w:rFonts w:cs="Arial"/>
        </w:rPr>
        <w:t>)</w:t>
      </w:r>
    </w:p>
    <w:p w14:paraId="2E5DCB08" w14:textId="77777777" w:rsidR="0045651A" w:rsidRDefault="00735012" w:rsidP="0045651A">
      <w:pPr>
        <w:widowControl w:val="0"/>
        <w:tabs>
          <w:tab w:val="left" w:pos="-1080"/>
          <w:tab w:val="left" w:pos="-720"/>
          <w:tab w:val="left" w:pos="0"/>
          <w:tab w:val="left" w:pos="180"/>
          <w:tab w:val="left" w:pos="1800"/>
          <w:tab w:val="left" w:pos="3240"/>
          <w:tab w:val="left" w:pos="4320"/>
        </w:tabs>
        <w:ind w:left="2520" w:hanging="2520"/>
        <w:rPr>
          <w:rStyle w:val="addtitle1"/>
          <w:rFonts w:cs="Arial"/>
        </w:rPr>
      </w:pPr>
      <w:r>
        <w:rPr>
          <w:rStyle w:val="addtitle1"/>
          <w:rFonts w:cs="Arial"/>
        </w:rPr>
        <w:tab/>
      </w:r>
      <w:r>
        <w:rPr>
          <w:rStyle w:val="addtitle1"/>
          <w:rFonts w:cs="Arial"/>
        </w:rPr>
        <w:tab/>
        <w:t>“Auricular Acupuncture for Spinal Cord I</w:t>
      </w:r>
      <w:r w:rsidR="0045651A">
        <w:rPr>
          <w:rStyle w:val="addtitle1"/>
          <w:rFonts w:cs="Arial"/>
        </w:rPr>
        <w:t>njury Related Neuropathic Pain”</w:t>
      </w:r>
    </w:p>
    <w:p w14:paraId="151599AA" w14:textId="557F0E59" w:rsidR="00735012" w:rsidRDefault="0045651A" w:rsidP="0045651A">
      <w:pPr>
        <w:widowControl w:val="0"/>
        <w:tabs>
          <w:tab w:val="left" w:pos="-1080"/>
          <w:tab w:val="left" w:pos="-720"/>
          <w:tab w:val="left" w:pos="0"/>
          <w:tab w:val="left" w:pos="180"/>
          <w:tab w:val="left" w:pos="1800"/>
          <w:tab w:val="left" w:pos="3240"/>
          <w:tab w:val="left" w:pos="4320"/>
        </w:tabs>
        <w:ind w:left="2520" w:hanging="2520"/>
        <w:rPr>
          <w:rStyle w:val="addtitle1"/>
          <w:rFonts w:cs="Arial"/>
        </w:rPr>
      </w:pPr>
      <w:r>
        <w:rPr>
          <w:rStyle w:val="addtitle1"/>
          <w:rFonts w:cs="Arial"/>
        </w:rPr>
        <w:tab/>
      </w:r>
      <w:r>
        <w:rPr>
          <w:rStyle w:val="addtitle1"/>
          <w:rFonts w:cs="Arial"/>
        </w:rPr>
        <w:tab/>
      </w:r>
      <w:r w:rsidR="00735012">
        <w:rPr>
          <w:rStyle w:val="addtitle1"/>
          <w:rFonts w:cs="Arial"/>
        </w:rPr>
        <w:t>Paralyzed Veterans of America Research Foundation Grant #2806</w:t>
      </w:r>
    </w:p>
    <w:p w14:paraId="78B4B8DD" w14:textId="77777777" w:rsidR="00735012" w:rsidRDefault="00735012" w:rsidP="00CD477F">
      <w:pPr>
        <w:widowControl w:val="0"/>
        <w:tabs>
          <w:tab w:val="left" w:pos="-1080"/>
          <w:tab w:val="left" w:pos="-720"/>
          <w:tab w:val="left" w:pos="0"/>
          <w:tab w:val="left" w:pos="180"/>
          <w:tab w:val="left" w:pos="1800"/>
          <w:tab w:val="left" w:pos="3240"/>
          <w:tab w:val="left" w:pos="4320"/>
        </w:tabs>
        <w:spacing w:after="120"/>
        <w:ind w:left="2520" w:hanging="2520"/>
        <w:rPr>
          <w:rStyle w:val="addtitle1"/>
          <w:rFonts w:cs="Arial"/>
        </w:rPr>
      </w:pPr>
      <w:r>
        <w:rPr>
          <w:rStyle w:val="addtitle1"/>
          <w:rFonts w:cs="Arial"/>
        </w:rPr>
        <w:tab/>
      </w:r>
      <w:r>
        <w:rPr>
          <w:rStyle w:val="addtitle1"/>
          <w:rFonts w:cs="Arial"/>
        </w:rPr>
        <w:tab/>
        <w:t>Direct costs: $75,000</w:t>
      </w:r>
    </w:p>
    <w:p w14:paraId="2778D4DB" w14:textId="1171D97B" w:rsidR="00CD477F" w:rsidRDefault="00CD477F" w:rsidP="00CD477F">
      <w:pPr>
        <w:widowControl w:val="0"/>
        <w:tabs>
          <w:tab w:val="left" w:pos="-1080"/>
          <w:tab w:val="left" w:pos="-720"/>
          <w:tab w:val="left" w:pos="0"/>
          <w:tab w:val="left" w:pos="180"/>
          <w:tab w:val="left" w:pos="1800"/>
          <w:tab w:val="left" w:pos="3240"/>
          <w:tab w:val="left" w:pos="4320"/>
        </w:tabs>
        <w:ind w:left="1800" w:hanging="1800"/>
        <w:rPr>
          <w:rFonts w:cs="Arial"/>
        </w:rPr>
      </w:pPr>
      <w:r>
        <w:rPr>
          <w:rFonts w:cs="Arial"/>
        </w:rPr>
        <w:t>2014 - 2015</w:t>
      </w:r>
      <w:r>
        <w:rPr>
          <w:rFonts w:cs="Arial"/>
        </w:rPr>
        <w:tab/>
      </w:r>
      <w:r w:rsidR="00CE0599">
        <w:rPr>
          <w:rFonts w:cs="Arial"/>
        </w:rPr>
        <w:t>(</w:t>
      </w:r>
      <w:r>
        <w:rPr>
          <w:rFonts w:cs="Arial"/>
        </w:rPr>
        <w:t>Co-Investigator; donated time,</w:t>
      </w:r>
      <w:r w:rsidRPr="00E87740">
        <w:rPr>
          <w:rFonts w:cs="Arial"/>
        </w:rPr>
        <w:t xml:space="preserve"> PI: Mary Claire Roghmann</w:t>
      </w:r>
      <w:r>
        <w:rPr>
          <w:rFonts w:cs="Arial"/>
        </w:rPr>
        <w:t>, MD</w:t>
      </w:r>
      <w:r w:rsidR="00CE0599">
        <w:rPr>
          <w:rFonts w:cs="Arial"/>
        </w:rPr>
        <w:t>)</w:t>
      </w:r>
    </w:p>
    <w:p w14:paraId="618A9E2A" w14:textId="77777777" w:rsidR="00CD477F" w:rsidRDefault="00CD477F" w:rsidP="00CD477F">
      <w:pPr>
        <w:widowControl w:val="0"/>
        <w:tabs>
          <w:tab w:val="left" w:pos="-1080"/>
          <w:tab w:val="left" w:pos="-720"/>
          <w:tab w:val="left" w:pos="0"/>
          <w:tab w:val="left" w:pos="180"/>
          <w:tab w:val="left" w:pos="1800"/>
          <w:tab w:val="left" w:pos="3240"/>
          <w:tab w:val="left" w:pos="4320"/>
        </w:tabs>
        <w:ind w:left="1800" w:hanging="1800"/>
        <w:rPr>
          <w:rFonts w:cs="Arial"/>
        </w:rPr>
      </w:pPr>
      <w:r>
        <w:rPr>
          <w:rFonts w:cs="Arial"/>
        </w:rPr>
        <w:tab/>
      </w:r>
      <w:r>
        <w:rPr>
          <w:rFonts w:cs="Arial"/>
        </w:rPr>
        <w:tab/>
        <w:t>“</w:t>
      </w:r>
      <w:r w:rsidRPr="00E87740">
        <w:rPr>
          <w:rFonts w:cs="Arial"/>
        </w:rPr>
        <w:t>Antibiotic resistant Gram-negative bacteria and the Gut Microbiome in Adults with Spinal Cord Injury (SCI)</w:t>
      </w:r>
      <w:r>
        <w:rPr>
          <w:rFonts w:cs="Arial"/>
        </w:rPr>
        <w:t>”</w:t>
      </w:r>
    </w:p>
    <w:p w14:paraId="647373D8" w14:textId="548E2382" w:rsidR="00735012" w:rsidRDefault="00CD477F" w:rsidP="00CD477F">
      <w:pPr>
        <w:widowControl w:val="0"/>
        <w:tabs>
          <w:tab w:val="left" w:pos="-1080"/>
          <w:tab w:val="left" w:pos="-720"/>
          <w:tab w:val="left" w:pos="0"/>
          <w:tab w:val="left" w:pos="180"/>
          <w:tab w:val="left" w:pos="1800"/>
          <w:tab w:val="left" w:pos="3240"/>
          <w:tab w:val="left" w:pos="4320"/>
        </w:tabs>
        <w:spacing w:after="120"/>
        <w:ind w:left="1800" w:hanging="1800"/>
        <w:rPr>
          <w:rFonts w:cs="Arial"/>
        </w:rPr>
      </w:pPr>
      <w:r>
        <w:rPr>
          <w:rFonts w:cs="Arial"/>
        </w:rPr>
        <w:tab/>
      </w:r>
      <w:r>
        <w:rPr>
          <w:rFonts w:cs="Arial"/>
        </w:rPr>
        <w:tab/>
        <w:t>Funded by a Pilot Grant Award from VISN 5, Dept of Veterans Affairs.</w:t>
      </w:r>
    </w:p>
    <w:p w14:paraId="347AA73A" w14:textId="3E148E64" w:rsidR="007A57AD" w:rsidRDefault="007A57AD" w:rsidP="007A57AD">
      <w:pPr>
        <w:widowControl w:val="0"/>
        <w:tabs>
          <w:tab w:val="left" w:pos="-1080"/>
          <w:tab w:val="left" w:pos="-720"/>
          <w:tab w:val="left" w:pos="0"/>
          <w:tab w:val="left" w:pos="180"/>
          <w:tab w:val="left" w:pos="1800"/>
          <w:tab w:val="left" w:pos="3240"/>
          <w:tab w:val="left" w:pos="4320"/>
        </w:tabs>
        <w:ind w:left="1800" w:hanging="1800"/>
        <w:rPr>
          <w:rStyle w:val="addtitle1"/>
          <w:rFonts w:cs="Arial"/>
        </w:rPr>
      </w:pPr>
      <w:r w:rsidRPr="003A2B67">
        <w:rPr>
          <w:rStyle w:val="addtitle1"/>
          <w:rFonts w:cs="Arial"/>
        </w:rPr>
        <w:t>2014 -</w:t>
      </w:r>
      <w:r>
        <w:rPr>
          <w:rStyle w:val="addtitle1"/>
          <w:rFonts w:cs="Arial"/>
        </w:rPr>
        <w:t xml:space="preserve"> 2019</w:t>
      </w:r>
      <w:r w:rsidRPr="003A2B67">
        <w:rPr>
          <w:rStyle w:val="addtitle1"/>
          <w:rFonts w:cs="Arial"/>
        </w:rPr>
        <w:tab/>
      </w:r>
      <w:r w:rsidR="00CE0599">
        <w:rPr>
          <w:rStyle w:val="addtitle1"/>
          <w:rFonts w:cs="Arial"/>
        </w:rPr>
        <w:t>(</w:t>
      </w:r>
      <w:r w:rsidRPr="003A2B67">
        <w:rPr>
          <w:rStyle w:val="addtitle1"/>
          <w:rFonts w:cs="Arial"/>
        </w:rPr>
        <w:t>Co-PI: 5% on Sub</w:t>
      </w:r>
      <w:r>
        <w:rPr>
          <w:rStyle w:val="addtitle1"/>
          <w:rFonts w:cs="Arial"/>
        </w:rPr>
        <w:t>-Award; PI: Ann Spungen, Ph.D.</w:t>
      </w:r>
      <w:r w:rsidR="00CE0599">
        <w:rPr>
          <w:rStyle w:val="addtitle1"/>
          <w:rFonts w:cs="Arial"/>
        </w:rPr>
        <w:t>)</w:t>
      </w:r>
    </w:p>
    <w:p w14:paraId="606E23A0" w14:textId="77777777" w:rsidR="007A57AD" w:rsidRDefault="007A57AD" w:rsidP="007A57AD">
      <w:pPr>
        <w:widowControl w:val="0"/>
        <w:tabs>
          <w:tab w:val="left" w:pos="-1080"/>
          <w:tab w:val="left" w:pos="-720"/>
          <w:tab w:val="left" w:pos="0"/>
          <w:tab w:val="left" w:pos="180"/>
          <w:tab w:val="left" w:pos="1800"/>
          <w:tab w:val="left" w:pos="3240"/>
          <w:tab w:val="left" w:pos="4320"/>
        </w:tabs>
        <w:ind w:left="1800" w:hanging="1800"/>
        <w:rPr>
          <w:rFonts w:cs="Arial"/>
        </w:rPr>
      </w:pPr>
      <w:r>
        <w:rPr>
          <w:rStyle w:val="addtitle1"/>
          <w:rFonts w:cs="Arial"/>
        </w:rPr>
        <w:tab/>
      </w:r>
      <w:r>
        <w:rPr>
          <w:rStyle w:val="addtitle1"/>
          <w:rFonts w:cs="Arial"/>
        </w:rPr>
        <w:tab/>
        <w:t>“</w:t>
      </w:r>
      <w:r w:rsidRPr="004158BC">
        <w:rPr>
          <w:rFonts w:cs="Arial"/>
        </w:rPr>
        <w:t>A Randomized, Crossover Clinical Trial of Exoskeletal-assisted Walking to Improve Mobility, Bowel Function and Cardio-Metabolic Profiles in Persons with SCI</w:t>
      </w:r>
      <w:r>
        <w:rPr>
          <w:rFonts w:cs="Arial"/>
        </w:rPr>
        <w:t>”</w:t>
      </w:r>
    </w:p>
    <w:p w14:paraId="7C599CDE" w14:textId="77777777" w:rsidR="007A57AD" w:rsidRDefault="007A57AD" w:rsidP="007A57AD">
      <w:pPr>
        <w:widowControl w:val="0"/>
        <w:tabs>
          <w:tab w:val="left" w:pos="-1080"/>
          <w:tab w:val="left" w:pos="-720"/>
          <w:tab w:val="left" w:pos="0"/>
          <w:tab w:val="left" w:pos="180"/>
          <w:tab w:val="left" w:pos="1800"/>
          <w:tab w:val="left" w:pos="3240"/>
          <w:tab w:val="left" w:pos="4320"/>
        </w:tabs>
        <w:ind w:left="1800" w:hanging="1800"/>
        <w:rPr>
          <w:rFonts w:cs="Arial"/>
        </w:rPr>
      </w:pPr>
      <w:r>
        <w:rPr>
          <w:rFonts w:cs="Arial"/>
        </w:rPr>
        <w:tab/>
      </w:r>
      <w:r>
        <w:rPr>
          <w:rFonts w:cs="Arial"/>
        </w:rPr>
        <w:tab/>
      </w:r>
      <w:r w:rsidRPr="004158BC">
        <w:rPr>
          <w:rFonts w:cs="Arial"/>
        </w:rPr>
        <w:t>Department of Defense Congressionally Directed Medical Research Program – Spinal Cord Injury Research Program – Clinical Trial Awa</w:t>
      </w:r>
      <w:r>
        <w:rPr>
          <w:rFonts w:cs="Arial"/>
        </w:rPr>
        <w:t>rd – Rehabilitation, Grant Number SC130234</w:t>
      </w:r>
    </w:p>
    <w:p w14:paraId="14E3F87F" w14:textId="77777777" w:rsidR="007A57AD" w:rsidRDefault="007A57AD" w:rsidP="007A57AD">
      <w:pPr>
        <w:widowControl w:val="0"/>
        <w:tabs>
          <w:tab w:val="left" w:pos="-1080"/>
          <w:tab w:val="left" w:pos="-720"/>
          <w:tab w:val="left" w:pos="0"/>
          <w:tab w:val="left" w:pos="180"/>
          <w:tab w:val="left" w:pos="1800"/>
          <w:tab w:val="left" w:pos="3240"/>
          <w:tab w:val="left" w:pos="4320"/>
        </w:tabs>
        <w:ind w:left="1800" w:hanging="1800"/>
        <w:rPr>
          <w:rFonts w:cs="Arial"/>
        </w:rPr>
      </w:pPr>
      <w:r>
        <w:rPr>
          <w:rFonts w:cs="Arial"/>
        </w:rPr>
        <w:tab/>
      </w:r>
      <w:r>
        <w:rPr>
          <w:rFonts w:cs="Arial"/>
        </w:rPr>
        <w:tab/>
        <w:t xml:space="preserve">First year direct costs: $113,145   </w:t>
      </w:r>
    </w:p>
    <w:p w14:paraId="0481EF73" w14:textId="681CA895" w:rsidR="00F10CBE" w:rsidRPr="001476D2" w:rsidRDefault="007A57AD" w:rsidP="001476D2">
      <w:pPr>
        <w:widowControl w:val="0"/>
        <w:tabs>
          <w:tab w:val="left" w:pos="-1080"/>
          <w:tab w:val="left" w:pos="-720"/>
          <w:tab w:val="left" w:pos="0"/>
          <w:tab w:val="left" w:pos="180"/>
          <w:tab w:val="left" w:pos="1800"/>
          <w:tab w:val="left" w:pos="3240"/>
          <w:tab w:val="left" w:pos="4320"/>
        </w:tabs>
        <w:spacing w:after="120"/>
        <w:ind w:left="1800" w:hanging="1800"/>
        <w:rPr>
          <w:rFonts w:cs="Arial"/>
        </w:rPr>
      </w:pPr>
      <w:r>
        <w:rPr>
          <w:rFonts w:cs="Arial"/>
        </w:rPr>
        <w:tab/>
      </w:r>
      <w:r>
        <w:rPr>
          <w:rFonts w:cs="Arial"/>
        </w:rPr>
        <w:tab/>
        <w:t>Total direct costs $ 426,723</w:t>
      </w:r>
    </w:p>
    <w:p w14:paraId="3C301796" w14:textId="742D2F71" w:rsidR="00735012" w:rsidRPr="00C62CA4" w:rsidRDefault="00735012" w:rsidP="002D3817">
      <w:pPr>
        <w:tabs>
          <w:tab w:val="left" w:pos="2520"/>
        </w:tabs>
        <w:ind w:left="2520" w:hanging="2520"/>
        <w:rPr>
          <w:b/>
          <w:u w:val="single"/>
        </w:rPr>
      </w:pPr>
      <w:r w:rsidRPr="00C62CA4">
        <w:rPr>
          <w:b/>
          <w:u w:val="single"/>
        </w:rPr>
        <w:t>Completed Contracts</w:t>
      </w:r>
    </w:p>
    <w:p w14:paraId="159E984E" w14:textId="77777777" w:rsidR="00B266E2" w:rsidRDefault="00B266E2" w:rsidP="00B266E2">
      <w:pPr>
        <w:tabs>
          <w:tab w:val="left" w:pos="1800"/>
        </w:tabs>
        <w:ind w:left="2520" w:hanging="2520"/>
      </w:pPr>
    </w:p>
    <w:p w14:paraId="1C05A179" w14:textId="502E41EA" w:rsidR="00735012" w:rsidRDefault="00735012" w:rsidP="00B266E2">
      <w:pPr>
        <w:tabs>
          <w:tab w:val="left" w:pos="1800"/>
        </w:tabs>
        <w:ind w:left="2520" w:hanging="2520"/>
      </w:pPr>
      <w:r>
        <w:t>1998 - 1999</w:t>
      </w:r>
      <w:r>
        <w:tab/>
      </w:r>
      <w:r w:rsidR="0096205E">
        <w:t xml:space="preserve">(Local </w:t>
      </w:r>
      <w:r>
        <w:t>PI</w:t>
      </w:r>
      <w:r w:rsidR="0096205E">
        <w:t>)</w:t>
      </w:r>
    </w:p>
    <w:p w14:paraId="186C3602" w14:textId="77777777" w:rsidR="0045651A" w:rsidRDefault="00735012" w:rsidP="00B266E2">
      <w:pPr>
        <w:tabs>
          <w:tab w:val="left" w:pos="1800"/>
        </w:tabs>
        <w:ind w:left="2520" w:hanging="2520"/>
      </w:pPr>
      <w:r>
        <w:tab/>
        <w:t>A Double-Blind, Placebo-Controlled Study of the</w:t>
      </w:r>
      <w:r w:rsidR="0045651A">
        <w:t xml:space="preserve"> Effect of Recombinant</w:t>
      </w:r>
    </w:p>
    <w:p w14:paraId="73E49256" w14:textId="77777777" w:rsidR="0045651A" w:rsidRDefault="0045651A" w:rsidP="0045651A">
      <w:pPr>
        <w:tabs>
          <w:tab w:val="left" w:pos="1800"/>
        </w:tabs>
        <w:ind w:left="2520" w:hanging="2520"/>
      </w:pPr>
      <w:r>
        <w:tab/>
      </w:r>
      <w:r w:rsidR="00735012">
        <w:t>Methionyl Human Neurotrophin-3 (NT-3) on</w:t>
      </w:r>
      <w:r>
        <w:t xml:space="preserve"> Bowel Function in Patient with</w:t>
      </w:r>
    </w:p>
    <w:p w14:paraId="1F10597A" w14:textId="746FE313" w:rsidR="00735012" w:rsidRDefault="0045651A" w:rsidP="0045651A">
      <w:pPr>
        <w:tabs>
          <w:tab w:val="left" w:pos="1800"/>
        </w:tabs>
        <w:ind w:left="2520" w:hanging="2520"/>
      </w:pPr>
      <w:r>
        <w:tab/>
      </w:r>
      <w:r w:rsidR="00735012">
        <w:t xml:space="preserve">Paraplegia Due to Spinal Cord Injury or Multiple Sclerosis. </w:t>
      </w:r>
    </w:p>
    <w:p w14:paraId="514571D7" w14:textId="77777777" w:rsidR="00735012" w:rsidRDefault="00735012" w:rsidP="0045651A">
      <w:pPr>
        <w:tabs>
          <w:tab w:val="left" w:pos="1800"/>
        </w:tabs>
        <w:ind w:left="2520" w:hanging="2520"/>
      </w:pPr>
      <w:r>
        <w:tab/>
        <w:t>Regeneron Pharmaceuticals, Inc.</w:t>
      </w:r>
    </w:p>
    <w:p w14:paraId="702D1ABF" w14:textId="77777777" w:rsidR="00735012" w:rsidRDefault="00735012" w:rsidP="00CD477F">
      <w:pPr>
        <w:tabs>
          <w:tab w:val="left" w:pos="1800"/>
        </w:tabs>
        <w:spacing w:after="120"/>
        <w:ind w:left="2520" w:hanging="2520"/>
      </w:pPr>
      <w:r>
        <w:tab/>
        <w:t xml:space="preserve"> $49,243.20 contract.</w:t>
      </w:r>
    </w:p>
    <w:p w14:paraId="0D6802D5" w14:textId="04F55EF2" w:rsidR="00735012" w:rsidRDefault="00735012" w:rsidP="0045651A">
      <w:pPr>
        <w:pStyle w:val="BodyTextIndent"/>
        <w:tabs>
          <w:tab w:val="clear" w:pos="2520"/>
          <w:tab w:val="left" w:pos="1800"/>
        </w:tabs>
        <w:ind w:left="2520" w:hanging="2520"/>
      </w:pPr>
      <w:r>
        <w:t>2002 - 2003</w:t>
      </w:r>
      <w:r>
        <w:tab/>
      </w:r>
      <w:r w:rsidR="0096205E">
        <w:t>(</w:t>
      </w:r>
      <w:r>
        <w:t>U.S. Lead Investigator</w:t>
      </w:r>
      <w:r w:rsidR="0096205E">
        <w:t>)</w:t>
      </w:r>
    </w:p>
    <w:p w14:paraId="47BA8206" w14:textId="77777777" w:rsidR="0045651A" w:rsidRDefault="00735012" w:rsidP="0045651A">
      <w:pPr>
        <w:pStyle w:val="BodyTextIndent"/>
        <w:tabs>
          <w:tab w:val="clear" w:pos="2520"/>
          <w:tab w:val="left" w:pos="1800"/>
        </w:tabs>
        <w:ind w:left="2520" w:hanging="2520"/>
      </w:pPr>
      <w:r>
        <w:tab/>
      </w:r>
      <w:r>
        <w:tab/>
        <w:t>A Multiple Dose, Double-Blinded, Placebo-Co</w:t>
      </w:r>
      <w:r w:rsidR="0045651A">
        <w:t>ntrolled, Safety, Tolerability,</w:t>
      </w:r>
    </w:p>
    <w:p w14:paraId="7153A04B" w14:textId="77777777" w:rsidR="0045651A" w:rsidRDefault="0045651A" w:rsidP="0045651A">
      <w:pPr>
        <w:pStyle w:val="BodyTextIndent"/>
        <w:tabs>
          <w:tab w:val="clear" w:pos="2520"/>
          <w:tab w:val="left" w:pos="1800"/>
        </w:tabs>
        <w:ind w:left="2520" w:hanging="2520"/>
      </w:pPr>
      <w:r>
        <w:tab/>
      </w:r>
      <w:r>
        <w:tab/>
      </w:r>
      <w:r w:rsidR="00735012">
        <w:t>and Pharmacokinetic/Pharmacodynamic S</w:t>
      </w:r>
      <w:r>
        <w:t>tudy of HP184 in Chronic Spinal</w:t>
      </w:r>
    </w:p>
    <w:p w14:paraId="6A415927" w14:textId="22C5AA84" w:rsidR="00735012" w:rsidRDefault="0045651A" w:rsidP="0045651A">
      <w:pPr>
        <w:pStyle w:val="BodyTextIndent"/>
        <w:tabs>
          <w:tab w:val="clear" w:pos="2520"/>
          <w:tab w:val="left" w:pos="1800"/>
        </w:tabs>
        <w:ind w:left="2520" w:hanging="2520"/>
      </w:pPr>
      <w:r>
        <w:tab/>
      </w:r>
      <w:r>
        <w:tab/>
      </w:r>
      <w:r w:rsidR="00735012">
        <w:t xml:space="preserve">Cord Injury, </w:t>
      </w:r>
    </w:p>
    <w:p w14:paraId="68061AB6" w14:textId="77777777" w:rsidR="00735012" w:rsidRDefault="00735012" w:rsidP="0045651A">
      <w:pPr>
        <w:pStyle w:val="BodyTextIndent"/>
        <w:tabs>
          <w:tab w:val="clear" w:pos="2520"/>
          <w:tab w:val="left" w:pos="1800"/>
        </w:tabs>
        <w:ind w:left="2520" w:hanging="2520"/>
      </w:pPr>
      <w:r>
        <w:tab/>
      </w:r>
      <w:r>
        <w:tab/>
        <w:t xml:space="preserve">Aventis Pharmaceuticals, Inc. </w:t>
      </w:r>
    </w:p>
    <w:p w14:paraId="4D3BA763" w14:textId="77777777" w:rsidR="00735012" w:rsidRDefault="00735012" w:rsidP="00CD477F">
      <w:pPr>
        <w:pStyle w:val="BodyTextIndent"/>
        <w:tabs>
          <w:tab w:val="clear" w:pos="2520"/>
          <w:tab w:val="left" w:pos="1800"/>
        </w:tabs>
        <w:spacing w:after="120"/>
        <w:ind w:left="2520" w:hanging="2520"/>
      </w:pPr>
      <w:r>
        <w:tab/>
      </w:r>
      <w:r>
        <w:tab/>
        <w:t>$222,006 total budget.</w:t>
      </w:r>
    </w:p>
    <w:p w14:paraId="049150B1" w14:textId="7DD77E7B" w:rsidR="00735012" w:rsidRDefault="00735012" w:rsidP="0045651A">
      <w:pPr>
        <w:pStyle w:val="BodyTextIndent"/>
        <w:tabs>
          <w:tab w:val="clear" w:pos="2520"/>
          <w:tab w:val="left" w:pos="1800"/>
        </w:tabs>
        <w:ind w:left="1800" w:hanging="1800"/>
      </w:pPr>
      <w:r>
        <w:t>2005</w:t>
      </w:r>
      <w:r>
        <w:tab/>
      </w:r>
      <w:r w:rsidR="0096205E">
        <w:t>(</w:t>
      </w:r>
      <w:r>
        <w:t>Local PI</w:t>
      </w:r>
      <w:r w:rsidR="0096205E">
        <w:t>)</w:t>
      </w:r>
    </w:p>
    <w:p w14:paraId="55D153F7" w14:textId="55192E96" w:rsidR="00735012" w:rsidRDefault="00735012" w:rsidP="0045651A">
      <w:pPr>
        <w:pStyle w:val="BodyTextIndent"/>
        <w:tabs>
          <w:tab w:val="clear" w:pos="2520"/>
          <w:tab w:val="left" w:pos="1800"/>
        </w:tabs>
        <w:ind w:left="1800" w:hanging="1800"/>
      </w:pPr>
      <w:r>
        <w:tab/>
      </w:r>
      <w:r>
        <w:tab/>
        <w:t>A Phase II, Double-Blind, Placebo-Controlled, Multicenter Study to Assess the Efficacy and Safety of HP184 at 100, 200, and 400 mg Dos</w:t>
      </w:r>
      <w:r w:rsidR="00C03CEB">
        <w:t>es</w:t>
      </w:r>
      <w:r>
        <w:t xml:space="preserve"> Administered Orally Once Daily for Twenty-four Weeks in Adult Subjects with Chronic Spinal Cord Injury (CSCI)</w:t>
      </w:r>
    </w:p>
    <w:p w14:paraId="5A8F1760" w14:textId="4397077A" w:rsidR="00735012" w:rsidRDefault="00735012" w:rsidP="0045651A">
      <w:pPr>
        <w:pStyle w:val="BodyTextIndent"/>
        <w:tabs>
          <w:tab w:val="clear" w:pos="2520"/>
          <w:tab w:val="left" w:pos="1800"/>
        </w:tabs>
        <w:ind w:left="1800" w:hanging="1800"/>
      </w:pPr>
      <w:r>
        <w:tab/>
      </w:r>
      <w:r>
        <w:tab/>
      </w:r>
      <w:r w:rsidR="00C03CEB">
        <w:t>Sanofi-</w:t>
      </w:r>
      <w:r>
        <w:t xml:space="preserve">Aventis Pharmaceuticals, Inc. </w:t>
      </w:r>
    </w:p>
    <w:p w14:paraId="3E80A640" w14:textId="77777777" w:rsidR="00735012" w:rsidRDefault="00735012" w:rsidP="00CD477F">
      <w:pPr>
        <w:pStyle w:val="BodyTextIndent"/>
        <w:tabs>
          <w:tab w:val="clear" w:pos="2520"/>
          <w:tab w:val="left" w:pos="1800"/>
        </w:tabs>
        <w:spacing w:after="120"/>
        <w:ind w:left="1800" w:hanging="1800"/>
      </w:pPr>
      <w:r>
        <w:lastRenderedPageBreak/>
        <w:tab/>
      </w:r>
      <w:r>
        <w:tab/>
        <w:t>$114,560 total budget</w:t>
      </w:r>
    </w:p>
    <w:p w14:paraId="6876C010" w14:textId="46D29B72" w:rsidR="00735012" w:rsidRDefault="00735012" w:rsidP="0045651A">
      <w:pPr>
        <w:pStyle w:val="BodyTextIndent"/>
        <w:tabs>
          <w:tab w:val="clear" w:pos="2520"/>
          <w:tab w:val="left" w:pos="1800"/>
        </w:tabs>
        <w:ind w:left="1800" w:hanging="1800"/>
      </w:pPr>
      <w:r>
        <w:t>2008</w:t>
      </w:r>
      <w:r>
        <w:tab/>
      </w:r>
      <w:r w:rsidR="0096205E">
        <w:t>(</w:t>
      </w:r>
      <w:r>
        <w:t>Local PI</w:t>
      </w:r>
      <w:r w:rsidR="0096205E">
        <w:t>)</w:t>
      </w:r>
    </w:p>
    <w:p w14:paraId="2EB30559" w14:textId="77777777" w:rsidR="00735012" w:rsidRDefault="00735012" w:rsidP="0045651A">
      <w:pPr>
        <w:pStyle w:val="BodyTextIndent"/>
        <w:tabs>
          <w:tab w:val="clear" w:pos="2520"/>
          <w:tab w:val="left" w:pos="1800"/>
        </w:tabs>
        <w:ind w:left="1800" w:hanging="1800"/>
        <w:rPr>
          <w:szCs w:val="24"/>
        </w:rPr>
      </w:pPr>
      <w:r>
        <w:tab/>
      </w:r>
      <w:r>
        <w:tab/>
        <w:t>A</w:t>
      </w:r>
      <w:r w:rsidRPr="002357B0">
        <w:rPr>
          <w:szCs w:val="24"/>
        </w:rPr>
        <w:t xml:space="preserve"> four week, prospective, randomized, double blind, placebo-controlled trial to assess safety, tolerability, pharmacokinetics and preliminary efficacy of </w:t>
      </w:r>
      <w:r>
        <w:rPr>
          <w:szCs w:val="24"/>
        </w:rPr>
        <w:t>AV</w:t>
      </w:r>
      <w:r w:rsidRPr="002357B0">
        <w:rPr>
          <w:szCs w:val="24"/>
        </w:rPr>
        <w:t>650 in patients with spasticity due to spinal cord injury</w:t>
      </w:r>
      <w:r>
        <w:rPr>
          <w:szCs w:val="24"/>
        </w:rPr>
        <w:t>.</w:t>
      </w:r>
    </w:p>
    <w:p w14:paraId="24E0F183" w14:textId="77777777" w:rsidR="00735012" w:rsidRDefault="00735012" w:rsidP="0045651A">
      <w:pPr>
        <w:pStyle w:val="BodyTextIndent"/>
        <w:tabs>
          <w:tab w:val="clear" w:pos="2520"/>
          <w:tab w:val="left" w:pos="1800"/>
        </w:tabs>
        <w:ind w:left="1800" w:hanging="1800"/>
        <w:rPr>
          <w:szCs w:val="24"/>
        </w:rPr>
      </w:pPr>
      <w:r>
        <w:rPr>
          <w:szCs w:val="24"/>
        </w:rPr>
        <w:tab/>
      </w:r>
      <w:r>
        <w:rPr>
          <w:szCs w:val="24"/>
        </w:rPr>
        <w:tab/>
        <w:t xml:space="preserve"> </w:t>
      </w:r>
      <w:proofErr w:type="spellStart"/>
      <w:r>
        <w:rPr>
          <w:szCs w:val="24"/>
        </w:rPr>
        <w:t>Avigen</w:t>
      </w:r>
      <w:proofErr w:type="spellEnd"/>
      <w:r>
        <w:rPr>
          <w:szCs w:val="24"/>
        </w:rPr>
        <w:t xml:space="preserve">, Inc. </w:t>
      </w:r>
    </w:p>
    <w:p w14:paraId="649E01AF" w14:textId="77777777" w:rsidR="00735012" w:rsidRPr="002357B0" w:rsidRDefault="00735012" w:rsidP="00CD477F">
      <w:pPr>
        <w:pStyle w:val="BodyTextIndent"/>
        <w:tabs>
          <w:tab w:val="clear" w:pos="2520"/>
          <w:tab w:val="left" w:pos="1800"/>
        </w:tabs>
        <w:spacing w:after="120"/>
        <w:ind w:left="1800" w:hanging="1800"/>
        <w:rPr>
          <w:szCs w:val="24"/>
        </w:rPr>
      </w:pPr>
      <w:r>
        <w:rPr>
          <w:szCs w:val="24"/>
        </w:rPr>
        <w:tab/>
      </w:r>
      <w:r>
        <w:rPr>
          <w:szCs w:val="24"/>
        </w:rPr>
        <w:tab/>
        <w:t>$78,586 total budget.</w:t>
      </w:r>
    </w:p>
    <w:p w14:paraId="1CB38146" w14:textId="701F6E48" w:rsidR="00735012" w:rsidRDefault="00735012" w:rsidP="0045651A">
      <w:pPr>
        <w:widowControl w:val="0"/>
        <w:tabs>
          <w:tab w:val="left" w:pos="-1080"/>
          <w:tab w:val="left" w:pos="-720"/>
          <w:tab w:val="left" w:pos="0"/>
          <w:tab w:val="left" w:pos="180"/>
          <w:tab w:val="left" w:pos="1800"/>
          <w:tab w:val="left" w:pos="3240"/>
          <w:tab w:val="left" w:pos="4320"/>
        </w:tabs>
        <w:ind w:left="1800" w:hanging="1800"/>
        <w:rPr>
          <w:rStyle w:val="addtitle1"/>
          <w:rFonts w:cs="Arial"/>
        </w:rPr>
      </w:pPr>
      <w:r>
        <w:rPr>
          <w:rStyle w:val="addtitle1"/>
          <w:rFonts w:cs="Arial"/>
        </w:rPr>
        <w:t>2011</w:t>
      </w:r>
      <w:r>
        <w:rPr>
          <w:rStyle w:val="addtitle1"/>
          <w:rFonts w:cs="Arial"/>
        </w:rPr>
        <w:tab/>
      </w:r>
      <w:r w:rsidR="0096205E">
        <w:rPr>
          <w:rStyle w:val="addtitle1"/>
          <w:rFonts w:cs="Arial"/>
        </w:rPr>
        <w:t>(</w:t>
      </w:r>
      <w:r>
        <w:rPr>
          <w:rStyle w:val="addtitle1"/>
          <w:rFonts w:cs="Arial"/>
        </w:rPr>
        <w:t>Local PI</w:t>
      </w:r>
      <w:r w:rsidR="0096205E">
        <w:rPr>
          <w:rStyle w:val="addtitle1"/>
          <w:rFonts w:cs="Arial"/>
        </w:rPr>
        <w:t>)</w:t>
      </w:r>
    </w:p>
    <w:p w14:paraId="2D732715" w14:textId="77777777" w:rsidR="00735012" w:rsidRDefault="00735012" w:rsidP="0045651A">
      <w:pPr>
        <w:widowControl w:val="0"/>
        <w:tabs>
          <w:tab w:val="left" w:pos="-1080"/>
          <w:tab w:val="left" w:pos="-720"/>
          <w:tab w:val="left" w:pos="0"/>
          <w:tab w:val="left" w:pos="180"/>
          <w:tab w:val="left" w:pos="1800"/>
          <w:tab w:val="left" w:pos="3240"/>
          <w:tab w:val="left" w:pos="4320"/>
        </w:tabs>
        <w:ind w:left="1800" w:hanging="1800"/>
        <w:rPr>
          <w:rStyle w:val="addtitle1"/>
          <w:rFonts w:cs="Arial"/>
        </w:rPr>
      </w:pPr>
      <w:r>
        <w:rPr>
          <w:rStyle w:val="addtitle1"/>
          <w:rFonts w:cs="Arial"/>
        </w:rPr>
        <w:tab/>
      </w:r>
      <w:r>
        <w:rPr>
          <w:rStyle w:val="addtitle1"/>
          <w:rFonts w:cs="Arial"/>
        </w:rPr>
        <w:tab/>
        <w:t>“A Phase 1 Safety Study of GRNOPC1 in Patients with Neurologically Complete, Subacute, Spinal Cord Injury”</w:t>
      </w:r>
    </w:p>
    <w:p w14:paraId="35AF2380" w14:textId="77777777" w:rsidR="00735012" w:rsidRDefault="00735012" w:rsidP="0045651A">
      <w:pPr>
        <w:widowControl w:val="0"/>
        <w:tabs>
          <w:tab w:val="left" w:pos="-1080"/>
          <w:tab w:val="left" w:pos="-720"/>
          <w:tab w:val="left" w:pos="0"/>
          <w:tab w:val="left" w:pos="180"/>
          <w:tab w:val="left" w:pos="1800"/>
          <w:tab w:val="left" w:pos="3240"/>
          <w:tab w:val="left" w:pos="4320"/>
        </w:tabs>
        <w:ind w:left="1800" w:hanging="1800"/>
        <w:rPr>
          <w:rStyle w:val="addtitle1"/>
          <w:rFonts w:cs="Arial"/>
        </w:rPr>
      </w:pPr>
      <w:r>
        <w:rPr>
          <w:rStyle w:val="addtitle1"/>
          <w:rFonts w:cs="Arial"/>
        </w:rPr>
        <w:tab/>
      </w:r>
      <w:r>
        <w:rPr>
          <w:rStyle w:val="addtitle1"/>
          <w:rFonts w:cs="Arial"/>
        </w:rPr>
        <w:tab/>
      </w:r>
      <w:proofErr w:type="spellStart"/>
      <w:r>
        <w:rPr>
          <w:rStyle w:val="addtitle1"/>
          <w:rFonts w:cs="Arial"/>
        </w:rPr>
        <w:t>Geron</w:t>
      </w:r>
      <w:proofErr w:type="spellEnd"/>
      <w:r>
        <w:rPr>
          <w:rStyle w:val="addtitle1"/>
          <w:rFonts w:cs="Arial"/>
        </w:rPr>
        <w:t xml:space="preserve"> Corporation. Menlo Park, CA</w:t>
      </w:r>
    </w:p>
    <w:p w14:paraId="1AF1BB4C" w14:textId="77777777" w:rsidR="00735012" w:rsidRDefault="00735012" w:rsidP="0045651A">
      <w:pPr>
        <w:widowControl w:val="0"/>
        <w:tabs>
          <w:tab w:val="left" w:pos="-1080"/>
          <w:tab w:val="left" w:pos="-720"/>
          <w:tab w:val="left" w:pos="0"/>
          <w:tab w:val="left" w:pos="180"/>
          <w:tab w:val="left" w:pos="1800"/>
          <w:tab w:val="left" w:pos="3240"/>
          <w:tab w:val="left" w:pos="4320"/>
        </w:tabs>
        <w:ind w:left="1800" w:hanging="1800"/>
        <w:rPr>
          <w:rStyle w:val="addtitle1"/>
          <w:rFonts w:cs="Arial"/>
        </w:rPr>
      </w:pPr>
      <w:r>
        <w:rPr>
          <w:rStyle w:val="addtitle1"/>
          <w:rFonts w:cs="Arial"/>
        </w:rPr>
        <w:tab/>
      </w:r>
      <w:r>
        <w:rPr>
          <w:rStyle w:val="addtitle1"/>
          <w:rFonts w:cs="Arial"/>
        </w:rPr>
        <w:tab/>
        <w:t>Cost per patient: $47,106</w:t>
      </w:r>
    </w:p>
    <w:p w14:paraId="0896F8DE" w14:textId="2BB72C78" w:rsidR="00B571DC" w:rsidRDefault="00735012" w:rsidP="00CD477F">
      <w:pPr>
        <w:widowControl w:val="0"/>
        <w:tabs>
          <w:tab w:val="left" w:pos="-1080"/>
          <w:tab w:val="left" w:pos="-720"/>
          <w:tab w:val="left" w:pos="0"/>
          <w:tab w:val="left" w:pos="180"/>
          <w:tab w:val="left" w:pos="1800"/>
          <w:tab w:val="left" w:pos="3240"/>
          <w:tab w:val="left" w:pos="4320"/>
        </w:tabs>
        <w:spacing w:after="120"/>
        <w:ind w:left="1800" w:hanging="1800"/>
        <w:rPr>
          <w:rStyle w:val="addtitle1"/>
          <w:rFonts w:cs="Arial"/>
        </w:rPr>
      </w:pPr>
      <w:r>
        <w:rPr>
          <w:rStyle w:val="addtitle1"/>
          <w:rFonts w:cs="Arial"/>
        </w:rPr>
        <w:tab/>
      </w:r>
      <w:r>
        <w:rPr>
          <w:rStyle w:val="addtitle1"/>
          <w:rFonts w:cs="Arial"/>
        </w:rPr>
        <w:tab/>
        <w:t>Total study cost at full enrollment: $148,145</w:t>
      </w:r>
    </w:p>
    <w:p w14:paraId="29F5AD17" w14:textId="72B86CBE" w:rsidR="00735012" w:rsidRDefault="00735012" w:rsidP="0045651A">
      <w:pPr>
        <w:widowControl w:val="0"/>
        <w:tabs>
          <w:tab w:val="left" w:pos="-1080"/>
          <w:tab w:val="left" w:pos="-720"/>
          <w:tab w:val="left" w:pos="0"/>
          <w:tab w:val="left" w:pos="180"/>
          <w:tab w:val="left" w:pos="1800"/>
          <w:tab w:val="left" w:pos="3240"/>
          <w:tab w:val="left" w:pos="4320"/>
        </w:tabs>
        <w:ind w:left="1800" w:hanging="1800"/>
        <w:rPr>
          <w:rStyle w:val="addtitle1"/>
          <w:rFonts w:cs="Arial"/>
        </w:rPr>
      </w:pPr>
      <w:r>
        <w:rPr>
          <w:rStyle w:val="addtitle1"/>
          <w:rFonts w:cs="Arial"/>
        </w:rPr>
        <w:t>2011</w:t>
      </w:r>
      <w:r>
        <w:rPr>
          <w:rStyle w:val="addtitle1"/>
          <w:rFonts w:cs="Arial"/>
        </w:rPr>
        <w:tab/>
      </w:r>
      <w:r w:rsidR="0096205E">
        <w:rPr>
          <w:rStyle w:val="addtitle1"/>
          <w:rFonts w:cs="Arial"/>
        </w:rPr>
        <w:t>(</w:t>
      </w:r>
      <w:r>
        <w:rPr>
          <w:rStyle w:val="addtitle1"/>
          <w:rFonts w:cs="Arial"/>
        </w:rPr>
        <w:t>Local PI</w:t>
      </w:r>
      <w:r w:rsidR="0096205E">
        <w:rPr>
          <w:rStyle w:val="addtitle1"/>
          <w:rFonts w:cs="Arial"/>
        </w:rPr>
        <w:t>)</w:t>
      </w:r>
    </w:p>
    <w:p w14:paraId="50FE0559" w14:textId="77777777" w:rsidR="00735012" w:rsidRDefault="00735012" w:rsidP="0045651A">
      <w:pPr>
        <w:widowControl w:val="0"/>
        <w:tabs>
          <w:tab w:val="left" w:pos="-1080"/>
          <w:tab w:val="left" w:pos="-720"/>
          <w:tab w:val="left" w:pos="0"/>
          <w:tab w:val="left" w:pos="180"/>
          <w:tab w:val="left" w:pos="1800"/>
          <w:tab w:val="left" w:pos="3240"/>
          <w:tab w:val="left" w:pos="4320"/>
        </w:tabs>
        <w:ind w:left="1800" w:hanging="1800"/>
        <w:rPr>
          <w:rStyle w:val="addtitle1"/>
          <w:rFonts w:cs="Arial"/>
        </w:rPr>
      </w:pPr>
      <w:r>
        <w:rPr>
          <w:rStyle w:val="addtitle1"/>
          <w:rFonts w:cs="Arial"/>
        </w:rPr>
        <w:tab/>
      </w:r>
      <w:r>
        <w:rPr>
          <w:rStyle w:val="addtitle1"/>
          <w:rFonts w:cs="Arial"/>
        </w:rPr>
        <w:tab/>
        <w:t>“Long Term Follow-up of Subjects who received GRNOPC1”</w:t>
      </w:r>
    </w:p>
    <w:p w14:paraId="3C2017CD" w14:textId="77777777" w:rsidR="00735012" w:rsidRDefault="00735012" w:rsidP="0045651A">
      <w:pPr>
        <w:widowControl w:val="0"/>
        <w:tabs>
          <w:tab w:val="left" w:pos="-1080"/>
          <w:tab w:val="left" w:pos="-720"/>
          <w:tab w:val="left" w:pos="0"/>
          <w:tab w:val="left" w:pos="180"/>
          <w:tab w:val="left" w:pos="1800"/>
          <w:tab w:val="left" w:pos="3240"/>
          <w:tab w:val="left" w:pos="4320"/>
        </w:tabs>
        <w:ind w:left="1800" w:hanging="1800"/>
        <w:rPr>
          <w:rStyle w:val="addtitle1"/>
          <w:rFonts w:cs="Arial"/>
        </w:rPr>
      </w:pPr>
      <w:r>
        <w:rPr>
          <w:rStyle w:val="addtitle1"/>
          <w:rFonts w:cs="Arial"/>
        </w:rPr>
        <w:tab/>
      </w:r>
      <w:r>
        <w:rPr>
          <w:rStyle w:val="addtitle1"/>
          <w:rFonts w:cs="Arial"/>
        </w:rPr>
        <w:tab/>
      </w:r>
      <w:proofErr w:type="spellStart"/>
      <w:r>
        <w:rPr>
          <w:rStyle w:val="addtitle1"/>
          <w:rFonts w:cs="Arial"/>
        </w:rPr>
        <w:t>Geron</w:t>
      </w:r>
      <w:proofErr w:type="spellEnd"/>
      <w:r>
        <w:rPr>
          <w:rStyle w:val="addtitle1"/>
          <w:rFonts w:cs="Arial"/>
        </w:rPr>
        <w:t xml:space="preserve"> Corporation, Menlo Park, CA</w:t>
      </w:r>
    </w:p>
    <w:p w14:paraId="363DDF9A" w14:textId="77777777" w:rsidR="00735012" w:rsidRDefault="00735012" w:rsidP="0045651A">
      <w:pPr>
        <w:widowControl w:val="0"/>
        <w:tabs>
          <w:tab w:val="left" w:pos="-1080"/>
          <w:tab w:val="left" w:pos="-720"/>
          <w:tab w:val="left" w:pos="0"/>
          <w:tab w:val="left" w:pos="180"/>
          <w:tab w:val="left" w:pos="1800"/>
          <w:tab w:val="left" w:pos="3240"/>
          <w:tab w:val="left" w:pos="4320"/>
        </w:tabs>
        <w:ind w:left="1800" w:hanging="1800"/>
        <w:rPr>
          <w:rStyle w:val="addtitle1"/>
          <w:rFonts w:cs="Arial"/>
        </w:rPr>
      </w:pPr>
      <w:r>
        <w:rPr>
          <w:rStyle w:val="addtitle1"/>
          <w:rFonts w:cs="Arial"/>
        </w:rPr>
        <w:tab/>
      </w:r>
      <w:r>
        <w:rPr>
          <w:rStyle w:val="addtitle1"/>
          <w:rFonts w:cs="Arial"/>
        </w:rPr>
        <w:tab/>
        <w:t>Cost per patient: $23,759</w:t>
      </w:r>
    </w:p>
    <w:p w14:paraId="7EB7DF66" w14:textId="77777777" w:rsidR="00735012" w:rsidRDefault="00735012" w:rsidP="00CD477F">
      <w:pPr>
        <w:widowControl w:val="0"/>
        <w:tabs>
          <w:tab w:val="left" w:pos="-1080"/>
          <w:tab w:val="left" w:pos="-720"/>
          <w:tab w:val="left" w:pos="0"/>
          <w:tab w:val="left" w:pos="180"/>
          <w:tab w:val="left" w:pos="1800"/>
          <w:tab w:val="left" w:pos="3240"/>
          <w:tab w:val="left" w:pos="4320"/>
        </w:tabs>
        <w:spacing w:after="120"/>
        <w:ind w:left="1800" w:hanging="1800"/>
        <w:rPr>
          <w:rStyle w:val="addtitle1"/>
          <w:rFonts w:cs="Arial"/>
        </w:rPr>
      </w:pPr>
      <w:r>
        <w:rPr>
          <w:rStyle w:val="addtitle1"/>
          <w:rFonts w:cs="Arial"/>
        </w:rPr>
        <w:tab/>
      </w:r>
      <w:r>
        <w:rPr>
          <w:rStyle w:val="addtitle1"/>
          <w:rFonts w:cs="Arial"/>
        </w:rPr>
        <w:tab/>
        <w:t>Total study cost at full enrollment: $71,279</w:t>
      </w:r>
    </w:p>
    <w:p w14:paraId="6F023EB1" w14:textId="00D8B4BA" w:rsidR="00735012" w:rsidRDefault="00735012" w:rsidP="0045651A">
      <w:pPr>
        <w:widowControl w:val="0"/>
        <w:tabs>
          <w:tab w:val="left" w:pos="-1080"/>
          <w:tab w:val="left" w:pos="-720"/>
          <w:tab w:val="left" w:pos="0"/>
          <w:tab w:val="left" w:pos="180"/>
          <w:tab w:val="left" w:pos="1800"/>
          <w:tab w:val="left" w:pos="3240"/>
          <w:tab w:val="left" w:pos="4320"/>
        </w:tabs>
        <w:ind w:left="1800" w:hanging="1800"/>
        <w:rPr>
          <w:rStyle w:val="addtitle1"/>
          <w:rFonts w:cs="Arial"/>
        </w:rPr>
      </w:pPr>
      <w:r>
        <w:rPr>
          <w:rStyle w:val="addtitle1"/>
          <w:rFonts w:cs="Arial"/>
        </w:rPr>
        <w:t>2012</w:t>
      </w:r>
      <w:r>
        <w:rPr>
          <w:rStyle w:val="addtitle1"/>
          <w:rFonts w:cs="Arial"/>
        </w:rPr>
        <w:tab/>
      </w:r>
      <w:r w:rsidR="0096205E">
        <w:rPr>
          <w:rStyle w:val="addtitle1"/>
          <w:rFonts w:cs="Arial"/>
        </w:rPr>
        <w:t>(</w:t>
      </w:r>
      <w:r>
        <w:rPr>
          <w:rStyle w:val="addtitle1"/>
          <w:rFonts w:cs="Arial"/>
        </w:rPr>
        <w:t>PI – 5%</w:t>
      </w:r>
      <w:r w:rsidR="0096205E">
        <w:rPr>
          <w:rStyle w:val="addtitle1"/>
          <w:rFonts w:cs="Arial"/>
        </w:rPr>
        <w:t>)</w:t>
      </w:r>
    </w:p>
    <w:p w14:paraId="442C0935" w14:textId="77777777" w:rsidR="00735012" w:rsidRDefault="00735012" w:rsidP="00CD477F">
      <w:pPr>
        <w:widowControl w:val="0"/>
        <w:tabs>
          <w:tab w:val="left" w:pos="-1080"/>
          <w:tab w:val="left" w:pos="-720"/>
          <w:tab w:val="left" w:pos="0"/>
          <w:tab w:val="left" w:pos="180"/>
          <w:tab w:val="left" w:pos="1800"/>
          <w:tab w:val="left" w:pos="3240"/>
          <w:tab w:val="left" w:pos="4320"/>
        </w:tabs>
        <w:ind w:left="1800" w:hanging="1800"/>
        <w:rPr>
          <w:rStyle w:val="addtitle1"/>
          <w:rFonts w:cs="Arial"/>
        </w:rPr>
      </w:pPr>
      <w:r>
        <w:rPr>
          <w:rStyle w:val="addtitle1"/>
          <w:rFonts w:cs="Arial"/>
        </w:rPr>
        <w:tab/>
      </w:r>
      <w:r>
        <w:rPr>
          <w:rStyle w:val="addtitle1"/>
          <w:rFonts w:cs="Arial"/>
        </w:rPr>
        <w:tab/>
        <w:t xml:space="preserve">“An Evaluation of the Burden of Illness </w:t>
      </w:r>
      <w:r w:rsidR="002A730B">
        <w:rPr>
          <w:rStyle w:val="addtitle1"/>
          <w:rFonts w:cs="Arial"/>
        </w:rPr>
        <w:t>among</w:t>
      </w:r>
      <w:r>
        <w:rPr>
          <w:rStyle w:val="addtitle1"/>
          <w:rFonts w:cs="Arial"/>
        </w:rPr>
        <w:t xml:space="preserve"> Adults in the United States with Peripheral and Center Neuropathic Pain” Pfizer Inc., Outcomes Research</w:t>
      </w:r>
    </w:p>
    <w:p w14:paraId="190B4443" w14:textId="043EF9C1" w:rsidR="00CD477F" w:rsidRDefault="00CD477F" w:rsidP="00CD477F">
      <w:pPr>
        <w:widowControl w:val="0"/>
        <w:tabs>
          <w:tab w:val="left" w:pos="-1080"/>
          <w:tab w:val="left" w:pos="-720"/>
          <w:tab w:val="left" w:pos="0"/>
          <w:tab w:val="left" w:pos="180"/>
          <w:tab w:val="left" w:pos="1800"/>
          <w:tab w:val="left" w:pos="3240"/>
          <w:tab w:val="left" w:pos="4320"/>
        </w:tabs>
        <w:spacing w:after="120"/>
        <w:ind w:left="1800" w:hanging="1800"/>
        <w:rPr>
          <w:rStyle w:val="addtitle1"/>
          <w:rFonts w:cs="Arial"/>
        </w:rPr>
      </w:pPr>
      <w:r>
        <w:rPr>
          <w:rStyle w:val="addtitle1"/>
          <w:rFonts w:cs="Arial"/>
        </w:rPr>
        <w:tab/>
      </w:r>
      <w:r>
        <w:rPr>
          <w:rStyle w:val="addtitle1"/>
          <w:rFonts w:cs="Arial"/>
        </w:rPr>
        <w:tab/>
        <w:t>Total study cost at full enrollment: $15,150</w:t>
      </w:r>
    </w:p>
    <w:p w14:paraId="351B76DA" w14:textId="77777777" w:rsidR="00534222" w:rsidRPr="00167E2E" w:rsidRDefault="00534222" w:rsidP="00534222">
      <w:pPr>
        <w:widowControl w:val="0"/>
        <w:tabs>
          <w:tab w:val="left" w:pos="-1080"/>
          <w:tab w:val="left" w:pos="-720"/>
          <w:tab w:val="left" w:pos="0"/>
          <w:tab w:val="left" w:pos="180"/>
          <w:tab w:val="left" w:pos="1800"/>
          <w:tab w:val="left" w:pos="3240"/>
          <w:tab w:val="left" w:pos="4320"/>
        </w:tabs>
        <w:ind w:left="1800" w:hanging="1800"/>
        <w:rPr>
          <w:rFonts w:cs="Arial"/>
          <w:lang w:val="es-ES"/>
        </w:rPr>
      </w:pPr>
      <w:r w:rsidRPr="00167E2E">
        <w:rPr>
          <w:rFonts w:cs="Arial"/>
          <w:lang w:val="es-ES"/>
        </w:rPr>
        <w:t>2014 – 2017</w:t>
      </w:r>
      <w:r w:rsidRPr="00167E2E">
        <w:rPr>
          <w:rFonts w:cs="Arial"/>
          <w:lang w:val="es-ES"/>
        </w:rPr>
        <w:tab/>
      </w:r>
      <w:r>
        <w:rPr>
          <w:rFonts w:cs="Arial"/>
          <w:lang w:val="es-ES"/>
        </w:rPr>
        <w:t>(</w:t>
      </w:r>
      <w:r w:rsidRPr="00167E2E">
        <w:rPr>
          <w:rFonts w:cs="Arial"/>
          <w:lang w:val="es-ES"/>
        </w:rPr>
        <w:t>Sub-</w:t>
      </w:r>
      <w:proofErr w:type="spellStart"/>
      <w:r w:rsidRPr="00167E2E">
        <w:rPr>
          <w:rFonts w:cs="Arial"/>
          <w:lang w:val="es-ES"/>
        </w:rPr>
        <w:t>Investigator</w:t>
      </w:r>
      <w:proofErr w:type="spellEnd"/>
      <w:r w:rsidRPr="00167E2E">
        <w:rPr>
          <w:rFonts w:cs="Arial"/>
          <w:lang w:val="es-ES"/>
        </w:rPr>
        <w:t>, Local PI: Michael Dimyan, MD</w:t>
      </w:r>
      <w:r>
        <w:rPr>
          <w:rFonts w:cs="Arial"/>
          <w:lang w:val="es-ES"/>
        </w:rPr>
        <w:t>)</w:t>
      </w:r>
    </w:p>
    <w:p w14:paraId="79AB4822" w14:textId="77777777" w:rsidR="00534222" w:rsidRPr="00204EE3" w:rsidRDefault="00534222" w:rsidP="00534222">
      <w:pPr>
        <w:widowControl w:val="0"/>
        <w:tabs>
          <w:tab w:val="left" w:pos="-1080"/>
          <w:tab w:val="left" w:pos="-720"/>
          <w:tab w:val="left" w:pos="0"/>
          <w:tab w:val="left" w:pos="180"/>
          <w:tab w:val="left" w:pos="1800"/>
          <w:tab w:val="left" w:pos="3240"/>
          <w:tab w:val="left" w:pos="4320"/>
        </w:tabs>
        <w:ind w:left="1800" w:hanging="1800"/>
        <w:rPr>
          <w:rFonts w:cs="Arial"/>
        </w:rPr>
      </w:pPr>
      <w:r w:rsidRPr="00167E2E">
        <w:rPr>
          <w:rFonts w:cs="Arial"/>
          <w:lang w:val="es-ES"/>
        </w:rPr>
        <w:tab/>
        <w:t xml:space="preserve">         </w:t>
      </w:r>
      <w:r w:rsidRPr="00167E2E">
        <w:rPr>
          <w:rFonts w:cs="Arial"/>
          <w:lang w:val="es-ES"/>
        </w:rPr>
        <w:tab/>
      </w:r>
      <w:r w:rsidRPr="00204EE3">
        <w:rPr>
          <w:rFonts w:cs="Arial"/>
        </w:rPr>
        <w:t xml:space="preserve">“Adult Spasticity Registry of </w:t>
      </w:r>
      <w:proofErr w:type="spellStart"/>
      <w:r w:rsidRPr="00204EE3">
        <w:rPr>
          <w:rFonts w:cs="Arial"/>
        </w:rPr>
        <w:t>OnabotulinumtoxinA</w:t>
      </w:r>
      <w:proofErr w:type="spellEnd"/>
      <w:r w:rsidRPr="00204EE3">
        <w:rPr>
          <w:rFonts w:cs="Arial"/>
        </w:rPr>
        <w:t xml:space="preserve"> Treatment”</w:t>
      </w:r>
    </w:p>
    <w:p w14:paraId="3AFB305F" w14:textId="77777777" w:rsidR="00534222" w:rsidRDefault="00534222" w:rsidP="00534222">
      <w:pPr>
        <w:widowControl w:val="0"/>
        <w:tabs>
          <w:tab w:val="left" w:pos="-1080"/>
          <w:tab w:val="left" w:pos="-720"/>
          <w:tab w:val="left" w:pos="0"/>
          <w:tab w:val="left" w:pos="180"/>
          <w:tab w:val="left" w:pos="1800"/>
          <w:tab w:val="left" w:pos="3240"/>
          <w:tab w:val="left" w:pos="4320"/>
        </w:tabs>
        <w:ind w:left="1800" w:hanging="1800"/>
        <w:rPr>
          <w:rFonts w:cs="Arial"/>
        </w:rPr>
      </w:pPr>
      <w:r w:rsidRPr="00204EE3">
        <w:rPr>
          <w:rFonts w:cs="Arial"/>
        </w:rPr>
        <w:tab/>
      </w:r>
      <w:r w:rsidRPr="00204EE3">
        <w:rPr>
          <w:rFonts w:cs="Arial"/>
        </w:rPr>
        <w:tab/>
        <w:t>Allergan, Inc. GMA-BTX-SP-12-001</w:t>
      </w:r>
    </w:p>
    <w:p w14:paraId="517B7544" w14:textId="77777777" w:rsidR="00534222" w:rsidRDefault="00534222" w:rsidP="00534222">
      <w:pPr>
        <w:widowControl w:val="0"/>
        <w:tabs>
          <w:tab w:val="left" w:pos="-1080"/>
          <w:tab w:val="left" w:pos="-720"/>
          <w:tab w:val="left" w:pos="0"/>
          <w:tab w:val="left" w:pos="180"/>
          <w:tab w:val="left" w:pos="1800"/>
          <w:tab w:val="left" w:pos="3240"/>
          <w:tab w:val="left" w:pos="4320"/>
        </w:tabs>
        <w:spacing w:after="240"/>
        <w:ind w:left="1800" w:hanging="1800"/>
        <w:rPr>
          <w:rStyle w:val="addtitle1"/>
          <w:rFonts w:cs="Arial"/>
        </w:rPr>
      </w:pPr>
      <w:r>
        <w:rPr>
          <w:rStyle w:val="addtitle1"/>
          <w:rFonts w:cs="Arial"/>
        </w:rPr>
        <w:tab/>
      </w:r>
      <w:r>
        <w:rPr>
          <w:rStyle w:val="addtitle1"/>
          <w:rFonts w:cs="Arial"/>
        </w:rPr>
        <w:tab/>
        <w:t>Total study cost at full enrollment: $102,528</w:t>
      </w:r>
    </w:p>
    <w:p w14:paraId="734FFE61" w14:textId="7F50F0FA" w:rsidR="007C2E59" w:rsidRDefault="007C2E59" w:rsidP="007C2E59">
      <w:pPr>
        <w:widowControl w:val="0"/>
        <w:tabs>
          <w:tab w:val="left" w:pos="-1080"/>
          <w:tab w:val="left" w:pos="-720"/>
          <w:tab w:val="left" w:pos="0"/>
          <w:tab w:val="left" w:pos="180"/>
          <w:tab w:val="left" w:pos="1800"/>
          <w:tab w:val="left" w:pos="3240"/>
          <w:tab w:val="left" w:pos="4320"/>
        </w:tabs>
        <w:ind w:left="1800" w:hanging="1800"/>
        <w:rPr>
          <w:rStyle w:val="addtitle1"/>
          <w:rFonts w:cs="Arial"/>
        </w:rPr>
      </w:pPr>
      <w:r>
        <w:rPr>
          <w:rStyle w:val="addtitle1"/>
          <w:rFonts w:cs="Arial"/>
        </w:rPr>
        <w:t>2015 - 2016</w:t>
      </w:r>
      <w:r>
        <w:rPr>
          <w:rStyle w:val="addtitle1"/>
          <w:rFonts w:cs="Arial"/>
        </w:rPr>
        <w:tab/>
      </w:r>
      <w:r w:rsidR="0096205E">
        <w:rPr>
          <w:rStyle w:val="addtitle1"/>
          <w:rFonts w:cs="Arial"/>
        </w:rPr>
        <w:t>(</w:t>
      </w:r>
      <w:r>
        <w:rPr>
          <w:rStyle w:val="addtitle1"/>
          <w:rFonts w:cs="Arial"/>
        </w:rPr>
        <w:t>Co-Investigator, Local PI: Bizhan Aarabi, MD</w:t>
      </w:r>
      <w:r w:rsidR="0096205E">
        <w:rPr>
          <w:rStyle w:val="addtitle1"/>
          <w:rFonts w:cs="Arial"/>
        </w:rPr>
        <w:t>)</w:t>
      </w:r>
    </w:p>
    <w:p w14:paraId="5EDEB837" w14:textId="77777777" w:rsidR="007C2E59" w:rsidRDefault="007C2E59" w:rsidP="007C2E59">
      <w:pPr>
        <w:widowControl w:val="0"/>
        <w:tabs>
          <w:tab w:val="left" w:pos="-1080"/>
          <w:tab w:val="left" w:pos="-720"/>
          <w:tab w:val="left" w:pos="0"/>
          <w:tab w:val="left" w:pos="180"/>
          <w:tab w:val="left" w:pos="1800"/>
          <w:tab w:val="left" w:pos="3240"/>
          <w:tab w:val="left" w:pos="4320"/>
        </w:tabs>
        <w:ind w:left="1800" w:hanging="1800"/>
        <w:rPr>
          <w:rStyle w:val="addtitle1"/>
          <w:rFonts w:cs="Arial"/>
        </w:rPr>
      </w:pPr>
      <w:r>
        <w:rPr>
          <w:rStyle w:val="addtitle1"/>
          <w:rFonts w:cs="Arial"/>
        </w:rPr>
        <w:tab/>
      </w:r>
      <w:r>
        <w:rPr>
          <w:rStyle w:val="addtitle1"/>
          <w:rFonts w:cs="Arial"/>
        </w:rPr>
        <w:tab/>
        <w:t xml:space="preserve">“A Single-Blind, Randomized, Parallel Arm, Phase I Proof-of-Concept Study of the Safety and Efficacy of </w:t>
      </w:r>
      <w:proofErr w:type="spellStart"/>
      <w:r>
        <w:rPr>
          <w:rStyle w:val="addtitle1"/>
          <w:rFonts w:cs="Arial"/>
        </w:rPr>
        <w:t>HuCNS</w:t>
      </w:r>
      <w:proofErr w:type="spellEnd"/>
      <w:r>
        <w:rPr>
          <w:rStyle w:val="addtitle1"/>
          <w:rFonts w:cs="Arial"/>
        </w:rPr>
        <w:t>-SC Transplantation in Cervical Spinal Cord Injury”</w:t>
      </w:r>
    </w:p>
    <w:p w14:paraId="214DF2D2" w14:textId="77777777" w:rsidR="007C2E59" w:rsidRDefault="007C2E59" w:rsidP="007C2E59">
      <w:pPr>
        <w:widowControl w:val="0"/>
        <w:tabs>
          <w:tab w:val="left" w:pos="-1080"/>
          <w:tab w:val="left" w:pos="-720"/>
          <w:tab w:val="left" w:pos="0"/>
          <w:tab w:val="left" w:pos="180"/>
          <w:tab w:val="left" w:pos="1800"/>
          <w:tab w:val="left" w:pos="3240"/>
          <w:tab w:val="left" w:pos="4320"/>
        </w:tabs>
        <w:ind w:left="1800" w:hanging="1800"/>
        <w:rPr>
          <w:rStyle w:val="addtitle1"/>
          <w:rFonts w:cs="Arial"/>
        </w:rPr>
      </w:pPr>
      <w:r>
        <w:rPr>
          <w:rStyle w:val="addtitle1"/>
          <w:rFonts w:cs="Arial"/>
        </w:rPr>
        <w:tab/>
      </w:r>
      <w:r>
        <w:rPr>
          <w:rStyle w:val="addtitle1"/>
          <w:rFonts w:cs="Arial"/>
        </w:rPr>
        <w:tab/>
      </w:r>
      <w:proofErr w:type="spellStart"/>
      <w:r>
        <w:rPr>
          <w:rStyle w:val="addtitle1"/>
          <w:rFonts w:cs="Arial"/>
        </w:rPr>
        <w:t>StemCells</w:t>
      </w:r>
      <w:proofErr w:type="spellEnd"/>
      <w:r>
        <w:rPr>
          <w:rStyle w:val="addtitle1"/>
          <w:rFonts w:cs="Arial"/>
        </w:rPr>
        <w:t>, Inc. Protocol CL-SCI-201</w:t>
      </w:r>
    </w:p>
    <w:p w14:paraId="074C0A88" w14:textId="77777777" w:rsidR="002A5DF4" w:rsidRDefault="002A5DF4">
      <w:pPr>
        <w:widowControl w:val="0"/>
        <w:tabs>
          <w:tab w:val="left" w:pos="-1080"/>
          <w:tab w:val="left" w:pos="-720"/>
          <w:tab w:val="left" w:pos="0"/>
          <w:tab w:val="left" w:pos="180"/>
          <w:tab w:val="left" w:pos="2520"/>
          <w:tab w:val="left" w:pos="3240"/>
          <w:tab w:val="left" w:pos="4320"/>
        </w:tabs>
        <w:rPr>
          <w:b/>
          <w:u w:val="single"/>
        </w:rPr>
      </w:pPr>
    </w:p>
    <w:p w14:paraId="64C9A51A" w14:textId="18102DBD" w:rsidR="00061E51" w:rsidRPr="0046761E" w:rsidRDefault="00061E51" w:rsidP="00061E51">
      <w:pPr>
        <w:tabs>
          <w:tab w:val="left" w:pos="1800"/>
        </w:tabs>
        <w:rPr>
          <w:color w:val="000000"/>
          <w:szCs w:val="24"/>
          <w:shd w:val="clear" w:color="auto" w:fill="FFFFFF"/>
        </w:rPr>
      </w:pPr>
      <w:r w:rsidRPr="0046761E">
        <w:rPr>
          <w:rStyle w:val="addtitle1"/>
          <w:rFonts w:cs="Arial"/>
          <w:szCs w:val="24"/>
        </w:rPr>
        <w:t>2017</w:t>
      </w:r>
      <w:r w:rsidRPr="0046761E">
        <w:rPr>
          <w:rStyle w:val="addtitle1"/>
          <w:rFonts w:cs="Arial"/>
          <w:szCs w:val="24"/>
        </w:rPr>
        <w:tab/>
      </w:r>
      <w:r w:rsidR="0096205E">
        <w:rPr>
          <w:rStyle w:val="addtitle1"/>
          <w:rFonts w:cs="Arial"/>
          <w:szCs w:val="24"/>
        </w:rPr>
        <w:t>(</w:t>
      </w:r>
      <w:r w:rsidRPr="0046761E">
        <w:rPr>
          <w:rStyle w:val="addtitle1"/>
          <w:szCs w:val="24"/>
        </w:rPr>
        <w:t>Sub-Investigator,</w:t>
      </w:r>
      <w:r w:rsidRPr="0046761E">
        <w:rPr>
          <w:color w:val="000000"/>
          <w:szCs w:val="24"/>
          <w:shd w:val="clear" w:color="auto" w:fill="FFFFFF"/>
        </w:rPr>
        <w:t xml:space="preserve"> Local PI: Eugenio Rocksmith, MD</w:t>
      </w:r>
      <w:r w:rsidR="0096205E">
        <w:rPr>
          <w:color w:val="000000"/>
          <w:szCs w:val="24"/>
          <w:shd w:val="clear" w:color="auto" w:fill="FFFFFF"/>
        </w:rPr>
        <w:t>)</w:t>
      </w:r>
    </w:p>
    <w:p w14:paraId="61A3D25A" w14:textId="571B78F6" w:rsidR="00061E51" w:rsidRDefault="00061E51" w:rsidP="00061E51">
      <w:pPr>
        <w:tabs>
          <w:tab w:val="left" w:pos="1800"/>
        </w:tabs>
        <w:ind w:left="1800" w:hanging="360"/>
        <w:rPr>
          <w:color w:val="000000"/>
          <w:szCs w:val="24"/>
        </w:rPr>
      </w:pPr>
      <w:r>
        <w:rPr>
          <w:color w:val="000000"/>
          <w:szCs w:val="24"/>
          <w:shd w:val="clear" w:color="auto" w:fill="FFFFFF"/>
        </w:rPr>
        <w:tab/>
      </w:r>
      <w:r w:rsidRPr="0046761E">
        <w:rPr>
          <w:color w:val="000000"/>
          <w:szCs w:val="24"/>
          <w:shd w:val="clear" w:color="auto" w:fill="FFFFFF"/>
        </w:rPr>
        <w:t>A Phase 2, multicenter, randomized, double-blind, placebo-controlled study to assess the efficacy, safety, and tolerability of AVP-786 (deuterated [d6]-dextromethorphan hydrobromide [d6-DM]/quinidine sulfate [Q]) for the treatment of neurobehavioral disinhibition including aggression, agitation, and irritability in patients with traumatic brain injury.</w:t>
      </w:r>
      <w:r w:rsidRPr="0046761E">
        <w:rPr>
          <w:rStyle w:val="addtitle1"/>
          <w:szCs w:val="24"/>
        </w:rPr>
        <w:t xml:space="preserve"> </w:t>
      </w:r>
      <w:proofErr w:type="spellStart"/>
      <w:r w:rsidRPr="0046761E">
        <w:rPr>
          <w:color w:val="000000"/>
          <w:szCs w:val="24"/>
        </w:rPr>
        <w:t>Avanir</w:t>
      </w:r>
      <w:proofErr w:type="spellEnd"/>
      <w:r w:rsidRPr="0046761E">
        <w:rPr>
          <w:color w:val="000000"/>
          <w:szCs w:val="24"/>
        </w:rPr>
        <w:t xml:space="preserve"> 17-AVP-786-205 </w:t>
      </w:r>
    </w:p>
    <w:p w14:paraId="53FC53B3" w14:textId="1223EE2B" w:rsidR="008B009F" w:rsidRDefault="008B009F" w:rsidP="00061E51">
      <w:pPr>
        <w:tabs>
          <w:tab w:val="left" w:pos="1800"/>
        </w:tabs>
        <w:ind w:left="1800" w:hanging="360"/>
        <w:rPr>
          <w:color w:val="000000"/>
          <w:szCs w:val="24"/>
        </w:rPr>
      </w:pPr>
    </w:p>
    <w:p w14:paraId="2B19E376" w14:textId="77777777" w:rsidR="008B009F" w:rsidRDefault="008B009F" w:rsidP="008B009F">
      <w:pPr>
        <w:widowControl w:val="0"/>
        <w:tabs>
          <w:tab w:val="left" w:pos="-1080"/>
          <w:tab w:val="left" w:pos="-720"/>
          <w:tab w:val="left" w:pos="0"/>
          <w:tab w:val="left" w:pos="180"/>
          <w:tab w:val="left" w:pos="1800"/>
          <w:tab w:val="left" w:pos="3240"/>
          <w:tab w:val="left" w:pos="4320"/>
        </w:tabs>
        <w:ind w:left="1800" w:hanging="1800"/>
        <w:rPr>
          <w:rStyle w:val="addtitle1"/>
          <w:rFonts w:cs="Arial"/>
        </w:rPr>
      </w:pPr>
      <w:r>
        <w:rPr>
          <w:rStyle w:val="addtitle1"/>
          <w:rFonts w:cs="Arial"/>
        </w:rPr>
        <w:t>2021</w:t>
      </w:r>
      <w:r>
        <w:rPr>
          <w:rStyle w:val="addtitle1"/>
          <w:rFonts w:cs="Arial"/>
        </w:rPr>
        <w:tab/>
        <w:t xml:space="preserve">(Local PI) </w:t>
      </w:r>
    </w:p>
    <w:p w14:paraId="1B37DDB1" w14:textId="77777777" w:rsidR="008B009F" w:rsidRDefault="008B009F" w:rsidP="008B009F">
      <w:pPr>
        <w:widowControl w:val="0"/>
        <w:tabs>
          <w:tab w:val="left" w:pos="-1080"/>
          <w:tab w:val="left" w:pos="-720"/>
          <w:tab w:val="left" w:pos="0"/>
          <w:tab w:val="left" w:pos="180"/>
          <w:tab w:val="left" w:pos="1800"/>
          <w:tab w:val="left" w:pos="3240"/>
          <w:tab w:val="left" w:pos="4320"/>
        </w:tabs>
        <w:ind w:left="1800" w:hanging="1800"/>
        <w:rPr>
          <w:rStyle w:val="addtitle1"/>
          <w:rFonts w:cs="Arial"/>
        </w:rPr>
      </w:pPr>
      <w:r>
        <w:rPr>
          <w:rStyle w:val="addtitle1"/>
          <w:rFonts w:cs="Arial"/>
        </w:rPr>
        <w:tab/>
      </w:r>
      <w:r>
        <w:rPr>
          <w:rStyle w:val="addtitle1"/>
          <w:rFonts w:cs="Arial"/>
        </w:rPr>
        <w:tab/>
        <w:t xml:space="preserve">“An Observational Clinical Study of Patients with Spasticity associated with </w:t>
      </w:r>
      <w:r>
        <w:rPr>
          <w:rStyle w:val="addtitle1"/>
          <w:rFonts w:cs="Arial"/>
        </w:rPr>
        <w:lastRenderedPageBreak/>
        <w:t>Spinal Cord Injury” Protocol GWSC19216, 13000-CCT 4649-21. Pharmaceutical Research Associates.  Anticipated 25 patients, cost per patient $3907.48; study stopped by sponsor</w:t>
      </w:r>
    </w:p>
    <w:p w14:paraId="0774AFEE" w14:textId="3C01C61C" w:rsidR="008B009F" w:rsidRDefault="008B009F" w:rsidP="008B009F">
      <w:pPr>
        <w:tabs>
          <w:tab w:val="left" w:pos="1800"/>
        </w:tabs>
        <w:rPr>
          <w:szCs w:val="24"/>
        </w:rPr>
      </w:pPr>
    </w:p>
    <w:p w14:paraId="59A282A5" w14:textId="77777777" w:rsidR="00061E51" w:rsidRPr="00061E51" w:rsidRDefault="00061E51" w:rsidP="00061E51">
      <w:pPr>
        <w:tabs>
          <w:tab w:val="left" w:pos="1800"/>
        </w:tabs>
        <w:ind w:left="1800" w:hanging="360"/>
        <w:rPr>
          <w:rStyle w:val="addtitle1"/>
          <w:szCs w:val="24"/>
        </w:rPr>
      </w:pPr>
    </w:p>
    <w:p w14:paraId="20CD23D8" w14:textId="7EB55E49" w:rsidR="000613C0" w:rsidRDefault="000613C0" w:rsidP="00590F96">
      <w:pPr>
        <w:widowControl w:val="0"/>
        <w:tabs>
          <w:tab w:val="left" w:pos="-1080"/>
          <w:tab w:val="left" w:pos="-720"/>
          <w:tab w:val="left" w:pos="0"/>
          <w:tab w:val="left" w:pos="180"/>
          <w:tab w:val="left" w:pos="1800"/>
          <w:tab w:val="left" w:pos="3240"/>
          <w:tab w:val="left" w:pos="4320"/>
        </w:tabs>
        <w:spacing w:after="240"/>
        <w:ind w:left="1800" w:hanging="1800"/>
        <w:rPr>
          <w:rStyle w:val="addtitle1"/>
          <w:rFonts w:cs="Arial"/>
        </w:rPr>
      </w:pPr>
      <w:r w:rsidRPr="00EE053B">
        <w:rPr>
          <w:rStyle w:val="addtitle1"/>
          <w:rFonts w:cs="Arial"/>
          <w:b/>
          <w:u w:val="single"/>
        </w:rPr>
        <w:t>Non-Funded Research Collaboration</w:t>
      </w:r>
    </w:p>
    <w:p w14:paraId="626AEC3E" w14:textId="06798FCA" w:rsidR="00EE053B" w:rsidRDefault="00EE053B" w:rsidP="00EE053B">
      <w:pPr>
        <w:widowControl w:val="0"/>
        <w:tabs>
          <w:tab w:val="left" w:pos="-1080"/>
          <w:tab w:val="left" w:pos="-720"/>
          <w:tab w:val="left" w:pos="0"/>
          <w:tab w:val="left" w:pos="180"/>
          <w:tab w:val="left" w:pos="1800"/>
          <w:tab w:val="left" w:pos="3240"/>
          <w:tab w:val="left" w:pos="4320"/>
        </w:tabs>
        <w:ind w:left="1800" w:hanging="1800"/>
        <w:rPr>
          <w:rStyle w:val="addtitle1"/>
          <w:rFonts w:cs="Arial"/>
        </w:rPr>
      </w:pPr>
      <w:r>
        <w:rPr>
          <w:rStyle w:val="addtitle1"/>
          <w:rFonts w:cs="Arial"/>
        </w:rPr>
        <w:t>2017- Present</w:t>
      </w:r>
      <w:r>
        <w:rPr>
          <w:rStyle w:val="addtitle1"/>
          <w:rFonts w:cs="Arial"/>
        </w:rPr>
        <w:tab/>
      </w:r>
      <w:r w:rsidR="00560FAE">
        <w:rPr>
          <w:rStyle w:val="addtitle1"/>
          <w:rFonts w:cs="Arial"/>
        </w:rPr>
        <w:t>(</w:t>
      </w:r>
      <w:r>
        <w:rPr>
          <w:rStyle w:val="addtitle1"/>
          <w:rFonts w:cs="Arial"/>
        </w:rPr>
        <w:t>Co-Investigator</w:t>
      </w:r>
      <w:r w:rsidR="00560FAE">
        <w:rPr>
          <w:rStyle w:val="addtitle1"/>
          <w:rFonts w:cs="Arial"/>
        </w:rPr>
        <w:t>,</w:t>
      </w:r>
      <w:r w:rsidR="00560FAE" w:rsidRPr="00560FAE">
        <w:rPr>
          <w:rStyle w:val="addtitle1"/>
          <w:rFonts w:cs="Arial"/>
        </w:rPr>
        <w:t xml:space="preserve"> </w:t>
      </w:r>
      <w:r w:rsidR="00560FAE">
        <w:rPr>
          <w:rStyle w:val="addtitle1"/>
          <w:rFonts w:cs="Arial"/>
        </w:rPr>
        <w:t xml:space="preserve">PI - Pablo </w:t>
      </w:r>
      <w:proofErr w:type="spellStart"/>
      <w:r w:rsidR="00560FAE">
        <w:rPr>
          <w:rStyle w:val="addtitle1"/>
          <w:rFonts w:cs="Arial"/>
        </w:rPr>
        <w:t>Celnik</w:t>
      </w:r>
      <w:proofErr w:type="spellEnd"/>
      <w:r w:rsidR="00560FAE">
        <w:rPr>
          <w:rStyle w:val="addtitle1"/>
          <w:rFonts w:cs="Arial"/>
        </w:rPr>
        <w:t>, MD JHMI)</w:t>
      </w:r>
    </w:p>
    <w:p w14:paraId="09BFDED1" w14:textId="70476905" w:rsidR="00EE053B" w:rsidRDefault="00EE053B" w:rsidP="00EE053B">
      <w:pPr>
        <w:widowControl w:val="0"/>
        <w:tabs>
          <w:tab w:val="left" w:pos="-1080"/>
          <w:tab w:val="left" w:pos="-720"/>
          <w:tab w:val="left" w:pos="0"/>
          <w:tab w:val="left" w:pos="180"/>
          <w:tab w:val="left" w:pos="1800"/>
          <w:tab w:val="left" w:pos="3240"/>
          <w:tab w:val="left" w:pos="4320"/>
        </w:tabs>
        <w:ind w:left="1800" w:hanging="1800"/>
        <w:rPr>
          <w:rStyle w:val="addtitle1"/>
          <w:rFonts w:cs="Arial"/>
        </w:rPr>
      </w:pPr>
      <w:r>
        <w:rPr>
          <w:rStyle w:val="addtitle1"/>
          <w:rFonts w:cs="Arial"/>
        </w:rPr>
        <w:tab/>
      </w:r>
      <w:r>
        <w:rPr>
          <w:rStyle w:val="addtitle1"/>
          <w:rFonts w:cs="Arial"/>
        </w:rPr>
        <w:tab/>
      </w:r>
      <w:r w:rsidRPr="00EE053B">
        <w:rPr>
          <w:rStyle w:val="addtitle1"/>
          <w:rFonts w:cs="Arial"/>
        </w:rPr>
        <w:t xml:space="preserve">Investigation on the Bidirectional Cortical </w:t>
      </w:r>
      <w:proofErr w:type="spellStart"/>
      <w:r w:rsidRPr="00EE053B">
        <w:rPr>
          <w:rStyle w:val="addtitle1"/>
          <w:rFonts w:cs="Arial"/>
        </w:rPr>
        <w:t>Neuroprosthetic</w:t>
      </w:r>
      <w:proofErr w:type="spellEnd"/>
      <w:r>
        <w:rPr>
          <w:rStyle w:val="addtitle1"/>
          <w:rFonts w:cs="Arial"/>
        </w:rPr>
        <w:t xml:space="preserve"> </w:t>
      </w:r>
      <w:r w:rsidRPr="00EE053B">
        <w:rPr>
          <w:rStyle w:val="addtitle1"/>
          <w:rFonts w:cs="Arial"/>
        </w:rPr>
        <w:t>System (</w:t>
      </w:r>
      <w:proofErr w:type="spellStart"/>
      <w:r w:rsidRPr="00EE053B">
        <w:rPr>
          <w:rStyle w:val="addtitle1"/>
          <w:rFonts w:cs="Arial"/>
        </w:rPr>
        <w:t>BiCNS</w:t>
      </w:r>
      <w:proofErr w:type="spellEnd"/>
      <w:r w:rsidRPr="00EE053B">
        <w:rPr>
          <w:rStyle w:val="addtitle1"/>
          <w:rFonts w:cs="Arial"/>
        </w:rPr>
        <w:t>)</w:t>
      </w:r>
    </w:p>
    <w:p w14:paraId="7E94E145" w14:textId="68A78FC1" w:rsidR="00EE053B" w:rsidRDefault="00EE053B" w:rsidP="00EE053B">
      <w:pPr>
        <w:widowControl w:val="0"/>
        <w:tabs>
          <w:tab w:val="left" w:pos="-1080"/>
          <w:tab w:val="left" w:pos="-720"/>
          <w:tab w:val="left" w:pos="0"/>
          <w:tab w:val="left" w:pos="1800"/>
          <w:tab w:val="left" w:pos="3240"/>
          <w:tab w:val="left" w:pos="4320"/>
        </w:tabs>
        <w:ind w:left="1800" w:hanging="1800"/>
        <w:rPr>
          <w:rStyle w:val="addtitle1"/>
          <w:rFonts w:cs="Arial"/>
        </w:rPr>
      </w:pPr>
      <w:r>
        <w:rPr>
          <w:rStyle w:val="addtitle1"/>
          <w:rFonts w:cs="Arial"/>
        </w:rPr>
        <w:tab/>
        <w:t>Defense Advanced Research Project Agency (DARPA)</w:t>
      </w:r>
    </w:p>
    <w:p w14:paraId="65E9DB3F" w14:textId="02E36615" w:rsidR="006B1C25" w:rsidRPr="008B009F" w:rsidRDefault="00EE053B" w:rsidP="008B009F">
      <w:pPr>
        <w:widowControl w:val="0"/>
        <w:tabs>
          <w:tab w:val="left" w:pos="-1080"/>
          <w:tab w:val="left" w:pos="-720"/>
          <w:tab w:val="left" w:pos="0"/>
          <w:tab w:val="left" w:pos="1800"/>
          <w:tab w:val="left" w:pos="3240"/>
          <w:tab w:val="left" w:pos="4320"/>
        </w:tabs>
        <w:ind w:left="1800" w:hanging="1800"/>
        <w:rPr>
          <w:rFonts w:cs="Arial"/>
        </w:rPr>
      </w:pPr>
      <w:r>
        <w:rPr>
          <w:rStyle w:val="addtitle1"/>
          <w:rFonts w:cs="Arial"/>
        </w:rPr>
        <w:tab/>
        <w:t>Johns Hopkins University, Department of Physical Medicine and Rehabilitation</w:t>
      </w:r>
      <w:r w:rsidR="00267CF2">
        <w:rPr>
          <w:rStyle w:val="addtitle1"/>
          <w:rFonts w:cs="Arial"/>
        </w:rPr>
        <w:t>.</w:t>
      </w:r>
    </w:p>
    <w:p w14:paraId="559CF74C" w14:textId="77777777" w:rsidR="006B1C25" w:rsidRDefault="006B1C25">
      <w:pPr>
        <w:widowControl w:val="0"/>
        <w:tabs>
          <w:tab w:val="left" w:pos="-1080"/>
          <w:tab w:val="left" w:pos="-720"/>
          <w:tab w:val="left" w:pos="0"/>
          <w:tab w:val="left" w:pos="180"/>
          <w:tab w:val="left" w:pos="2520"/>
          <w:tab w:val="left" w:pos="3240"/>
          <w:tab w:val="left" w:pos="4320"/>
        </w:tabs>
        <w:rPr>
          <w:b/>
          <w:u w:val="single"/>
        </w:rPr>
      </w:pPr>
    </w:p>
    <w:p w14:paraId="0B3CA760" w14:textId="578CF4EC" w:rsidR="00735012" w:rsidRPr="003F1DCB" w:rsidRDefault="00735012">
      <w:pPr>
        <w:widowControl w:val="0"/>
        <w:tabs>
          <w:tab w:val="left" w:pos="-1080"/>
          <w:tab w:val="left" w:pos="-720"/>
          <w:tab w:val="left" w:pos="0"/>
          <w:tab w:val="left" w:pos="180"/>
          <w:tab w:val="left" w:pos="2520"/>
          <w:tab w:val="left" w:pos="3240"/>
          <w:tab w:val="left" w:pos="4320"/>
        </w:tabs>
        <w:rPr>
          <w:b/>
          <w:u w:val="single"/>
        </w:rPr>
      </w:pPr>
      <w:r w:rsidRPr="003F1DCB">
        <w:rPr>
          <w:b/>
          <w:u w:val="single"/>
        </w:rPr>
        <w:t>PUBLICATIONS</w:t>
      </w:r>
    </w:p>
    <w:p w14:paraId="30EDC88C" w14:textId="77777777" w:rsidR="00735012" w:rsidRDefault="00735012">
      <w:pPr>
        <w:widowControl w:val="0"/>
        <w:tabs>
          <w:tab w:val="left" w:pos="-1080"/>
          <w:tab w:val="left" w:pos="-720"/>
          <w:tab w:val="left" w:pos="0"/>
          <w:tab w:val="left" w:pos="180"/>
          <w:tab w:val="left" w:pos="2520"/>
          <w:tab w:val="left" w:pos="3240"/>
          <w:tab w:val="left" w:pos="4320"/>
        </w:tabs>
      </w:pPr>
    </w:p>
    <w:p w14:paraId="26CE840B" w14:textId="22D607F6" w:rsidR="00735012" w:rsidRPr="00B571DC" w:rsidRDefault="00735012" w:rsidP="00B571DC">
      <w:pPr>
        <w:widowControl w:val="0"/>
        <w:tabs>
          <w:tab w:val="left" w:pos="-1080"/>
          <w:tab w:val="left" w:pos="-720"/>
          <w:tab w:val="left" w:pos="0"/>
          <w:tab w:val="left" w:pos="720"/>
          <w:tab w:val="left" w:pos="2520"/>
          <w:tab w:val="left" w:pos="3240"/>
          <w:tab w:val="left" w:pos="4320"/>
        </w:tabs>
        <w:spacing w:after="120"/>
        <w:rPr>
          <w:b/>
        </w:rPr>
      </w:pPr>
      <w:r w:rsidRPr="003F1DCB">
        <w:rPr>
          <w:b/>
          <w:u w:val="single"/>
        </w:rPr>
        <w:t>Peer-reviewed Journal Articles</w:t>
      </w:r>
    </w:p>
    <w:p w14:paraId="5BAC65D2" w14:textId="3C25B4B7" w:rsidR="00735012" w:rsidRDefault="00735012">
      <w:pPr>
        <w:widowControl w:val="0"/>
        <w:tabs>
          <w:tab w:val="left" w:pos="-1080"/>
          <w:tab w:val="left" w:pos="-720"/>
          <w:tab w:val="left" w:pos="0"/>
          <w:tab w:val="left" w:pos="2520"/>
          <w:tab w:val="left" w:pos="3240"/>
          <w:tab w:val="left" w:pos="4320"/>
        </w:tabs>
        <w:ind w:left="720" w:hanging="720"/>
      </w:pPr>
      <w:r>
        <w:t xml:space="preserve">1. </w:t>
      </w:r>
      <w:r w:rsidRPr="005E2645">
        <w:rPr>
          <w:b/>
        </w:rPr>
        <w:t>Gorman PH</w:t>
      </w:r>
      <w:r>
        <w:t xml:space="preserve"> and Mortimer JT.  The effect of stimulus parameters on the recruitment characteristics of direct nerve stimulation. </w:t>
      </w:r>
      <w:r>
        <w:rPr>
          <w:u w:val="single"/>
        </w:rPr>
        <w:t>IEEE Transactions on Biomedical Engineering</w:t>
      </w:r>
      <w:r>
        <w:t>, Vol. BME-30: 407-414 (1983).</w:t>
      </w:r>
      <w:r w:rsidR="007251C6">
        <w:t xml:space="preserve"> PMID: 6604691</w:t>
      </w:r>
    </w:p>
    <w:p w14:paraId="36779E09" w14:textId="51938FE2" w:rsidR="007251C6" w:rsidRDefault="00735012" w:rsidP="007251C6">
      <w:pPr>
        <w:widowControl w:val="0"/>
        <w:tabs>
          <w:tab w:val="left" w:pos="-1080"/>
          <w:tab w:val="left" w:pos="-720"/>
          <w:tab w:val="left" w:pos="0"/>
          <w:tab w:val="left" w:pos="2520"/>
          <w:tab w:val="left" w:pos="3240"/>
          <w:tab w:val="left" w:pos="4320"/>
        </w:tabs>
        <w:ind w:left="720" w:hanging="720"/>
      </w:pPr>
      <w:r>
        <w:t xml:space="preserve">2. </w:t>
      </w:r>
      <w:r w:rsidRPr="005E2645">
        <w:rPr>
          <w:b/>
        </w:rPr>
        <w:t>Gorman PH</w:t>
      </w:r>
      <w:r>
        <w:t xml:space="preserve">, </w:t>
      </w:r>
      <w:proofErr w:type="spellStart"/>
      <w:r>
        <w:t>Rigamonti</w:t>
      </w:r>
      <w:proofErr w:type="spellEnd"/>
      <w:r>
        <w:t xml:space="preserve"> D, and Joslyn JR. Intramedullary and Extramedullary Schwannoma of the Cervical Spinal Cord: Case Report. </w:t>
      </w:r>
      <w:r>
        <w:rPr>
          <w:u w:val="single"/>
        </w:rPr>
        <w:t>Surgical Neurology</w:t>
      </w:r>
      <w:r>
        <w:t xml:space="preserve"> 32:459-62 (1989).</w:t>
      </w:r>
      <w:r w:rsidR="007251C6">
        <w:t xml:space="preserve"> PMID: 2636798</w:t>
      </w:r>
    </w:p>
    <w:p w14:paraId="2EFB2458" w14:textId="00A7557C" w:rsidR="00735012" w:rsidRPr="007251C6" w:rsidRDefault="00735012" w:rsidP="007251C6">
      <w:pPr>
        <w:widowControl w:val="0"/>
        <w:tabs>
          <w:tab w:val="left" w:pos="-1080"/>
          <w:tab w:val="left" w:pos="-720"/>
          <w:tab w:val="left" w:pos="0"/>
          <w:tab w:val="left" w:pos="2520"/>
          <w:tab w:val="left" w:pos="3240"/>
          <w:tab w:val="left" w:pos="4320"/>
        </w:tabs>
        <w:ind w:left="720" w:hanging="720"/>
      </w:pPr>
      <w:r>
        <w:t xml:space="preserve">3. Carter RR, </w:t>
      </w:r>
      <w:proofErr w:type="spellStart"/>
      <w:r>
        <w:t>Crago</w:t>
      </w:r>
      <w:proofErr w:type="spellEnd"/>
      <w:r>
        <w:t xml:space="preserve"> PE, and </w:t>
      </w:r>
      <w:r w:rsidRPr="005E2645">
        <w:rPr>
          <w:b/>
        </w:rPr>
        <w:t>Gorman PH</w:t>
      </w:r>
      <w:r>
        <w:t xml:space="preserve">. Nonlinear Stretch Reflex Interaction during </w:t>
      </w:r>
      <w:proofErr w:type="spellStart"/>
      <w:r>
        <w:t>Cocontraction</w:t>
      </w:r>
      <w:proofErr w:type="spellEnd"/>
      <w:r>
        <w:t xml:space="preserve">. </w:t>
      </w:r>
      <w:r>
        <w:rPr>
          <w:u w:val="single"/>
        </w:rPr>
        <w:t>J. Neurophysiology</w:t>
      </w:r>
      <w:r>
        <w:t xml:space="preserve">, 69(3): 943-952 (1993). </w:t>
      </w:r>
      <w:r w:rsidR="007251C6">
        <w:t xml:space="preserve">PMID: </w:t>
      </w:r>
      <w:r w:rsidR="007251C6" w:rsidRPr="007251C6">
        <w:rPr>
          <w:szCs w:val="24"/>
        </w:rPr>
        <w:t>8385202</w:t>
      </w:r>
    </w:p>
    <w:p w14:paraId="73AE1902" w14:textId="77777777" w:rsidR="00735012" w:rsidRDefault="00735012">
      <w:pPr>
        <w:widowControl w:val="0"/>
        <w:tabs>
          <w:tab w:val="left" w:pos="-1080"/>
          <w:tab w:val="left" w:pos="-720"/>
          <w:tab w:val="left" w:pos="0"/>
          <w:tab w:val="left" w:pos="2520"/>
          <w:tab w:val="left" w:pos="3240"/>
          <w:tab w:val="left" w:pos="4320"/>
        </w:tabs>
        <w:ind w:left="720" w:hanging="720"/>
      </w:pPr>
      <w:r>
        <w:t xml:space="preserve">4. Macko RF, </w:t>
      </w:r>
      <w:proofErr w:type="spellStart"/>
      <w:r>
        <w:t>DeSouza</w:t>
      </w:r>
      <w:proofErr w:type="spellEnd"/>
      <w:r>
        <w:t xml:space="preserve"> CA, </w:t>
      </w:r>
      <w:proofErr w:type="spellStart"/>
      <w:r>
        <w:t>Tretter</w:t>
      </w:r>
      <w:proofErr w:type="spellEnd"/>
      <w:r>
        <w:t xml:space="preserve"> LD, Silver KH, Smith GV, Anderson PA, Tomoyasu N, </w:t>
      </w:r>
      <w:r w:rsidRPr="005E2645">
        <w:rPr>
          <w:b/>
        </w:rPr>
        <w:t>Gorman P</w:t>
      </w:r>
      <w:r>
        <w:t xml:space="preserve">, </w:t>
      </w:r>
      <w:proofErr w:type="spellStart"/>
      <w:r>
        <w:t>Dengel</w:t>
      </w:r>
      <w:proofErr w:type="spellEnd"/>
      <w:r>
        <w:t xml:space="preserve"> DR. Treadmill Aerobic Exercise Training Reduces the Energy Expenditure and Cardiovascular Demands of Hemiparetic Gait in Chronic Stroke Patients: A Preliminary Report. </w:t>
      </w:r>
      <w:r>
        <w:rPr>
          <w:u w:val="single"/>
        </w:rPr>
        <w:t>Stroke</w:t>
      </w:r>
      <w:r>
        <w:t xml:space="preserve"> 28:326-330 (1997).</w:t>
      </w:r>
    </w:p>
    <w:p w14:paraId="79026825" w14:textId="77777777" w:rsidR="00735012" w:rsidRDefault="00735012">
      <w:pPr>
        <w:widowControl w:val="0"/>
        <w:tabs>
          <w:tab w:val="left" w:pos="-1080"/>
          <w:tab w:val="left" w:pos="-720"/>
          <w:tab w:val="left" w:pos="0"/>
          <w:tab w:val="left" w:pos="2520"/>
          <w:tab w:val="left" w:pos="3240"/>
          <w:tab w:val="left" w:pos="4320"/>
        </w:tabs>
        <w:ind w:left="720" w:hanging="720"/>
      </w:pPr>
      <w:r>
        <w:t xml:space="preserve">5. </w:t>
      </w:r>
      <w:r w:rsidRPr="005E2645">
        <w:rPr>
          <w:b/>
        </w:rPr>
        <w:t>Gorman PH</w:t>
      </w:r>
      <w:r>
        <w:t>, Stroh-</w:t>
      </w:r>
      <w:proofErr w:type="spellStart"/>
      <w:r>
        <w:t>Woulle</w:t>
      </w:r>
      <w:proofErr w:type="spellEnd"/>
      <w:r>
        <w:t xml:space="preserve"> K, Peckham PH, </w:t>
      </w:r>
      <w:proofErr w:type="spellStart"/>
      <w:r>
        <w:t>Heydrick</w:t>
      </w:r>
      <w:proofErr w:type="spellEnd"/>
      <w:r>
        <w:t xml:space="preserve"> D. Patient Selection for an Upper Extremity Functional Electrical Stimulation </w:t>
      </w:r>
      <w:proofErr w:type="spellStart"/>
      <w:r>
        <w:t>Neuroprosthesis</w:t>
      </w:r>
      <w:proofErr w:type="spellEnd"/>
      <w:r>
        <w:t xml:space="preserve"> in Tetraplegia. </w:t>
      </w:r>
      <w:r>
        <w:rPr>
          <w:u w:val="single"/>
        </w:rPr>
        <w:t>Spinal Cord</w:t>
      </w:r>
      <w:r>
        <w:t xml:space="preserve"> 35:569-573 (1997).</w:t>
      </w:r>
      <w:r w:rsidR="00FB5B26">
        <w:t xml:space="preserve"> PMID: 9300960</w:t>
      </w:r>
    </w:p>
    <w:p w14:paraId="6C624E8C" w14:textId="77777777" w:rsidR="00735012" w:rsidRDefault="00735012">
      <w:pPr>
        <w:tabs>
          <w:tab w:val="left" w:pos="0"/>
          <w:tab w:val="left" w:pos="792"/>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8640"/>
          <w:tab w:val="left" w:pos="9000"/>
          <w:tab w:val="left" w:pos="9360"/>
        </w:tabs>
        <w:ind w:left="720" w:hanging="720"/>
      </w:pPr>
      <w:r>
        <w:t xml:space="preserve">6. </w:t>
      </w:r>
      <w:r w:rsidRPr="005E2645">
        <w:rPr>
          <w:b/>
        </w:rPr>
        <w:t>Gorman PH</w:t>
      </w:r>
      <w:r>
        <w:t xml:space="preserve">, </w:t>
      </w:r>
      <w:proofErr w:type="spellStart"/>
      <w:r>
        <w:t>Kikta</w:t>
      </w:r>
      <w:proofErr w:type="spellEnd"/>
      <w:r>
        <w:t xml:space="preserve"> DG, Peckham PH. Neurophysiologic Evaluation of Lower Motor Neuron Damage in Tetraplegia. </w:t>
      </w:r>
      <w:r>
        <w:rPr>
          <w:u w:val="single"/>
        </w:rPr>
        <w:t>Muscle &amp; Nerve</w:t>
      </w:r>
      <w:r>
        <w:t xml:space="preserve"> 21: 1321-1323 (1998).</w:t>
      </w:r>
      <w:r w:rsidR="00FB5B26">
        <w:t xml:space="preserve"> PMID: 9736062</w:t>
      </w:r>
    </w:p>
    <w:p w14:paraId="4ADCEB01" w14:textId="6943841B" w:rsidR="00E0758C" w:rsidRDefault="00735012" w:rsidP="00E0758C">
      <w:pPr>
        <w:widowControl w:val="0"/>
        <w:tabs>
          <w:tab w:val="left" w:pos="-1080"/>
          <w:tab w:val="left" w:pos="-720"/>
          <w:tab w:val="left" w:pos="0"/>
          <w:tab w:val="left" w:pos="2520"/>
          <w:tab w:val="left" w:pos="3240"/>
          <w:tab w:val="left" w:pos="4320"/>
        </w:tabs>
        <w:ind w:left="720" w:hanging="720"/>
      </w:pPr>
      <w:r>
        <w:t xml:space="preserve">7. </w:t>
      </w:r>
      <w:r w:rsidR="00E0758C" w:rsidRPr="005E2645">
        <w:rPr>
          <w:b/>
        </w:rPr>
        <w:t>Gorman PH</w:t>
      </w:r>
      <w:r w:rsidR="00E0758C">
        <w:t xml:space="preserve">. An Update on Functional Electrical Stimulation after Spinal Cord Injury. </w:t>
      </w:r>
      <w:r w:rsidR="00E0758C">
        <w:rPr>
          <w:u w:val="single"/>
        </w:rPr>
        <w:t xml:space="preserve">J </w:t>
      </w:r>
      <w:proofErr w:type="spellStart"/>
      <w:r w:rsidR="00E0758C" w:rsidRPr="00B51B2B">
        <w:rPr>
          <w:u w:val="single"/>
        </w:rPr>
        <w:t>Neurorehabil</w:t>
      </w:r>
      <w:proofErr w:type="spellEnd"/>
      <w:r w:rsidR="00E0758C" w:rsidRPr="00B51B2B">
        <w:rPr>
          <w:u w:val="single"/>
        </w:rPr>
        <w:t xml:space="preserve"> Neural Repair</w:t>
      </w:r>
      <w:r w:rsidR="00E0758C" w:rsidRPr="00B51B2B">
        <w:t xml:space="preserve"> 14(4):251-263 (2000).</w:t>
      </w:r>
      <w:r w:rsidR="00170322">
        <w:t xml:space="preserve"> PMID: 11402876</w:t>
      </w:r>
    </w:p>
    <w:p w14:paraId="126C3B7C" w14:textId="2FB24667" w:rsidR="00735012" w:rsidRDefault="00E0758C">
      <w:pPr>
        <w:tabs>
          <w:tab w:val="left" w:pos="792"/>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8640"/>
          <w:tab w:val="left" w:pos="9000"/>
          <w:tab w:val="left" w:pos="9360"/>
        </w:tabs>
        <w:ind w:left="720" w:hanging="720"/>
      </w:pPr>
      <w:r>
        <w:t xml:space="preserve">8. </w:t>
      </w:r>
      <w:r w:rsidR="00735012">
        <w:t xml:space="preserve">Rodgers MM, Keyser RE, Gardner ER, Russell PR, </w:t>
      </w:r>
      <w:r w:rsidR="00735012" w:rsidRPr="005E2645">
        <w:rPr>
          <w:b/>
        </w:rPr>
        <w:t>Gorman PH</w:t>
      </w:r>
      <w:r w:rsidR="00735012">
        <w:t>:  Influence of trunk flexion on biomechanics of wheelchair propulsion.</w:t>
      </w:r>
      <w:r w:rsidR="00735012">
        <w:rPr>
          <w:i/>
        </w:rPr>
        <w:t xml:space="preserve"> </w:t>
      </w:r>
      <w:r w:rsidR="00735012">
        <w:rPr>
          <w:u w:val="single"/>
        </w:rPr>
        <w:t xml:space="preserve">J </w:t>
      </w:r>
      <w:proofErr w:type="spellStart"/>
      <w:r w:rsidR="00735012">
        <w:rPr>
          <w:u w:val="single"/>
        </w:rPr>
        <w:t>Rehabil</w:t>
      </w:r>
      <w:proofErr w:type="spellEnd"/>
      <w:r w:rsidR="00735012">
        <w:rPr>
          <w:u w:val="single"/>
        </w:rPr>
        <w:t xml:space="preserve"> Res Dev.</w:t>
      </w:r>
      <w:r w:rsidR="00735012">
        <w:t xml:space="preserve"> 37:283-295 (2000).</w:t>
      </w:r>
    </w:p>
    <w:p w14:paraId="5D32C9CE" w14:textId="6E2E3AEF" w:rsidR="00735012" w:rsidRDefault="00E0758C">
      <w:pPr>
        <w:widowControl w:val="0"/>
        <w:tabs>
          <w:tab w:val="left" w:pos="-1080"/>
          <w:tab w:val="left" w:pos="-720"/>
          <w:tab w:val="left" w:pos="0"/>
          <w:tab w:val="left" w:pos="2520"/>
          <w:tab w:val="left" w:pos="3240"/>
          <w:tab w:val="left" w:pos="4320"/>
        </w:tabs>
        <w:ind w:left="720" w:hanging="720"/>
      </w:pPr>
      <w:r>
        <w:t>9</w:t>
      </w:r>
      <w:r w:rsidR="00735012">
        <w:t xml:space="preserve">. Rodgers MM, Keyser RE, Rasch EK, </w:t>
      </w:r>
      <w:r w:rsidR="00735012" w:rsidRPr="005E2645">
        <w:rPr>
          <w:b/>
        </w:rPr>
        <w:t>Gorman PH</w:t>
      </w:r>
      <w:r w:rsidR="00735012">
        <w:t xml:space="preserve">, Russell PJ. Influence of training on biomechanics of wheelchair propulsion. </w:t>
      </w:r>
      <w:r w:rsidR="00735012">
        <w:rPr>
          <w:u w:val="single"/>
        </w:rPr>
        <w:t xml:space="preserve">J </w:t>
      </w:r>
      <w:proofErr w:type="spellStart"/>
      <w:r w:rsidR="00735012">
        <w:rPr>
          <w:u w:val="single"/>
        </w:rPr>
        <w:t>Rehabil</w:t>
      </w:r>
      <w:proofErr w:type="spellEnd"/>
      <w:r w:rsidR="00735012">
        <w:rPr>
          <w:u w:val="single"/>
        </w:rPr>
        <w:t xml:space="preserve"> Res Dev</w:t>
      </w:r>
      <w:r w:rsidR="00735012">
        <w:t xml:space="preserve"> 38:505-511 (2001).</w:t>
      </w:r>
    </w:p>
    <w:p w14:paraId="0074C1CD" w14:textId="2496EDBD" w:rsidR="00735012" w:rsidRDefault="00E0758C">
      <w:pPr>
        <w:pStyle w:val="Footer"/>
        <w:tabs>
          <w:tab w:val="clear" w:pos="4320"/>
          <w:tab w:val="clear" w:pos="8640"/>
        </w:tabs>
      </w:pPr>
      <w:r>
        <w:t>10</w:t>
      </w:r>
      <w:r w:rsidR="00735012">
        <w:t xml:space="preserve">. Peckham PH, Keith MW, Kilgore KL, Grill JH, </w:t>
      </w:r>
      <w:proofErr w:type="spellStart"/>
      <w:r w:rsidR="00735012">
        <w:t>Wuolle</w:t>
      </w:r>
      <w:proofErr w:type="spellEnd"/>
      <w:r w:rsidR="00735012">
        <w:t xml:space="preserve"> KS, </w:t>
      </w:r>
      <w:proofErr w:type="spellStart"/>
      <w:r w:rsidR="00735012">
        <w:t>Thrope</w:t>
      </w:r>
      <w:proofErr w:type="spellEnd"/>
      <w:r w:rsidR="00735012">
        <w:t xml:space="preserve"> JB, </w:t>
      </w:r>
      <w:r w:rsidR="00735012" w:rsidRPr="005E2645">
        <w:rPr>
          <w:b/>
        </w:rPr>
        <w:t>Gorman PH</w:t>
      </w:r>
      <w:r w:rsidR="00735012">
        <w:t xml:space="preserve">, </w:t>
      </w:r>
    </w:p>
    <w:p w14:paraId="1A3B8069" w14:textId="77777777" w:rsidR="00735012" w:rsidRDefault="00735012">
      <w:pPr>
        <w:pStyle w:val="Footer"/>
        <w:tabs>
          <w:tab w:val="clear" w:pos="4320"/>
          <w:tab w:val="clear" w:pos="8640"/>
        </w:tabs>
        <w:ind w:left="720"/>
      </w:pPr>
      <w:r>
        <w:t xml:space="preserve">Hobby J, Betz R, Carroll S, </w:t>
      </w:r>
      <w:proofErr w:type="spellStart"/>
      <w:r>
        <w:t>Hentz</w:t>
      </w:r>
      <w:proofErr w:type="spellEnd"/>
      <w:r>
        <w:t xml:space="preserve"> VR, </w:t>
      </w:r>
      <w:proofErr w:type="spellStart"/>
      <w:r>
        <w:t>Wiegner</w:t>
      </w:r>
      <w:proofErr w:type="spellEnd"/>
      <w:r>
        <w:t xml:space="preserve"> A, for the Implantable </w:t>
      </w:r>
      <w:proofErr w:type="spellStart"/>
      <w:r>
        <w:t>Neuroprosthesis</w:t>
      </w:r>
      <w:proofErr w:type="spellEnd"/>
      <w:r>
        <w:t xml:space="preserve"> Research Group. Efficacy of an Implanted </w:t>
      </w:r>
      <w:proofErr w:type="spellStart"/>
      <w:r>
        <w:t>Neuroprosthesis</w:t>
      </w:r>
      <w:proofErr w:type="spellEnd"/>
      <w:r>
        <w:t xml:space="preserve"> for Restoring Hand Grasp in Tetraplegia:  A Multicenter Study</w:t>
      </w:r>
      <w:r>
        <w:rPr>
          <w:b/>
        </w:rPr>
        <w:t xml:space="preserve">. </w:t>
      </w:r>
      <w:r>
        <w:rPr>
          <w:u w:val="single"/>
        </w:rPr>
        <w:t xml:space="preserve">Arch PM&amp;R </w:t>
      </w:r>
      <w:r>
        <w:t>82:1380-1388 (2001).</w:t>
      </w:r>
      <w:r w:rsidR="00FB5B26">
        <w:t xml:space="preserve"> PMID: 11588741</w:t>
      </w:r>
    </w:p>
    <w:p w14:paraId="77B9F2B1" w14:textId="0A6D525B" w:rsidR="00735012" w:rsidRPr="004D2841" w:rsidRDefault="00E0758C" w:rsidP="006540D3">
      <w:pPr>
        <w:pStyle w:val="Footer"/>
        <w:tabs>
          <w:tab w:val="clear" w:pos="4320"/>
          <w:tab w:val="clear" w:pos="8640"/>
        </w:tabs>
        <w:ind w:left="720" w:hanging="720"/>
        <w:rPr>
          <w:szCs w:val="24"/>
        </w:rPr>
      </w:pPr>
      <w:r>
        <w:lastRenderedPageBreak/>
        <w:t>11</w:t>
      </w:r>
      <w:r w:rsidR="00735012" w:rsidRPr="00B51B2B">
        <w:t xml:space="preserve">. Peckham, PH and </w:t>
      </w:r>
      <w:r w:rsidR="00735012" w:rsidRPr="009455A6">
        <w:rPr>
          <w:b/>
        </w:rPr>
        <w:t>Gorman PH</w:t>
      </w:r>
      <w:r w:rsidR="00735012" w:rsidRPr="00B51B2B">
        <w:t>. Functional Electrical Stimulation in the 21</w:t>
      </w:r>
      <w:r w:rsidR="00735012" w:rsidRPr="00B51B2B">
        <w:rPr>
          <w:vertAlign w:val="superscript"/>
        </w:rPr>
        <w:t>st</w:t>
      </w:r>
      <w:r w:rsidR="00735012" w:rsidRPr="00B51B2B">
        <w:t xml:space="preserve"> Century. </w:t>
      </w:r>
      <w:r w:rsidR="00735012" w:rsidRPr="00B51B2B">
        <w:rPr>
          <w:u w:val="single"/>
        </w:rPr>
        <w:t>Topics in Spinal Cord Rehabilitation</w:t>
      </w:r>
      <w:r w:rsidR="00735012" w:rsidRPr="00B51B2B">
        <w:t xml:space="preserve"> 10(2): 126-150 (2004).</w:t>
      </w:r>
    </w:p>
    <w:p w14:paraId="33A05EA2" w14:textId="7093B0E7" w:rsidR="00735012" w:rsidRDefault="00E0758C" w:rsidP="00A153E4">
      <w:pPr>
        <w:tabs>
          <w:tab w:val="left" w:pos="936"/>
        </w:tabs>
        <w:autoSpaceDE w:val="0"/>
        <w:autoSpaceDN w:val="0"/>
        <w:adjustRightInd w:val="0"/>
        <w:ind w:left="720" w:hanging="720"/>
      </w:pPr>
      <w:r>
        <w:t>12</w:t>
      </w:r>
      <w:r w:rsidR="00735012">
        <w:t xml:space="preserve">. Roghmann MC, </w:t>
      </w:r>
      <w:proofErr w:type="spellStart"/>
      <w:r w:rsidR="00735012">
        <w:t>Wallin</w:t>
      </w:r>
      <w:proofErr w:type="spellEnd"/>
      <w:r w:rsidR="00735012">
        <w:t xml:space="preserve"> MT, </w:t>
      </w:r>
      <w:r w:rsidR="00735012" w:rsidRPr="005E2645">
        <w:rPr>
          <w:b/>
        </w:rPr>
        <w:t>Gorman PH</w:t>
      </w:r>
      <w:r w:rsidR="00735012">
        <w:t xml:space="preserve">, Johnson JA. Prevalence and Natural History of Colonization with Fluoroquinolone Resistant Gram-negative Bacilli in Community-dwelling People with Spinal Cord Dysfunction. </w:t>
      </w:r>
      <w:r w:rsidR="00735012" w:rsidRPr="00A153E4">
        <w:rPr>
          <w:u w:val="single"/>
        </w:rPr>
        <w:t>Arch PM&amp;R</w:t>
      </w:r>
      <w:r w:rsidR="00735012">
        <w:t xml:space="preserve"> 87(10): 1305-1309 (2006).</w:t>
      </w:r>
      <w:r w:rsidR="00FB5B26">
        <w:t xml:space="preserve"> PMID: 17023238</w:t>
      </w:r>
    </w:p>
    <w:p w14:paraId="2A5B457E" w14:textId="3FC9EB60" w:rsidR="00735012" w:rsidRDefault="00735012" w:rsidP="00432D67">
      <w:pPr>
        <w:tabs>
          <w:tab w:val="left" w:pos="-1080"/>
          <w:tab w:val="left" w:pos="720"/>
          <w:tab w:val="left" w:pos="1440"/>
          <w:tab w:val="left" w:pos="1800"/>
          <w:tab w:val="left" w:pos="6390"/>
        </w:tabs>
        <w:ind w:left="720" w:hanging="720"/>
        <w:rPr>
          <w:bCs/>
          <w:iCs/>
          <w:color w:val="000000"/>
        </w:rPr>
      </w:pPr>
      <w:r w:rsidRPr="00025378">
        <w:rPr>
          <w:bCs/>
          <w:color w:val="000000"/>
        </w:rPr>
        <w:t>1</w:t>
      </w:r>
      <w:r w:rsidR="00E0758C">
        <w:rPr>
          <w:bCs/>
          <w:color w:val="000000"/>
        </w:rPr>
        <w:t>3</w:t>
      </w:r>
      <w:r>
        <w:rPr>
          <w:bCs/>
          <w:i/>
          <w:color w:val="000000"/>
        </w:rPr>
        <w:t xml:space="preserve">. </w:t>
      </w:r>
      <w:r w:rsidRPr="00025378">
        <w:rPr>
          <w:bCs/>
          <w:iCs/>
          <w:color w:val="000000"/>
        </w:rPr>
        <w:t>Roghmann</w:t>
      </w:r>
      <w:r>
        <w:rPr>
          <w:bCs/>
          <w:iCs/>
          <w:color w:val="000000"/>
        </w:rPr>
        <w:t xml:space="preserve"> MC</w:t>
      </w:r>
      <w:r w:rsidRPr="00025378">
        <w:rPr>
          <w:bCs/>
          <w:iCs/>
          <w:color w:val="000000"/>
        </w:rPr>
        <w:t xml:space="preserve">, </w:t>
      </w:r>
      <w:r w:rsidRPr="005E2645">
        <w:rPr>
          <w:b/>
          <w:bCs/>
          <w:iCs/>
          <w:color w:val="000000"/>
        </w:rPr>
        <w:t>Gorman PH</w:t>
      </w:r>
      <w:r>
        <w:rPr>
          <w:bCs/>
          <w:iCs/>
          <w:color w:val="000000"/>
        </w:rPr>
        <w:t xml:space="preserve">, </w:t>
      </w:r>
      <w:proofErr w:type="spellStart"/>
      <w:r w:rsidRPr="00025378">
        <w:rPr>
          <w:bCs/>
          <w:iCs/>
          <w:color w:val="000000"/>
        </w:rPr>
        <w:t>Wallin</w:t>
      </w:r>
      <w:proofErr w:type="spellEnd"/>
      <w:r>
        <w:rPr>
          <w:bCs/>
          <w:iCs/>
          <w:color w:val="000000"/>
        </w:rPr>
        <w:t xml:space="preserve"> MT</w:t>
      </w:r>
      <w:r w:rsidRPr="00025378">
        <w:rPr>
          <w:bCs/>
          <w:iCs/>
          <w:color w:val="000000"/>
        </w:rPr>
        <w:t xml:space="preserve">, </w:t>
      </w:r>
      <w:proofErr w:type="spellStart"/>
      <w:r w:rsidRPr="00025378">
        <w:rPr>
          <w:bCs/>
          <w:iCs/>
          <w:color w:val="000000"/>
        </w:rPr>
        <w:t>Kreisel</w:t>
      </w:r>
      <w:proofErr w:type="spellEnd"/>
      <w:r>
        <w:rPr>
          <w:bCs/>
          <w:iCs/>
          <w:color w:val="000000"/>
        </w:rPr>
        <w:t xml:space="preserve"> K</w:t>
      </w:r>
      <w:r w:rsidRPr="00025378">
        <w:rPr>
          <w:bCs/>
          <w:iCs/>
          <w:color w:val="000000"/>
        </w:rPr>
        <w:t xml:space="preserve">, </w:t>
      </w:r>
      <w:proofErr w:type="spellStart"/>
      <w:r w:rsidRPr="00025378">
        <w:rPr>
          <w:bCs/>
          <w:iCs/>
          <w:color w:val="000000"/>
        </w:rPr>
        <w:t>Shurland</w:t>
      </w:r>
      <w:proofErr w:type="spellEnd"/>
      <w:r>
        <w:rPr>
          <w:bCs/>
          <w:iCs/>
          <w:color w:val="000000"/>
        </w:rPr>
        <w:t xml:space="preserve"> S.</w:t>
      </w:r>
      <w:r w:rsidRPr="00025378">
        <w:rPr>
          <w:bCs/>
          <w:iCs/>
          <w:color w:val="000000"/>
        </w:rPr>
        <w:t xml:space="preserve"> Johnson</w:t>
      </w:r>
      <w:r>
        <w:rPr>
          <w:bCs/>
          <w:iCs/>
          <w:color w:val="000000"/>
        </w:rPr>
        <w:t xml:space="preserve"> JA</w:t>
      </w:r>
      <w:r w:rsidRPr="00025378">
        <w:rPr>
          <w:bCs/>
          <w:i/>
          <w:color w:val="000000"/>
        </w:rPr>
        <w:t xml:space="preserve"> S</w:t>
      </w:r>
      <w:r w:rsidR="00FB5B26">
        <w:rPr>
          <w:bCs/>
          <w:i/>
          <w:color w:val="000000"/>
        </w:rPr>
        <w:t>taphylococcus</w:t>
      </w:r>
      <w:r w:rsidRPr="00025378">
        <w:rPr>
          <w:bCs/>
          <w:i/>
          <w:color w:val="000000"/>
        </w:rPr>
        <w:t xml:space="preserve"> aureus</w:t>
      </w:r>
      <w:r w:rsidRPr="00025378">
        <w:rPr>
          <w:bCs/>
          <w:iCs/>
          <w:color w:val="000000"/>
        </w:rPr>
        <w:t xml:space="preserve"> Colonization in Community-dwelling People with Spinal Cord Dysfunction</w:t>
      </w:r>
      <w:r>
        <w:rPr>
          <w:bCs/>
          <w:iCs/>
          <w:color w:val="000000"/>
        </w:rPr>
        <w:t xml:space="preserve">. </w:t>
      </w:r>
      <w:r>
        <w:rPr>
          <w:bCs/>
          <w:iCs/>
          <w:color w:val="000000"/>
          <w:u w:val="single"/>
        </w:rPr>
        <w:t>Arch PM&amp;R.</w:t>
      </w:r>
      <w:r>
        <w:rPr>
          <w:bCs/>
          <w:iCs/>
          <w:color w:val="000000"/>
        </w:rPr>
        <w:t xml:space="preserve"> 88(8):979-983 (2007).</w:t>
      </w:r>
      <w:r w:rsidR="00204EE3">
        <w:rPr>
          <w:bCs/>
          <w:iCs/>
          <w:color w:val="000000"/>
        </w:rPr>
        <w:t xml:space="preserve"> PMID: 17678658</w:t>
      </w:r>
    </w:p>
    <w:p w14:paraId="0A85C80C" w14:textId="705C396C" w:rsidR="00735012" w:rsidRDefault="00E0758C" w:rsidP="00432D67">
      <w:pPr>
        <w:tabs>
          <w:tab w:val="left" w:pos="-1080"/>
          <w:tab w:val="left" w:pos="720"/>
          <w:tab w:val="left" w:pos="1440"/>
          <w:tab w:val="left" w:pos="1800"/>
          <w:tab w:val="left" w:pos="6390"/>
        </w:tabs>
        <w:ind w:left="720" w:hanging="720"/>
        <w:rPr>
          <w:bCs/>
          <w:iCs/>
          <w:color w:val="000000"/>
        </w:rPr>
      </w:pPr>
      <w:r>
        <w:rPr>
          <w:bCs/>
          <w:iCs/>
          <w:color w:val="000000"/>
        </w:rPr>
        <w:t>14</w:t>
      </w:r>
      <w:r w:rsidR="00735012">
        <w:rPr>
          <w:bCs/>
          <w:iCs/>
          <w:color w:val="000000"/>
        </w:rPr>
        <w:t xml:space="preserve">. </w:t>
      </w:r>
      <w:r w:rsidR="00735012" w:rsidRPr="00A81278">
        <w:rPr>
          <w:b/>
          <w:bCs/>
          <w:iCs/>
          <w:color w:val="000000"/>
        </w:rPr>
        <w:t>Gorman PH</w:t>
      </w:r>
      <w:r w:rsidR="00735012">
        <w:rPr>
          <w:bCs/>
          <w:iCs/>
          <w:color w:val="000000"/>
        </w:rPr>
        <w:t xml:space="preserve">, </w:t>
      </w:r>
      <w:proofErr w:type="spellStart"/>
      <w:r w:rsidR="00735012">
        <w:rPr>
          <w:bCs/>
          <w:iCs/>
          <w:color w:val="000000"/>
        </w:rPr>
        <w:t>Qadri</w:t>
      </w:r>
      <w:proofErr w:type="spellEnd"/>
      <w:r w:rsidR="00735012">
        <w:rPr>
          <w:bCs/>
          <w:iCs/>
          <w:color w:val="000000"/>
        </w:rPr>
        <w:t xml:space="preserve"> SFA, Rao-Patel, A. Prophylactic Inferior Vena Cava (IVC) Filter Placement May Increase the Relative Risk of Deep Venous Thrombosis after Acute Spinal Cord Injury. </w:t>
      </w:r>
      <w:r w:rsidR="00735012" w:rsidRPr="00A81278">
        <w:rPr>
          <w:bCs/>
          <w:iCs/>
          <w:color w:val="000000"/>
          <w:u w:val="single"/>
        </w:rPr>
        <w:t>J Trauma</w:t>
      </w:r>
      <w:r w:rsidR="00735012">
        <w:rPr>
          <w:bCs/>
          <w:iCs/>
          <w:color w:val="000000"/>
        </w:rPr>
        <w:t xml:space="preserve"> 66(3): 707-712 (2009).</w:t>
      </w:r>
      <w:r w:rsidR="00FB5B26">
        <w:rPr>
          <w:bCs/>
          <w:iCs/>
          <w:color w:val="000000"/>
        </w:rPr>
        <w:t xml:space="preserve"> PMID: 19276742</w:t>
      </w:r>
    </w:p>
    <w:p w14:paraId="49581C98" w14:textId="1B35DC38" w:rsidR="00735012" w:rsidRDefault="00735012" w:rsidP="008202F4">
      <w:pPr>
        <w:tabs>
          <w:tab w:val="left" w:pos="-1080"/>
          <w:tab w:val="left" w:pos="720"/>
          <w:tab w:val="left" w:pos="1440"/>
          <w:tab w:val="left" w:pos="1800"/>
          <w:tab w:val="left" w:pos="6390"/>
        </w:tabs>
        <w:ind w:left="720" w:hanging="720"/>
        <w:rPr>
          <w:bCs/>
          <w:iCs/>
          <w:color w:val="000000"/>
        </w:rPr>
      </w:pPr>
      <w:r w:rsidRPr="00C10876">
        <w:rPr>
          <w:bCs/>
          <w:iCs/>
          <w:color w:val="000000"/>
          <w:lang w:val="de-DE"/>
        </w:rPr>
        <w:t>1</w:t>
      </w:r>
      <w:r w:rsidR="00E0758C">
        <w:rPr>
          <w:bCs/>
          <w:iCs/>
          <w:color w:val="000000"/>
          <w:lang w:val="de-DE"/>
        </w:rPr>
        <w:t>5</w:t>
      </w:r>
      <w:r w:rsidRPr="00C10876">
        <w:rPr>
          <w:bCs/>
          <w:iCs/>
          <w:color w:val="000000"/>
          <w:lang w:val="de-DE"/>
        </w:rPr>
        <w:t xml:space="preserve">. Kortee KB, Gilbert M, </w:t>
      </w:r>
      <w:r w:rsidRPr="00C10876">
        <w:rPr>
          <w:b/>
          <w:bCs/>
          <w:iCs/>
          <w:color w:val="000000"/>
          <w:lang w:val="de-DE"/>
        </w:rPr>
        <w:t>Gorman PH</w:t>
      </w:r>
      <w:r w:rsidRPr="00C10876">
        <w:rPr>
          <w:bCs/>
          <w:iCs/>
          <w:color w:val="000000"/>
          <w:lang w:val="de-DE"/>
        </w:rPr>
        <w:t xml:space="preserve">, Wegener ST. </w:t>
      </w:r>
      <w:r w:rsidRPr="00C10876">
        <w:rPr>
          <w:bCs/>
          <w:iCs/>
          <w:color w:val="000000"/>
        </w:rPr>
        <w:t xml:space="preserve">Positive Psychological Variables in the Prediction of Life Satisfaction Following Spinal </w:t>
      </w:r>
      <w:r>
        <w:rPr>
          <w:bCs/>
          <w:iCs/>
          <w:color w:val="000000"/>
        </w:rPr>
        <w:t xml:space="preserve">Cord Injury.  </w:t>
      </w:r>
      <w:r w:rsidRPr="00C10876">
        <w:rPr>
          <w:bCs/>
          <w:iCs/>
          <w:color w:val="000000"/>
          <w:u w:val="single"/>
        </w:rPr>
        <w:t xml:space="preserve">Rehabilitation </w:t>
      </w:r>
      <w:proofErr w:type="gramStart"/>
      <w:r w:rsidRPr="00C10876">
        <w:rPr>
          <w:bCs/>
          <w:iCs/>
          <w:color w:val="000000"/>
          <w:u w:val="single"/>
        </w:rPr>
        <w:t>Psychology</w:t>
      </w:r>
      <w:r>
        <w:rPr>
          <w:bCs/>
          <w:iCs/>
          <w:color w:val="000000"/>
          <w:u w:val="single"/>
        </w:rPr>
        <w:t xml:space="preserve">  </w:t>
      </w:r>
      <w:r w:rsidRPr="00A55778">
        <w:rPr>
          <w:bCs/>
          <w:iCs/>
          <w:color w:val="000000"/>
        </w:rPr>
        <w:t>55</w:t>
      </w:r>
      <w:proofErr w:type="gramEnd"/>
      <w:r>
        <w:rPr>
          <w:bCs/>
          <w:iCs/>
          <w:color w:val="000000"/>
        </w:rPr>
        <w:t>(1): 40-47 (2010).</w:t>
      </w:r>
      <w:r w:rsidR="00FB5B26">
        <w:rPr>
          <w:bCs/>
          <w:iCs/>
          <w:color w:val="000000"/>
        </w:rPr>
        <w:t xml:space="preserve"> PMID: 20175633</w:t>
      </w:r>
    </w:p>
    <w:p w14:paraId="544DE1D0" w14:textId="5917B3E6" w:rsidR="00735012" w:rsidRDefault="00E0758C" w:rsidP="008202F4">
      <w:pPr>
        <w:tabs>
          <w:tab w:val="left" w:pos="-1080"/>
          <w:tab w:val="left" w:pos="720"/>
          <w:tab w:val="left" w:pos="1440"/>
          <w:tab w:val="left" w:pos="1800"/>
          <w:tab w:val="left" w:pos="6390"/>
        </w:tabs>
        <w:ind w:left="720" w:hanging="720"/>
        <w:rPr>
          <w:szCs w:val="24"/>
        </w:rPr>
      </w:pPr>
      <w:r>
        <w:rPr>
          <w:bCs/>
          <w:iCs/>
          <w:color w:val="000000"/>
        </w:rPr>
        <w:t>16</w:t>
      </w:r>
      <w:r w:rsidR="00735012">
        <w:rPr>
          <w:bCs/>
          <w:iCs/>
          <w:color w:val="000000"/>
        </w:rPr>
        <w:t xml:space="preserve">. </w:t>
      </w:r>
      <w:r w:rsidR="00735012" w:rsidRPr="008202F4">
        <w:rPr>
          <w:b/>
          <w:bCs/>
          <w:iCs/>
          <w:color w:val="000000"/>
        </w:rPr>
        <w:t xml:space="preserve">Gorman </w:t>
      </w:r>
      <w:r w:rsidR="00735012" w:rsidRPr="008202F4">
        <w:rPr>
          <w:b/>
          <w:bCs/>
          <w:iCs/>
          <w:color w:val="000000"/>
          <w:szCs w:val="24"/>
        </w:rPr>
        <w:t>PH</w:t>
      </w:r>
      <w:r w:rsidR="00735012" w:rsidRPr="008202F4">
        <w:rPr>
          <w:bCs/>
          <w:iCs/>
          <w:color w:val="000000"/>
          <w:szCs w:val="24"/>
        </w:rPr>
        <w:t xml:space="preserve">. </w:t>
      </w:r>
      <w:r w:rsidR="00735012" w:rsidRPr="008202F4">
        <w:rPr>
          <w:szCs w:val="24"/>
        </w:rPr>
        <w:t>Unilateral Hyperhidrosis from a Contralateral Source in a</w:t>
      </w:r>
      <w:r w:rsidR="00735012">
        <w:rPr>
          <w:szCs w:val="24"/>
        </w:rPr>
        <w:t xml:space="preserve">n Individual with C4 Complete Tetraplegia. </w:t>
      </w:r>
      <w:r w:rsidR="00735012">
        <w:rPr>
          <w:szCs w:val="24"/>
          <w:u w:val="single"/>
        </w:rPr>
        <w:t>J Spinal Cord Medicine</w:t>
      </w:r>
      <w:r w:rsidR="00735012">
        <w:rPr>
          <w:szCs w:val="24"/>
        </w:rPr>
        <w:t xml:space="preserve"> 33(4): 428-430 (2010).</w:t>
      </w:r>
      <w:r w:rsidR="00204EE3">
        <w:rPr>
          <w:szCs w:val="24"/>
        </w:rPr>
        <w:t xml:space="preserve"> PMID: 21061904</w:t>
      </w:r>
    </w:p>
    <w:p w14:paraId="4ADCC64C" w14:textId="01E3E30E" w:rsidR="00735012" w:rsidRPr="004D2841" w:rsidRDefault="00735012" w:rsidP="008202F4">
      <w:pPr>
        <w:tabs>
          <w:tab w:val="left" w:pos="-1080"/>
          <w:tab w:val="left" w:pos="720"/>
          <w:tab w:val="left" w:pos="1440"/>
          <w:tab w:val="left" w:pos="1800"/>
          <w:tab w:val="left" w:pos="6390"/>
        </w:tabs>
        <w:ind w:left="720" w:hanging="720"/>
        <w:rPr>
          <w:szCs w:val="24"/>
        </w:rPr>
      </w:pPr>
      <w:r w:rsidRPr="004D2841">
        <w:rPr>
          <w:bCs/>
          <w:iCs/>
          <w:color w:val="000000"/>
        </w:rPr>
        <w:t>1</w:t>
      </w:r>
      <w:r w:rsidR="00E0758C">
        <w:rPr>
          <w:bCs/>
          <w:iCs/>
          <w:color w:val="000000"/>
        </w:rPr>
        <w:t>7</w:t>
      </w:r>
      <w:r w:rsidRPr="004D2841">
        <w:rPr>
          <w:b/>
          <w:bCs/>
          <w:iCs/>
          <w:color w:val="000000"/>
        </w:rPr>
        <w:t>.</w:t>
      </w:r>
      <w:r>
        <w:rPr>
          <w:b/>
          <w:szCs w:val="24"/>
        </w:rPr>
        <w:t xml:space="preserve"> </w:t>
      </w:r>
      <w:r w:rsidRPr="004D2841">
        <w:rPr>
          <w:b/>
          <w:szCs w:val="24"/>
        </w:rPr>
        <w:t>Gorman PH</w:t>
      </w:r>
      <w:r w:rsidRPr="004D2841">
        <w:rPr>
          <w:szCs w:val="24"/>
        </w:rPr>
        <w:t xml:space="preserve">. The Review of Systems in Spinal Cord Injury and Dysfunction. </w:t>
      </w:r>
      <w:r w:rsidRPr="004D2841">
        <w:rPr>
          <w:color w:val="333333"/>
          <w:szCs w:val="24"/>
          <w:u w:val="single"/>
        </w:rPr>
        <w:t>Continuum: Lifelong Learning in Neurology</w:t>
      </w:r>
      <w:r w:rsidRPr="004D2841">
        <w:rPr>
          <w:color w:val="333333"/>
          <w:szCs w:val="24"/>
        </w:rPr>
        <w:t>, Volume 17(3) Neurorehabilitation; pp 630-634</w:t>
      </w:r>
      <w:r>
        <w:rPr>
          <w:color w:val="333333"/>
          <w:szCs w:val="24"/>
        </w:rPr>
        <w:t>.</w:t>
      </w:r>
      <w:r w:rsidRPr="004D2841">
        <w:rPr>
          <w:color w:val="333333"/>
          <w:szCs w:val="24"/>
        </w:rPr>
        <w:t xml:space="preserve"> June 2011</w:t>
      </w:r>
      <w:r>
        <w:rPr>
          <w:color w:val="333333"/>
          <w:szCs w:val="24"/>
        </w:rPr>
        <w:t>.</w:t>
      </w:r>
      <w:r w:rsidR="00204EE3">
        <w:rPr>
          <w:color w:val="333333"/>
          <w:szCs w:val="24"/>
        </w:rPr>
        <w:t xml:space="preserve"> PMID: 22810872</w:t>
      </w:r>
    </w:p>
    <w:p w14:paraId="12B0345E" w14:textId="3ACA2BEB" w:rsidR="00735012" w:rsidRDefault="00E0758C" w:rsidP="008202F4">
      <w:pPr>
        <w:tabs>
          <w:tab w:val="left" w:pos="-1080"/>
          <w:tab w:val="left" w:pos="720"/>
          <w:tab w:val="left" w:pos="1440"/>
          <w:tab w:val="left" w:pos="1800"/>
          <w:tab w:val="left" w:pos="6390"/>
        </w:tabs>
        <w:ind w:left="720" w:hanging="720"/>
      </w:pPr>
      <w:r>
        <w:rPr>
          <w:bCs/>
          <w:iCs/>
          <w:color w:val="000000"/>
        </w:rPr>
        <w:t>18</w:t>
      </w:r>
      <w:r w:rsidR="00735012">
        <w:rPr>
          <w:bCs/>
          <w:iCs/>
          <w:color w:val="000000"/>
        </w:rPr>
        <w:t>.</w:t>
      </w:r>
      <w:r w:rsidR="00735012" w:rsidRPr="004F53D0">
        <w:t xml:space="preserve"> </w:t>
      </w:r>
      <w:r w:rsidR="00735012">
        <w:t xml:space="preserve"> Geigle P, Frye S, Perreault J, Scott W, </w:t>
      </w:r>
      <w:r w:rsidR="00735012" w:rsidRPr="004F53D0">
        <w:rPr>
          <w:b/>
        </w:rPr>
        <w:t>Gorman P</w:t>
      </w:r>
      <w:r w:rsidR="00735012">
        <w:t xml:space="preserve">. Atypical Autonomic Dysreflexia during Robotically Assisted Body Weight Supported Treadmill Training in an Individual with Motor Incomplete Spinal Cord Injury. </w:t>
      </w:r>
      <w:r w:rsidR="00735012" w:rsidRPr="004F53D0">
        <w:rPr>
          <w:u w:val="single"/>
        </w:rPr>
        <w:t>J Spinal Cord Medicine</w:t>
      </w:r>
      <w:r w:rsidR="00735012">
        <w:t>. 36(2): 153-156 (2013).</w:t>
      </w:r>
      <w:r w:rsidR="00204EE3">
        <w:t xml:space="preserve"> PMID: 23809531</w:t>
      </w:r>
    </w:p>
    <w:p w14:paraId="0CD5BD10" w14:textId="1A24E07A" w:rsidR="00735012" w:rsidRDefault="00E0758C" w:rsidP="00A55778">
      <w:pPr>
        <w:tabs>
          <w:tab w:val="left" w:pos="-1080"/>
          <w:tab w:val="left" w:pos="720"/>
          <w:tab w:val="left" w:pos="1440"/>
          <w:tab w:val="left" w:pos="1800"/>
          <w:tab w:val="left" w:pos="6390"/>
        </w:tabs>
        <w:ind w:left="720" w:hanging="720"/>
        <w:rPr>
          <w:bCs/>
          <w:iCs/>
          <w:color w:val="000000"/>
        </w:rPr>
      </w:pPr>
      <w:r>
        <w:rPr>
          <w:bCs/>
          <w:iCs/>
          <w:color w:val="000000"/>
        </w:rPr>
        <w:t>19</w:t>
      </w:r>
      <w:r w:rsidR="00735012">
        <w:rPr>
          <w:bCs/>
          <w:iCs/>
          <w:color w:val="000000"/>
        </w:rPr>
        <w:t xml:space="preserve">. </w:t>
      </w:r>
      <w:r w:rsidR="00735012" w:rsidRPr="004C0BD5">
        <w:rPr>
          <w:b/>
          <w:bCs/>
          <w:iCs/>
          <w:color w:val="000000"/>
        </w:rPr>
        <w:t>Gorman PH</w:t>
      </w:r>
      <w:r w:rsidR="00735012">
        <w:rPr>
          <w:bCs/>
          <w:iCs/>
          <w:color w:val="000000"/>
        </w:rPr>
        <w:t>, Geigle PR, Chen K, York H, Scott W. Reliability and Relatedness of Peak VO</w:t>
      </w:r>
      <w:r w:rsidR="00735012">
        <w:rPr>
          <w:bCs/>
          <w:iCs/>
          <w:color w:val="000000"/>
          <w:vertAlign w:val="subscript"/>
        </w:rPr>
        <w:t>2</w:t>
      </w:r>
      <w:r w:rsidR="00735012">
        <w:rPr>
          <w:bCs/>
          <w:iCs/>
          <w:color w:val="000000"/>
        </w:rPr>
        <w:t xml:space="preserve"> Assessments during Body Weight Supported Treadmill Training and Arm Cycle Ergometry in Individuals with Chronic Motor Incomplete Spinal Cord Injury. </w:t>
      </w:r>
      <w:r w:rsidR="00735012">
        <w:rPr>
          <w:bCs/>
          <w:iCs/>
          <w:color w:val="000000"/>
          <w:u w:val="single"/>
        </w:rPr>
        <w:t>Spinal Cord</w:t>
      </w:r>
      <w:r w:rsidR="00735012">
        <w:rPr>
          <w:bCs/>
          <w:iCs/>
          <w:color w:val="000000"/>
        </w:rPr>
        <w:t>, 52: 287-291 (2014).</w:t>
      </w:r>
      <w:r w:rsidR="00204EE3">
        <w:rPr>
          <w:bCs/>
          <w:iCs/>
          <w:color w:val="000000"/>
        </w:rPr>
        <w:t xml:space="preserve"> PMID: 24534779</w:t>
      </w:r>
    </w:p>
    <w:p w14:paraId="7EC2CA27" w14:textId="721BCF16" w:rsidR="00735012" w:rsidRDefault="00E0758C" w:rsidP="00A55778">
      <w:pPr>
        <w:tabs>
          <w:tab w:val="left" w:pos="-1080"/>
          <w:tab w:val="left" w:pos="720"/>
          <w:tab w:val="left" w:pos="1440"/>
          <w:tab w:val="left" w:pos="1800"/>
          <w:tab w:val="left" w:pos="6390"/>
        </w:tabs>
        <w:ind w:left="720" w:hanging="720"/>
        <w:rPr>
          <w:bCs/>
          <w:iCs/>
          <w:color w:val="000000"/>
        </w:rPr>
      </w:pPr>
      <w:r>
        <w:rPr>
          <w:bCs/>
          <w:iCs/>
          <w:color w:val="000000"/>
        </w:rPr>
        <w:t>20</w:t>
      </w:r>
      <w:r w:rsidR="00735012">
        <w:rPr>
          <w:bCs/>
          <w:iCs/>
          <w:color w:val="000000"/>
        </w:rPr>
        <w:t xml:space="preserve">. </w:t>
      </w:r>
      <w:r w:rsidR="00735012" w:rsidRPr="00056549">
        <w:rPr>
          <w:b/>
          <w:bCs/>
          <w:iCs/>
          <w:color w:val="000000"/>
        </w:rPr>
        <w:t>Gorman PH</w:t>
      </w:r>
      <w:r w:rsidR="00735012">
        <w:rPr>
          <w:bCs/>
          <w:iCs/>
          <w:color w:val="000000"/>
        </w:rPr>
        <w:t xml:space="preserve">, Scott W, York H, Theyagaraj M, Price-Miller N, McQuaid J, </w:t>
      </w:r>
      <w:proofErr w:type="spellStart"/>
      <w:r w:rsidR="00735012">
        <w:rPr>
          <w:bCs/>
          <w:iCs/>
          <w:color w:val="000000"/>
        </w:rPr>
        <w:t>Eyvazzadeh</w:t>
      </w:r>
      <w:proofErr w:type="spellEnd"/>
      <w:r w:rsidR="00735012">
        <w:rPr>
          <w:bCs/>
          <w:iCs/>
          <w:color w:val="000000"/>
        </w:rPr>
        <w:t xml:space="preserve"> M, Ivey FM, Macko RF. Robotically Assisted Treadmill Exercise Training for Improving Peak Fitness in Chronic Motor Incomplete Spinal Cord Injury: A Randomized Controlled Trial. </w:t>
      </w:r>
      <w:r w:rsidR="00735012" w:rsidRPr="00056549">
        <w:rPr>
          <w:bCs/>
          <w:iCs/>
          <w:color w:val="000000"/>
          <w:u w:val="single"/>
        </w:rPr>
        <w:t>J Spinal Cord Medicine</w:t>
      </w:r>
      <w:r w:rsidR="006A29F9">
        <w:rPr>
          <w:bCs/>
          <w:iCs/>
          <w:color w:val="000000"/>
        </w:rPr>
        <w:t>. 39(1):32-44 (2016).</w:t>
      </w:r>
      <w:r w:rsidR="00204EE3">
        <w:rPr>
          <w:bCs/>
          <w:iCs/>
          <w:color w:val="000000"/>
        </w:rPr>
        <w:t xml:space="preserve"> PMID: 25520035</w:t>
      </w:r>
    </w:p>
    <w:p w14:paraId="37437BF0" w14:textId="73151DD7" w:rsidR="007251C6" w:rsidRDefault="00E0758C" w:rsidP="007251C6">
      <w:pPr>
        <w:tabs>
          <w:tab w:val="left" w:pos="-1080"/>
          <w:tab w:val="left" w:pos="720"/>
          <w:tab w:val="left" w:pos="1440"/>
          <w:tab w:val="left" w:pos="1800"/>
          <w:tab w:val="left" w:pos="6390"/>
        </w:tabs>
        <w:ind w:left="720" w:hanging="720"/>
        <w:rPr>
          <w:bCs/>
          <w:iCs/>
          <w:color w:val="000000"/>
        </w:rPr>
      </w:pPr>
      <w:r>
        <w:rPr>
          <w:bCs/>
          <w:iCs/>
          <w:color w:val="000000"/>
        </w:rPr>
        <w:t>21</w:t>
      </w:r>
      <w:r w:rsidR="00BE19C7">
        <w:rPr>
          <w:bCs/>
          <w:iCs/>
          <w:color w:val="000000"/>
        </w:rPr>
        <w:t xml:space="preserve">. </w:t>
      </w:r>
      <w:r w:rsidR="00A36FFC">
        <w:rPr>
          <w:bCs/>
          <w:iCs/>
          <w:color w:val="000000"/>
        </w:rPr>
        <w:t xml:space="preserve">Perreault J, Geigle </w:t>
      </w:r>
      <w:r w:rsidR="00A36FFC" w:rsidRPr="008F722A">
        <w:rPr>
          <w:bCs/>
          <w:iCs/>
          <w:color w:val="000000"/>
        </w:rPr>
        <w:t>P</w:t>
      </w:r>
      <w:r w:rsidR="00A36FFC">
        <w:rPr>
          <w:bCs/>
          <w:iCs/>
          <w:color w:val="000000"/>
        </w:rPr>
        <w:t xml:space="preserve">R, </w:t>
      </w:r>
      <w:r w:rsidR="00A36FFC" w:rsidRPr="008F722A">
        <w:rPr>
          <w:b/>
          <w:bCs/>
          <w:iCs/>
          <w:color w:val="000000"/>
        </w:rPr>
        <w:t>Gorman PH</w:t>
      </w:r>
      <w:r w:rsidR="00A36FFC">
        <w:rPr>
          <w:bCs/>
          <w:iCs/>
          <w:color w:val="000000"/>
        </w:rPr>
        <w:t xml:space="preserve">, Scott WH. </w:t>
      </w:r>
      <w:r w:rsidR="00A36FFC" w:rsidRPr="00BE19C7">
        <w:rPr>
          <w:bCs/>
          <w:iCs/>
          <w:color w:val="000000"/>
        </w:rPr>
        <w:t>Improvement in Weight Loss and Ambulation Outcomes after Gastric Sleeve Surgery for a Person with Chronic Motor Incomplete Tetraplegia: Clinical Case Report</w:t>
      </w:r>
      <w:r w:rsidR="00A36FFC">
        <w:rPr>
          <w:bCs/>
          <w:iCs/>
          <w:color w:val="000000"/>
        </w:rPr>
        <w:t xml:space="preserve">. </w:t>
      </w:r>
      <w:r w:rsidR="00A36FFC" w:rsidRPr="00BE19C7">
        <w:rPr>
          <w:bCs/>
          <w:iCs/>
          <w:color w:val="000000"/>
          <w:u w:val="single"/>
        </w:rPr>
        <w:t>Spinal Cord</w:t>
      </w:r>
      <w:r w:rsidR="00A36FFC" w:rsidRPr="007A5BD7">
        <w:rPr>
          <w:bCs/>
          <w:iCs/>
          <w:color w:val="000000"/>
        </w:rPr>
        <w:t xml:space="preserve">. </w:t>
      </w:r>
      <w:r w:rsidR="00A36FFC">
        <w:rPr>
          <w:bCs/>
          <w:iCs/>
          <w:color w:val="000000"/>
        </w:rPr>
        <w:t>54:750-753 (</w:t>
      </w:r>
      <w:r w:rsidR="00A36FFC" w:rsidRPr="007A5BD7">
        <w:rPr>
          <w:bCs/>
          <w:iCs/>
          <w:color w:val="000000"/>
        </w:rPr>
        <w:t>2016</w:t>
      </w:r>
      <w:r w:rsidR="00A36FFC">
        <w:rPr>
          <w:bCs/>
          <w:iCs/>
          <w:color w:val="000000"/>
        </w:rPr>
        <w:t>)</w:t>
      </w:r>
      <w:r w:rsidR="00A36FFC">
        <w:t>.</w:t>
      </w:r>
      <w:r w:rsidR="00170322">
        <w:t xml:space="preserve"> PMID: 26927296</w:t>
      </w:r>
    </w:p>
    <w:p w14:paraId="3D693C47" w14:textId="0D48A736" w:rsidR="0015706F" w:rsidRPr="007251C6" w:rsidRDefault="00E0758C" w:rsidP="007251C6">
      <w:pPr>
        <w:tabs>
          <w:tab w:val="left" w:pos="-1080"/>
          <w:tab w:val="left" w:pos="720"/>
          <w:tab w:val="left" w:pos="1440"/>
          <w:tab w:val="left" w:pos="1800"/>
          <w:tab w:val="left" w:pos="6390"/>
        </w:tabs>
        <w:ind w:left="720" w:hanging="720"/>
        <w:rPr>
          <w:bCs/>
          <w:iCs/>
          <w:color w:val="000000"/>
        </w:rPr>
      </w:pPr>
      <w:r>
        <w:rPr>
          <w:bCs/>
          <w:iCs/>
          <w:color w:val="000000"/>
        </w:rPr>
        <w:t>22</w:t>
      </w:r>
      <w:r w:rsidR="00BE19C7">
        <w:rPr>
          <w:bCs/>
          <w:iCs/>
          <w:color w:val="000000"/>
        </w:rPr>
        <w:t xml:space="preserve">. </w:t>
      </w:r>
      <w:proofErr w:type="spellStart"/>
      <w:r w:rsidR="00A36FFC">
        <w:rPr>
          <w:bCs/>
          <w:iCs/>
          <w:color w:val="000000"/>
        </w:rPr>
        <w:t>Estores</w:t>
      </w:r>
      <w:proofErr w:type="spellEnd"/>
      <w:r w:rsidR="00A36FFC">
        <w:rPr>
          <w:bCs/>
          <w:iCs/>
          <w:color w:val="000000"/>
        </w:rPr>
        <w:t xml:space="preserve"> I, Chen K, Jackson B, Lao L, </w:t>
      </w:r>
      <w:r w:rsidR="00A36FFC" w:rsidRPr="00BE19C7">
        <w:rPr>
          <w:b/>
          <w:bCs/>
          <w:iCs/>
          <w:color w:val="000000"/>
        </w:rPr>
        <w:t>Gorman P</w:t>
      </w:r>
      <w:r w:rsidR="00A36FFC">
        <w:rPr>
          <w:b/>
          <w:bCs/>
          <w:iCs/>
          <w:color w:val="000000"/>
        </w:rPr>
        <w:t>H</w:t>
      </w:r>
      <w:r w:rsidR="00A36FFC">
        <w:rPr>
          <w:bCs/>
          <w:iCs/>
          <w:color w:val="000000"/>
        </w:rPr>
        <w:t>.</w:t>
      </w:r>
      <w:r w:rsidR="00A36FFC" w:rsidRPr="00BE19C7">
        <w:rPr>
          <w:rFonts w:asciiTheme="majorHAnsi" w:eastAsiaTheme="minorEastAsia" w:hAnsiTheme="majorHAnsi"/>
          <w:szCs w:val="24"/>
        </w:rPr>
        <w:t xml:space="preserve"> </w:t>
      </w:r>
      <w:r w:rsidR="00A36FFC" w:rsidRPr="00BE19C7">
        <w:rPr>
          <w:bCs/>
          <w:iCs/>
          <w:color w:val="000000"/>
        </w:rPr>
        <w:t xml:space="preserve">Auricular Acupuncture for Spinal Cord </w:t>
      </w:r>
      <w:r w:rsidR="00A36FFC" w:rsidRPr="002E52B6">
        <w:rPr>
          <w:bCs/>
          <w:iCs/>
          <w:color w:val="000000"/>
          <w:szCs w:val="24"/>
        </w:rPr>
        <w:t xml:space="preserve">Injury Related Neuropathic Pain: A Pilot Controlled Clinical Trial. </w:t>
      </w:r>
      <w:r w:rsidR="00A36FFC" w:rsidRPr="002E52B6">
        <w:rPr>
          <w:bCs/>
          <w:iCs/>
          <w:color w:val="000000"/>
          <w:szCs w:val="24"/>
          <w:u w:val="single"/>
        </w:rPr>
        <w:t>J Spinal Cord Medicine</w:t>
      </w:r>
      <w:r w:rsidR="00A36FFC" w:rsidRPr="002E52B6">
        <w:rPr>
          <w:bCs/>
          <w:iCs/>
          <w:color w:val="000000"/>
          <w:szCs w:val="24"/>
        </w:rPr>
        <w:t>. 40(4): 432-438 (2017).</w:t>
      </w:r>
      <w:r w:rsidR="007251C6" w:rsidRPr="007251C6">
        <w:t xml:space="preserve"> </w:t>
      </w:r>
      <w:r w:rsidR="007251C6" w:rsidRPr="007251C6">
        <w:rPr>
          <w:szCs w:val="24"/>
        </w:rPr>
        <w:t>PMID:</w:t>
      </w:r>
      <w:r w:rsidR="007251C6">
        <w:rPr>
          <w:szCs w:val="24"/>
        </w:rPr>
        <w:t xml:space="preserve"> </w:t>
      </w:r>
      <w:r w:rsidR="007251C6" w:rsidRPr="007251C6">
        <w:rPr>
          <w:szCs w:val="24"/>
        </w:rPr>
        <w:t>26869339</w:t>
      </w:r>
      <w:r w:rsidR="007251C6">
        <w:rPr>
          <w:szCs w:val="24"/>
        </w:rPr>
        <w:t>.</w:t>
      </w:r>
    </w:p>
    <w:p w14:paraId="61464DC5" w14:textId="0004E42B" w:rsidR="007251C6" w:rsidRDefault="007251C6" w:rsidP="007251C6">
      <w:pPr>
        <w:ind w:left="720" w:hanging="720"/>
        <w:rPr>
          <w:color w:val="000000"/>
          <w:szCs w:val="24"/>
          <w:shd w:val="clear" w:color="auto" w:fill="FFFFFF"/>
        </w:rPr>
      </w:pPr>
      <w:r w:rsidRPr="002E52B6">
        <w:rPr>
          <w:szCs w:val="24"/>
        </w:rPr>
        <w:t>2</w:t>
      </w:r>
      <w:r>
        <w:rPr>
          <w:szCs w:val="24"/>
        </w:rPr>
        <w:t>3</w:t>
      </w:r>
      <w:r w:rsidRPr="002E52B6">
        <w:rPr>
          <w:szCs w:val="24"/>
        </w:rPr>
        <w:t xml:space="preserve">. </w:t>
      </w:r>
      <w:r w:rsidRPr="002E52B6">
        <w:rPr>
          <w:color w:val="000000"/>
          <w:szCs w:val="24"/>
          <w:shd w:val="clear" w:color="auto" w:fill="FFFFFF"/>
        </w:rPr>
        <w:t xml:space="preserve">Geigle P, </w:t>
      </w:r>
      <w:proofErr w:type="spellStart"/>
      <w:r w:rsidRPr="002E52B6">
        <w:rPr>
          <w:color w:val="000000"/>
          <w:szCs w:val="24"/>
          <w:shd w:val="clear" w:color="auto" w:fill="FFFFFF"/>
        </w:rPr>
        <w:t>Ogonowska-Slodownik</w:t>
      </w:r>
      <w:proofErr w:type="spellEnd"/>
      <w:r w:rsidRPr="002E52B6">
        <w:rPr>
          <w:color w:val="000000"/>
          <w:szCs w:val="24"/>
          <w:shd w:val="clear" w:color="auto" w:fill="FFFFFF"/>
        </w:rPr>
        <w:t xml:space="preserve"> A, </w:t>
      </w:r>
      <w:proofErr w:type="spellStart"/>
      <w:r w:rsidRPr="002E52B6">
        <w:rPr>
          <w:color w:val="000000"/>
          <w:szCs w:val="24"/>
          <w:shd w:val="clear" w:color="auto" w:fill="FFFFFF"/>
        </w:rPr>
        <w:t>Slodownik</w:t>
      </w:r>
      <w:proofErr w:type="spellEnd"/>
      <w:r w:rsidRPr="002E52B6">
        <w:rPr>
          <w:color w:val="000000"/>
          <w:szCs w:val="24"/>
          <w:shd w:val="clear" w:color="auto" w:fill="FFFFFF"/>
        </w:rPr>
        <w:t xml:space="preserve"> R, </w:t>
      </w:r>
      <w:r w:rsidRPr="002E52B6">
        <w:rPr>
          <w:b/>
          <w:color w:val="000000"/>
          <w:szCs w:val="24"/>
          <w:shd w:val="clear" w:color="auto" w:fill="FFFFFF"/>
        </w:rPr>
        <w:t>Gorman PH</w:t>
      </w:r>
      <w:r w:rsidRPr="002E52B6">
        <w:rPr>
          <w:color w:val="000000"/>
          <w:szCs w:val="24"/>
          <w:shd w:val="clear" w:color="auto" w:fill="FFFFFF"/>
        </w:rPr>
        <w:t>, Scott WH. Measuring peak volume of oxygen (peak VO</w:t>
      </w:r>
      <w:r w:rsidRPr="002E52B6">
        <w:rPr>
          <w:color w:val="000000"/>
          <w:szCs w:val="24"/>
          <w:shd w:val="clear" w:color="auto" w:fill="FFFFFF"/>
          <w:vertAlign w:val="subscript"/>
        </w:rPr>
        <w:t>2</w:t>
      </w:r>
      <w:r w:rsidRPr="002E52B6">
        <w:rPr>
          <w:color w:val="000000"/>
          <w:szCs w:val="24"/>
          <w:shd w:val="clear" w:color="auto" w:fill="FFFFFF"/>
        </w:rPr>
        <w:t>) in deep water for individuals with spinal cord injury: protocol development. </w:t>
      </w:r>
      <w:r w:rsidRPr="002E52B6">
        <w:rPr>
          <w:iCs/>
          <w:color w:val="000000"/>
          <w:szCs w:val="24"/>
          <w:u w:val="single"/>
          <w:shd w:val="clear" w:color="auto" w:fill="FFFFFF"/>
        </w:rPr>
        <w:t xml:space="preserve">J Aquatic Phys </w:t>
      </w:r>
      <w:proofErr w:type="spellStart"/>
      <w:r w:rsidRPr="002E52B6">
        <w:rPr>
          <w:iCs/>
          <w:color w:val="000000"/>
          <w:szCs w:val="24"/>
          <w:u w:val="single"/>
          <w:shd w:val="clear" w:color="auto" w:fill="FFFFFF"/>
        </w:rPr>
        <w:t>Ther</w:t>
      </w:r>
      <w:proofErr w:type="spellEnd"/>
      <w:r w:rsidRPr="002E52B6">
        <w:rPr>
          <w:color w:val="000000"/>
          <w:szCs w:val="24"/>
          <w:u w:val="single"/>
          <w:shd w:val="clear" w:color="auto" w:fill="FFFFFF"/>
        </w:rPr>
        <w:t>.</w:t>
      </w:r>
      <w:r w:rsidRPr="002E52B6">
        <w:rPr>
          <w:color w:val="000000"/>
          <w:szCs w:val="24"/>
          <w:shd w:val="clear" w:color="auto" w:fill="FFFFFF"/>
        </w:rPr>
        <w:t xml:space="preserve"> 2018;26(1):30-35.</w:t>
      </w:r>
    </w:p>
    <w:p w14:paraId="47206799" w14:textId="11FAFA5C" w:rsidR="0015706F" w:rsidRDefault="009C505E" w:rsidP="0015706F">
      <w:pPr>
        <w:ind w:left="720" w:hanging="720"/>
        <w:rPr>
          <w:color w:val="000000"/>
          <w:szCs w:val="24"/>
          <w:shd w:val="clear" w:color="auto" w:fill="FFFFFF"/>
        </w:rPr>
      </w:pPr>
      <w:r>
        <w:rPr>
          <w:color w:val="000000"/>
          <w:szCs w:val="24"/>
          <w:shd w:val="clear" w:color="auto" w:fill="FFFFFF"/>
        </w:rPr>
        <w:lastRenderedPageBreak/>
        <w:t>2</w:t>
      </w:r>
      <w:r w:rsidR="00F440FB">
        <w:rPr>
          <w:color w:val="000000"/>
          <w:szCs w:val="24"/>
          <w:shd w:val="clear" w:color="auto" w:fill="FFFFFF"/>
        </w:rPr>
        <w:t>4</w:t>
      </w:r>
      <w:r>
        <w:rPr>
          <w:color w:val="000000"/>
          <w:szCs w:val="24"/>
          <w:shd w:val="clear" w:color="auto" w:fill="FFFFFF"/>
        </w:rPr>
        <w:t xml:space="preserve">. </w:t>
      </w:r>
      <w:proofErr w:type="spellStart"/>
      <w:r>
        <w:rPr>
          <w:color w:val="000000"/>
          <w:szCs w:val="24"/>
          <w:shd w:val="clear" w:color="auto" w:fill="FFFFFF"/>
        </w:rPr>
        <w:t>Ogonowska-Slodownik</w:t>
      </w:r>
      <w:proofErr w:type="spellEnd"/>
      <w:r>
        <w:rPr>
          <w:color w:val="000000"/>
          <w:szCs w:val="24"/>
          <w:shd w:val="clear" w:color="auto" w:fill="FFFFFF"/>
        </w:rPr>
        <w:t xml:space="preserve"> A, Geigle, P, </w:t>
      </w:r>
      <w:r w:rsidRPr="009C505E">
        <w:rPr>
          <w:b/>
          <w:color w:val="000000"/>
          <w:szCs w:val="24"/>
          <w:shd w:val="clear" w:color="auto" w:fill="FFFFFF"/>
        </w:rPr>
        <w:t>Gorman PH</w:t>
      </w:r>
      <w:r>
        <w:rPr>
          <w:color w:val="000000"/>
          <w:szCs w:val="24"/>
          <w:shd w:val="clear" w:color="auto" w:fill="FFFFFF"/>
        </w:rPr>
        <w:t xml:space="preserve">, </w:t>
      </w:r>
      <w:proofErr w:type="spellStart"/>
      <w:r>
        <w:rPr>
          <w:color w:val="000000"/>
          <w:szCs w:val="24"/>
          <w:shd w:val="clear" w:color="auto" w:fill="FFFFFF"/>
        </w:rPr>
        <w:t>Slodownik</w:t>
      </w:r>
      <w:proofErr w:type="spellEnd"/>
      <w:r>
        <w:rPr>
          <w:color w:val="000000"/>
          <w:szCs w:val="24"/>
          <w:shd w:val="clear" w:color="auto" w:fill="FFFFFF"/>
        </w:rPr>
        <w:t xml:space="preserve"> R, Scott WH. Aquatic Deep Water Peak VO2 Testing for Individuals with Spinal Cord Injury</w:t>
      </w:r>
      <w:r>
        <w:rPr>
          <w:color w:val="000000"/>
          <w:szCs w:val="24"/>
          <w:u w:val="single"/>
          <w:shd w:val="clear" w:color="auto" w:fill="FFFFFF"/>
        </w:rPr>
        <w:t>.</w:t>
      </w:r>
      <w:r>
        <w:rPr>
          <w:color w:val="000000"/>
          <w:szCs w:val="24"/>
          <w:shd w:val="clear" w:color="auto" w:fill="FFFFFF"/>
        </w:rPr>
        <w:t xml:space="preserve"> </w:t>
      </w:r>
      <w:r w:rsidRPr="009C505E">
        <w:rPr>
          <w:color w:val="000000"/>
          <w:szCs w:val="24"/>
          <w:u w:val="single"/>
          <w:shd w:val="clear" w:color="auto" w:fill="FFFFFF"/>
        </w:rPr>
        <w:t xml:space="preserve">J Spinal Cord </w:t>
      </w:r>
      <w:r w:rsidRPr="00421E19">
        <w:rPr>
          <w:color w:val="000000"/>
          <w:szCs w:val="24"/>
          <w:u w:val="single"/>
          <w:shd w:val="clear" w:color="auto" w:fill="FFFFFF"/>
        </w:rPr>
        <w:t>Medicine</w:t>
      </w:r>
      <w:r w:rsidR="00F94355" w:rsidRPr="00421E19">
        <w:rPr>
          <w:color w:val="000000"/>
          <w:szCs w:val="24"/>
          <w:u w:val="single"/>
          <w:shd w:val="clear" w:color="auto" w:fill="FFFFFF"/>
        </w:rPr>
        <w:t>,</w:t>
      </w:r>
      <w:r w:rsidR="00F94355">
        <w:rPr>
          <w:color w:val="000000"/>
          <w:szCs w:val="24"/>
          <w:shd w:val="clear" w:color="auto" w:fill="FFFFFF"/>
        </w:rPr>
        <w:t xml:space="preserve"> 42(5) September 2019, p 631-</w:t>
      </w:r>
      <w:r w:rsidR="00421E19">
        <w:rPr>
          <w:color w:val="000000"/>
          <w:szCs w:val="24"/>
          <w:shd w:val="clear" w:color="auto" w:fill="FFFFFF"/>
        </w:rPr>
        <w:t xml:space="preserve">638. </w:t>
      </w:r>
      <w:r w:rsidR="0015706F" w:rsidRPr="00F94355">
        <w:rPr>
          <w:szCs w:val="24"/>
        </w:rPr>
        <w:t>PMID</w:t>
      </w:r>
      <w:r w:rsidR="0015706F" w:rsidRPr="0015706F">
        <w:rPr>
          <w:szCs w:val="24"/>
        </w:rPr>
        <w:t>:</w:t>
      </w:r>
      <w:r w:rsidR="0015706F">
        <w:t xml:space="preserve"> </w:t>
      </w:r>
      <w:r w:rsidR="0015706F" w:rsidRPr="0015706F">
        <w:rPr>
          <w:szCs w:val="24"/>
        </w:rPr>
        <w:t>30632946</w:t>
      </w:r>
    </w:p>
    <w:p w14:paraId="77E39FFA" w14:textId="7B87E6A6" w:rsidR="00F440FB" w:rsidRDefault="00081015" w:rsidP="00F440FB">
      <w:pPr>
        <w:tabs>
          <w:tab w:val="left" w:pos="-1080"/>
          <w:tab w:val="left" w:pos="720"/>
          <w:tab w:val="left" w:pos="1440"/>
          <w:tab w:val="left" w:pos="1800"/>
          <w:tab w:val="left" w:pos="6390"/>
        </w:tabs>
        <w:ind w:left="720" w:hanging="720"/>
        <w:rPr>
          <w:bCs/>
          <w:iCs/>
          <w:color w:val="000000"/>
          <w:szCs w:val="24"/>
        </w:rPr>
      </w:pPr>
      <w:r>
        <w:t>2</w:t>
      </w:r>
      <w:r w:rsidR="00F440FB">
        <w:t>5</w:t>
      </w:r>
      <w:r>
        <w:t xml:space="preserve">. </w:t>
      </w:r>
      <w:r w:rsidRPr="00081276">
        <w:rPr>
          <w:b/>
        </w:rPr>
        <w:t>Gorman PH</w:t>
      </w:r>
      <w:r w:rsidRPr="00081276">
        <w:t xml:space="preserve">, Scott W, </w:t>
      </w:r>
      <w:proofErr w:type="spellStart"/>
      <w:r w:rsidRPr="00081276">
        <w:t>VanHiel</w:t>
      </w:r>
      <w:proofErr w:type="spellEnd"/>
      <w:r w:rsidRPr="00081276">
        <w:t xml:space="preserve"> L, Tansey K, </w:t>
      </w:r>
      <w:proofErr w:type="spellStart"/>
      <w:r w:rsidRPr="00081276">
        <w:t>Sweatman</w:t>
      </w:r>
      <w:proofErr w:type="spellEnd"/>
      <w:r w:rsidRPr="00081276">
        <w:t xml:space="preserve"> WM, Geigle P. </w:t>
      </w:r>
      <w:r w:rsidR="0015706F" w:rsidRPr="00081276">
        <w:t xml:space="preserve">Comparison of </w:t>
      </w:r>
      <w:r w:rsidRPr="00081276">
        <w:rPr>
          <w:rFonts w:eastAsia="MS Mincho"/>
          <w:bCs/>
          <w:szCs w:val="24"/>
        </w:rPr>
        <w:t xml:space="preserve">Peak Oxygen Consumption Response to Aquatic and Robotic Therapy in Individuals with Chronic Motor Incomplete Spinal Cord Injury: A Randomized Trial. </w:t>
      </w:r>
      <w:r w:rsidRPr="00081276">
        <w:rPr>
          <w:rFonts w:eastAsia="MS Mincho"/>
          <w:bCs/>
          <w:szCs w:val="24"/>
          <w:u w:val="single"/>
        </w:rPr>
        <w:t>Spinal Cord.</w:t>
      </w:r>
      <w:r w:rsidRPr="00081276">
        <w:rPr>
          <w:rFonts w:eastAsia="MS Mincho"/>
          <w:bCs/>
          <w:szCs w:val="24"/>
        </w:rPr>
        <w:t xml:space="preserve"> </w:t>
      </w:r>
      <w:r w:rsidR="0015706F" w:rsidRPr="00081276">
        <w:rPr>
          <w:rFonts w:eastAsia="MS Mincho"/>
          <w:bCs/>
          <w:szCs w:val="24"/>
        </w:rPr>
        <w:t>2019 J</w:t>
      </w:r>
      <w:r w:rsidR="00F4148D" w:rsidRPr="00081276">
        <w:rPr>
          <w:szCs w:val="24"/>
        </w:rPr>
        <w:t>un;57(6):471-481</w:t>
      </w:r>
      <w:r w:rsidR="0015706F" w:rsidRPr="00081276">
        <w:rPr>
          <w:szCs w:val="24"/>
        </w:rPr>
        <w:t>.</w:t>
      </w:r>
      <w:r w:rsidR="007251C6" w:rsidRPr="00081276">
        <w:rPr>
          <w:szCs w:val="24"/>
        </w:rPr>
        <w:t xml:space="preserve"> </w:t>
      </w:r>
      <w:r w:rsidR="0015706F" w:rsidRPr="00081276">
        <w:rPr>
          <w:szCs w:val="24"/>
        </w:rPr>
        <w:t>PMID: 30659286</w:t>
      </w:r>
      <w:r w:rsidR="00F440FB" w:rsidRPr="00F440FB">
        <w:rPr>
          <w:bCs/>
          <w:iCs/>
          <w:color w:val="000000"/>
          <w:szCs w:val="24"/>
        </w:rPr>
        <w:t xml:space="preserve"> </w:t>
      </w:r>
    </w:p>
    <w:p w14:paraId="6C3AFEC0" w14:textId="114F11EB" w:rsidR="00F440FB" w:rsidRPr="0015706F" w:rsidRDefault="00F440FB" w:rsidP="00F440FB">
      <w:pPr>
        <w:tabs>
          <w:tab w:val="left" w:pos="-1080"/>
          <w:tab w:val="left" w:pos="720"/>
          <w:tab w:val="left" w:pos="1440"/>
          <w:tab w:val="left" w:pos="1800"/>
          <w:tab w:val="left" w:pos="6390"/>
        </w:tabs>
        <w:ind w:left="720" w:hanging="720"/>
        <w:rPr>
          <w:bCs/>
          <w:iCs/>
          <w:color w:val="000000"/>
          <w:szCs w:val="24"/>
        </w:rPr>
      </w:pPr>
      <w:r w:rsidRPr="002E52B6">
        <w:rPr>
          <w:bCs/>
          <w:iCs/>
          <w:color w:val="000000"/>
          <w:szCs w:val="24"/>
        </w:rPr>
        <w:t>2</w:t>
      </w:r>
      <w:r>
        <w:rPr>
          <w:bCs/>
          <w:iCs/>
          <w:color w:val="000000"/>
          <w:szCs w:val="24"/>
        </w:rPr>
        <w:t>6</w:t>
      </w:r>
      <w:r w:rsidRPr="002E52B6">
        <w:rPr>
          <w:bCs/>
          <w:iCs/>
          <w:color w:val="000000"/>
          <w:szCs w:val="24"/>
        </w:rPr>
        <w:t xml:space="preserve">. </w:t>
      </w:r>
      <w:bookmarkStart w:id="3" w:name="_Hlk80199575"/>
      <w:r w:rsidRPr="002E52B6">
        <w:rPr>
          <w:bCs/>
          <w:iCs/>
          <w:color w:val="000000"/>
          <w:szCs w:val="24"/>
        </w:rPr>
        <w:t xml:space="preserve">Goodrich C, York H, Shapiro A, </w:t>
      </w:r>
      <w:r w:rsidRPr="002E52B6">
        <w:rPr>
          <w:b/>
          <w:bCs/>
          <w:iCs/>
          <w:color w:val="000000"/>
          <w:szCs w:val="24"/>
        </w:rPr>
        <w:t>Gorman PH</w:t>
      </w:r>
      <w:r w:rsidRPr="002E52B6">
        <w:rPr>
          <w:bCs/>
          <w:iCs/>
          <w:color w:val="000000"/>
          <w:szCs w:val="24"/>
        </w:rPr>
        <w:t xml:space="preserve">. </w:t>
      </w:r>
      <w:r w:rsidRPr="002E52B6">
        <w:rPr>
          <w:szCs w:val="24"/>
        </w:rPr>
        <w:t xml:space="preserve">Focal Arm Weakness following </w:t>
      </w:r>
      <w:proofErr w:type="spellStart"/>
      <w:r w:rsidRPr="002E52B6">
        <w:rPr>
          <w:szCs w:val="24"/>
        </w:rPr>
        <w:t>Intradetrusor</w:t>
      </w:r>
      <w:proofErr w:type="spellEnd"/>
      <w:r w:rsidRPr="002E52B6">
        <w:rPr>
          <w:szCs w:val="24"/>
        </w:rPr>
        <w:t xml:space="preserve"> Botulinum Toxin Administration in Spinal Cord Injury: Report of Two Cases. </w:t>
      </w:r>
      <w:r w:rsidRPr="002E52B6">
        <w:rPr>
          <w:szCs w:val="24"/>
          <w:u w:val="single"/>
        </w:rPr>
        <w:t>J. Spinal Cord Medicine.</w:t>
      </w:r>
      <w:r w:rsidRPr="002E52B6">
        <w:rPr>
          <w:szCs w:val="24"/>
        </w:rPr>
        <w:t xml:space="preserve"> </w:t>
      </w:r>
      <w:r>
        <w:t xml:space="preserve">2020 November, 43(6): 904-907. </w:t>
      </w:r>
      <w:r w:rsidRPr="0015706F">
        <w:rPr>
          <w:szCs w:val="24"/>
        </w:rPr>
        <w:t>PMID:</w:t>
      </w:r>
      <w:r>
        <w:t xml:space="preserve"> </w:t>
      </w:r>
      <w:r w:rsidRPr="0015706F">
        <w:rPr>
          <w:szCs w:val="24"/>
        </w:rPr>
        <w:t>30702394</w:t>
      </w:r>
    </w:p>
    <w:p w14:paraId="51EFD953" w14:textId="39FFFFB5" w:rsidR="00534222" w:rsidRPr="00FC4093" w:rsidRDefault="00E94862" w:rsidP="00534222">
      <w:pPr>
        <w:ind w:left="720" w:hanging="720"/>
        <w:rPr>
          <w:szCs w:val="24"/>
        </w:rPr>
      </w:pPr>
      <w:r w:rsidRPr="00081276">
        <w:rPr>
          <w:szCs w:val="24"/>
        </w:rPr>
        <w:t>27.</w:t>
      </w:r>
      <w:r w:rsidRPr="00081276">
        <w:rPr>
          <w:bCs/>
          <w:iCs/>
          <w:szCs w:val="24"/>
        </w:rPr>
        <w:t xml:space="preserve"> Spungen AM, Bauman</w:t>
      </w:r>
      <w:r w:rsidR="008D77AF" w:rsidRPr="00081276">
        <w:rPr>
          <w:bCs/>
          <w:iCs/>
          <w:szCs w:val="24"/>
        </w:rPr>
        <w:t xml:space="preserve"> WA</w:t>
      </w:r>
      <w:r w:rsidRPr="00081276">
        <w:rPr>
          <w:bCs/>
          <w:iCs/>
          <w:szCs w:val="24"/>
        </w:rPr>
        <w:t>, Biswas</w:t>
      </w:r>
      <w:r w:rsidR="008D77AF" w:rsidRPr="00081276">
        <w:rPr>
          <w:bCs/>
          <w:iCs/>
          <w:szCs w:val="24"/>
        </w:rPr>
        <w:t xml:space="preserve"> K</w:t>
      </w:r>
      <w:r w:rsidRPr="00081276">
        <w:rPr>
          <w:bCs/>
          <w:iCs/>
          <w:szCs w:val="24"/>
        </w:rPr>
        <w:t>, Jones</w:t>
      </w:r>
      <w:r w:rsidR="008D77AF" w:rsidRPr="00081276">
        <w:rPr>
          <w:bCs/>
          <w:iCs/>
          <w:szCs w:val="24"/>
        </w:rPr>
        <w:t xml:space="preserve"> K</w:t>
      </w:r>
      <w:r w:rsidRPr="00081276">
        <w:rPr>
          <w:bCs/>
          <w:iCs/>
          <w:szCs w:val="24"/>
        </w:rPr>
        <w:t>, Snodgrass</w:t>
      </w:r>
      <w:r w:rsidR="008D77AF" w:rsidRPr="00081276">
        <w:rPr>
          <w:bCs/>
          <w:iCs/>
          <w:szCs w:val="24"/>
        </w:rPr>
        <w:t xml:space="preserve"> AJ</w:t>
      </w:r>
      <w:r w:rsidRPr="00081276">
        <w:rPr>
          <w:bCs/>
          <w:iCs/>
          <w:szCs w:val="24"/>
        </w:rPr>
        <w:t>, Goetz</w:t>
      </w:r>
      <w:r w:rsidR="008D77AF" w:rsidRPr="00081276">
        <w:rPr>
          <w:bCs/>
          <w:iCs/>
          <w:szCs w:val="24"/>
        </w:rPr>
        <w:t xml:space="preserve"> L</w:t>
      </w:r>
      <w:r w:rsidRPr="00081276">
        <w:rPr>
          <w:bCs/>
          <w:iCs/>
          <w:szCs w:val="24"/>
        </w:rPr>
        <w:t xml:space="preserve">, </w:t>
      </w:r>
      <w:r w:rsidRPr="00081276">
        <w:rPr>
          <w:b/>
          <w:bCs/>
          <w:iCs/>
          <w:szCs w:val="24"/>
        </w:rPr>
        <w:t>Gorman</w:t>
      </w:r>
      <w:r w:rsidR="008D77AF" w:rsidRPr="00081276">
        <w:rPr>
          <w:b/>
          <w:bCs/>
          <w:iCs/>
          <w:szCs w:val="24"/>
        </w:rPr>
        <w:t xml:space="preserve"> PH</w:t>
      </w:r>
      <w:r w:rsidRPr="00081276">
        <w:rPr>
          <w:bCs/>
          <w:iCs/>
          <w:szCs w:val="24"/>
        </w:rPr>
        <w:t>, Kirshblum</w:t>
      </w:r>
      <w:r w:rsidR="008D77AF" w:rsidRPr="00081276">
        <w:rPr>
          <w:bCs/>
          <w:iCs/>
          <w:szCs w:val="24"/>
        </w:rPr>
        <w:t xml:space="preserve"> K</w:t>
      </w:r>
      <w:r w:rsidRPr="00081276">
        <w:rPr>
          <w:bCs/>
          <w:iCs/>
          <w:szCs w:val="24"/>
        </w:rPr>
        <w:t>, Sabharwal</w:t>
      </w:r>
      <w:r w:rsidR="008D77AF" w:rsidRPr="00081276">
        <w:rPr>
          <w:bCs/>
          <w:iCs/>
          <w:szCs w:val="24"/>
        </w:rPr>
        <w:t xml:space="preserve"> S</w:t>
      </w:r>
      <w:r w:rsidRPr="00081276">
        <w:rPr>
          <w:bCs/>
          <w:iCs/>
          <w:szCs w:val="24"/>
        </w:rPr>
        <w:t>,</w:t>
      </w:r>
      <w:r w:rsidR="008D77AF" w:rsidRPr="00081276">
        <w:rPr>
          <w:bCs/>
          <w:iCs/>
          <w:szCs w:val="24"/>
        </w:rPr>
        <w:t xml:space="preserve"> </w:t>
      </w:r>
      <w:r w:rsidRPr="00081276">
        <w:rPr>
          <w:bCs/>
          <w:iCs/>
          <w:szCs w:val="24"/>
        </w:rPr>
        <w:t>White</w:t>
      </w:r>
      <w:r w:rsidR="008D77AF" w:rsidRPr="00081276">
        <w:rPr>
          <w:bCs/>
          <w:iCs/>
          <w:szCs w:val="24"/>
        </w:rPr>
        <w:t xml:space="preserve"> KT</w:t>
      </w:r>
      <w:r w:rsidRPr="00081276">
        <w:rPr>
          <w:bCs/>
          <w:iCs/>
          <w:szCs w:val="24"/>
        </w:rPr>
        <w:t>, Asselin</w:t>
      </w:r>
      <w:r w:rsidR="008D77AF" w:rsidRPr="00081276">
        <w:rPr>
          <w:bCs/>
          <w:iCs/>
          <w:szCs w:val="24"/>
        </w:rPr>
        <w:t xml:space="preserve"> PK</w:t>
      </w:r>
      <w:r w:rsidRPr="00081276">
        <w:rPr>
          <w:bCs/>
          <w:iCs/>
          <w:szCs w:val="24"/>
        </w:rPr>
        <w:t>, Morin</w:t>
      </w:r>
      <w:r w:rsidR="008D77AF" w:rsidRPr="00081276">
        <w:rPr>
          <w:bCs/>
          <w:iCs/>
          <w:szCs w:val="24"/>
        </w:rPr>
        <w:t xml:space="preserve"> K</w:t>
      </w:r>
      <w:r w:rsidRPr="00081276">
        <w:rPr>
          <w:bCs/>
          <w:iCs/>
          <w:szCs w:val="24"/>
        </w:rPr>
        <w:t xml:space="preserve">, </w:t>
      </w:r>
      <w:proofErr w:type="spellStart"/>
      <w:r w:rsidRPr="00081276">
        <w:rPr>
          <w:bCs/>
          <w:iCs/>
          <w:szCs w:val="24"/>
        </w:rPr>
        <w:t>Cirnigliaro</w:t>
      </w:r>
      <w:proofErr w:type="spellEnd"/>
      <w:r w:rsidR="008D77AF" w:rsidRPr="00081276">
        <w:rPr>
          <w:bCs/>
          <w:iCs/>
          <w:szCs w:val="24"/>
        </w:rPr>
        <w:t xml:space="preserve"> CM,</w:t>
      </w:r>
      <w:r w:rsidRPr="00081276">
        <w:rPr>
          <w:bCs/>
          <w:iCs/>
          <w:szCs w:val="24"/>
        </w:rPr>
        <w:t xml:space="preserve"> and</w:t>
      </w:r>
      <w:r w:rsidR="008D77AF" w:rsidRPr="00081276">
        <w:rPr>
          <w:bCs/>
          <w:iCs/>
          <w:szCs w:val="24"/>
        </w:rPr>
        <w:t xml:space="preserve"> </w:t>
      </w:r>
      <w:r w:rsidRPr="00081276">
        <w:rPr>
          <w:bCs/>
          <w:iCs/>
          <w:szCs w:val="24"/>
        </w:rPr>
        <w:t>Huang</w:t>
      </w:r>
      <w:r w:rsidR="008D77AF" w:rsidRPr="00081276">
        <w:rPr>
          <w:bCs/>
          <w:iCs/>
          <w:szCs w:val="24"/>
        </w:rPr>
        <w:t xml:space="preserve"> GD.</w:t>
      </w:r>
      <w:r w:rsidR="000909AC" w:rsidRPr="00081276">
        <w:rPr>
          <w:bCs/>
          <w:szCs w:val="24"/>
        </w:rPr>
        <w:t xml:space="preserve"> The Design of a Randomized Control Trial of Exoskeletal-Assisted Walking in the Home and Community </w:t>
      </w:r>
      <w:r w:rsidR="000909AC" w:rsidRPr="00081276">
        <w:rPr>
          <w:bCs/>
          <w:iCs/>
          <w:szCs w:val="24"/>
        </w:rPr>
        <w:t>on Quality of Life</w:t>
      </w:r>
      <w:r w:rsidR="000909AC" w:rsidRPr="00081276">
        <w:rPr>
          <w:bCs/>
          <w:szCs w:val="24"/>
        </w:rPr>
        <w:t xml:space="preserve"> in Persons with a Chronic Spinal Cord Injury. </w:t>
      </w:r>
      <w:r w:rsidR="00330B75" w:rsidRPr="006E4DE9">
        <w:rPr>
          <w:szCs w:val="24"/>
          <w:u w:val="single"/>
        </w:rPr>
        <w:t>Contemporary Clinical Trials</w:t>
      </w:r>
      <w:r w:rsidR="00330B75" w:rsidRPr="00330B75">
        <w:rPr>
          <w:szCs w:val="24"/>
        </w:rPr>
        <w:t xml:space="preserve"> </w:t>
      </w:r>
      <w:r w:rsidR="00534222">
        <w:rPr>
          <w:szCs w:val="24"/>
        </w:rPr>
        <w:t xml:space="preserve">Volume </w:t>
      </w:r>
      <w:r w:rsidR="00534222" w:rsidRPr="001F0566">
        <w:rPr>
          <w:szCs w:val="24"/>
        </w:rPr>
        <w:t>96</w:t>
      </w:r>
      <w:r w:rsidR="00534222">
        <w:rPr>
          <w:szCs w:val="24"/>
        </w:rPr>
        <w:t xml:space="preserve">, September </w:t>
      </w:r>
      <w:r w:rsidR="00534222" w:rsidRPr="00330B75">
        <w:rPr>
          <w:szCs w:val="24"/>
        </w:rPr>
        <w:t>2020</w:t>
      </w:r>
      <w:r w:rsidR="00534222">
        <w:rPr>
          <w:szCs w:val="24"/>
        </w:rPr>
        <w:t xml:space="preserve">, 106102, </w:t>
      </w:r>
      <w:r w:rsidR="006C59D0">
        <w:rPr>
          <w:szCs w:val="24"/>
        </w:rPr>
        <w:t>PMID 32800962</w:t>
      </w:r>
      <w:r w:rsidR="00534222">
        <w:rPr>
          <w:szCs w:val="24"/>
        </w:rPr>
        <w:t>.</w:t>
      </w:r>
      <w:r w:rsidR="00534222" w:rsidRPr="00330B75">
        <w:rPr>
          <w:szCs w:val="24"/>
        </w:rPr>
        <w:t xml:space="preserve"> </w:t>
      </w:r>
    </w:p>
    <w:p w14:paraId="553F9D46" w14:textId="3CE6CFBC" w:rsidR="000909AC" w:rsidRPr="00FC4093" w:rsidRDefault="00101307" w:rsidP="00534222">
      <w:pPr>
        <w:ind w:left="720"/>
        <w:rPr>
          <w:szCs w:val="24"/>
        </w:rPr>
      </w:pPr>
      <w:hyperlink r:id="rId10" w:history="1">
        <w:r w:rsidR="00534222" w:rsidRPr="00B245D4">
          <w:rPr>
            <w:rStyle w:val="Hyperlink"/>
            <w:szCs w:val="24"/>
          </w:rPr>
          <w:t>https://doi.org/10.1016/J.CCT.2020.106102</w:t>
        </w:r>
      </w:hyperlink>
      <w:r w:rsidR="00E925D1">
        <w:rPr>
          <w:szCs w:val="24"/>
        </w:rPr>
        <w:t xml:space="preserve"> </w:t>
      </w:r>
    </w:p>
    <w:p w14:paraId="2646F119" w14:textId="27563693" w:rsidR="00081276" w:rsidRDefault="00081276" w:rsidP="00081276">
      <w:pPr>
        <w:ind w:left="720" w:hanging="720"/>
        <w:rPr>
          <w:color w:val="000000"/>
          <w:szCs w:val="24"/>
        </w:rPr>
      </w:pPr>
      <w:r w:rsidRPr="00081276">
        <w:rPr>
          <w:szCs w:val="24"/>
        </w:rPr>
        <w:t xml:space="preserve">28. </w:t>
      </w:r>
      <w:r w:rsidRPr="00081276">
        <w:rPr>
          <w:color w:val="000000"/>
          <w:szCs w:val="24"/>
        </w:rPr>
        <w:t xml:space="preserve"> Hong E, </w:t>
      </w:r>
      <w:r w:rsidRPr="00081276">
        <w:rPr>
          <w:b/>
          <w:color w:val="000000"/>
          <w:szCs w:val="24"/>
        </w:rPr>
        <w:t>Gorman PH</w:t>
      </w:r>
      <w:r w:rsidRPr="00081276">
        <w:rPr>
          <w:color w:val="000000"/>
          <w:szCs w:val="24"/>
        </w:rPr>
        <w:t xml:space="preserve">, Forrest GF, Asselin PK, </w:t>
      </w:r>
      <w:proofErr w:type="spellStart"/>
      <w:r w:rsidRPr="00081276">
        <w:rPr>
          <w:color w:val="000000"/>
          <w:szCs w:val="24"/>
        </w:rPr>
        <w:t>Knezevic</w:t>
      </w:r>
      <w:proofErr w:type="spellEnd"/>
      <w:r w:rsidRPr="00081276">
        <w:rPr>
          <w:color w:val="000000"/>
          <w:szCs w:val="24"/>
        </w:rPr>
        <w:t xml:space="preserve"> S, Scott </w:t>
      </w:r>
      <w:proofErr w:type="gramStart"/>
      <w:r w:rsidRPr="00081276">
        <w:rPr>
          <w:color w:val="000000"/>
          <w:szCs w:val="24"/>
        </w:rPr>
        <w:t xml:space="preserve">W,  </w:t>
      </w:r>
      <w:proofErr w:type="spellStart"/>
      <w:r w:rsidRPr="00081276">
        <w:rPr>
          <w:color w:val="000000"/>
          <w:szCs w:val="24"/>
        </w:rPr>
        <w:t>Wojciehowski</w:t>
      </w:r>
      <w:proofErr w:type="spellEnd"/>
      <w:proofErr w:type="gramEnd"/>
      <w:r w:rsidRPr="00081276">
        <w:rPr>
          <w:color w:val="000000"/>
          <w:szCs w:val="24"/>
        </w:rPr>
        <w:t xml:space="preserve"> SB, Kornfeld S and Spungen AM. Mobility Skills with Exoskeletal-assisted Walking in Person</w:t>
      </w:r>
      <w:r w:rsidR="00922BB4">
        <w:rPr>
          <w:color w:val="000000"/>
          <w:szCs w:val="24"/>
        </w:rPr>
        <w:t>s</w:t>
      </w:r>
      <w:r w:rsidRPr="00081276">
        <w:rPr>
          <w:color w:val="000000"/>
          <w:szCs w:val="24"/>
        </w:rPr>
        <w:t xml:space="preserve"> with SCI: Results from a Three Center Randomized Clinical Trial. </w:t>
      </w:r>
      <w:r w:rsidRPr="00081276">
        <w:rPr>
          <w:color w:val="000000"/>
          <w:szCs w:val="24"/>
          <w:u w:val="single"/>
        </w:rPr>
        <w:t>Frontiers</w:t>
      </w:r>
      <w:r w:rsidR="008D778B">
        <w:rPr>
          <w:color w:val="000000"/>
          <w:szCs w:val="24"/>
          <w:u w:val="single"/>
        </w:rPr>
        <w:t xml:space="preserve"> in</w:t>
      </w:r>
      <w:r w:rsidRPr="00081276">
        <w:rPr>
          <w:color w:val="000000"/>
          <w:szCs w:val="24"/>
          <w:u w:val="single"/>
        </w:rPr>
        <w:t xml:space="preserve"> Robotics and AI</w:t>
      </w:r>
      <w:r w:rsidR="002A294B" w:rsidRPr="00081276">
        <w:rPr>
          <w:color w:val="000000"/>
          <w:szCs w:val="24"/>
        </w:rPr>
        <w:t>,</w:t>
      </w:r>
      <w:r w:rsidRPr="00081276">
        <w:rPr>
          <w:color w:val="000000"/>
          <w:szCs w:val="24"/>
        </w:rPr>
        <w:t xml:space="preserve"> </w:t>
      </w:r>
      <w:r w:rsidR="00A12C76">
        <w:rPr>
          <w:color w:val="000000"/>
          <w:szCs w:val="24"/>
        </w:rPr>
        <w:t xml:space="preserve">Aug 20, </w:t>
      </w:r>
      <w:r w:rsidRPr="00081276">
        <w:rPr>
          <w:color w:val="000000"/>
          <w:szCs w:val="24"/>
        </w:rPr>
        <w:t>2020</w:t>
      </w:r>
      <w:r w:rsidR="00922BB4">
        <w:rPr>
          <w:color w:val="000000"/>
          <w:szCs w:val="24"/>
        </w:rPr>
        <w:t>; 7(93).</w:t>
      </w:r>
      <w:r w:rsidR="006C59D0">
        <w:rPr>
          <w:color w:val="000000"/>
          <w:szCs w:val="24"/>
        </w:rPr>
        <w:t xml:space="preserve"> PMID: 33501260.</w:t>
      </w:r>
      <w:r w:rsidR="00922BB4" w:rsidRPr="00922BB4">
        <w:t xml:space="preserve"> </w:t>
      </w:r>
      <w:hyperlink r:id="rId11" w:history="1">
        <w:r w:rsidR="00922BB4" w:rsidRPr="00922BB4">
          <w:rPr>
            <w:color w:val="0000FF"/>
            <w:u w:val="single"/>
          </w:rPr>
          <w:t>https://doi.org/10.3389/frobt.2020.00093</w:t>
        </w:r>
      </w:hyperlink>
    </w:p>
    <w:p w14:paraId="53E7E75A" w14:textId="5CA65138" w:rsidR="006E4DE9" w:rsidRDefault="00470CF0" w:rsidP="006E4DE9">
      <w:pPr>
        <w:ind w:left="720" w:hanging="720"/>
      </w:pPr>
      <w:r w:rsidRPr="006B1C25">
        <w:rPr>
          <w:color w:val="000000"/>
          <w:szCs w:val="24"/>
          <w:lang w:val="es-ES"/>
        </w:rPr>
        <w:t xml:space="preserve">29. </w:t>
      </w:r>
      <w:proofErr w:type="spellStart"/>
      <w:r w:rsidRPr="006B1C25">
        <w:rPr>
          <w:szCs w:val="24"/>
          <w:lang w:val="es-ES"/>
        </w:rPr>
        <w:t>Jahja</w:t>
      </w:r>
      <w:proofErr w:type="spellEnd"/>
      <w:r w:rsidRPr="006B1C25">
        <w:rPr>
          <w:szCs w:val="24"/>
          <w:lang w:val="es-ES"/>
        </w:rPr>
        <w:t xml:space="preserve"> E, Sansur C, </w:t>
      </w:r>
      <w:r w:rsidRPr="006B1C25">
        <w:rPr>
          <w:b/>
          <w:szCs w:val="24"/>
          <w:lang w:val="es-ES"/>
        </w:rPr>
        <w:t>Gorman PH</w:t>
      </w:r>
      <w:r w:rsidRPr="006B1C25">
        <w:rPr>
          <w:szCs w:val="24"/>
          <w:lang w:val="es-ES"/>
        </w:rPr>
        <w:t xml:space="preserve">. </w:t>
      </w:r>
      <w:r w:rsidRPr="00261547">
        <w:rPr>
          <w:szCs w:val="24"/>
        </w:rPr>
        <w:t xml:space="preserve">Spinal Arachnoiditis Leading to Recurrent Reversible Myelopathy: A Case Report. </w:t>
      </w:r>
      <w:r w:rsidRPr="00BA752E">
        <w:rPr>
          <w:szCs w:val="24"/>
          <w:u w:val="single"/>
        </w:rPr>
        <w:t>J Spinal Cord Medicine</w:t>
      </w:r>
      <w:r w:rsidR="006E4DE9">
        <w:rPr>
          <w:szCs w:val="24"/>
        </w:rPr>
        <w:t xml:space="preserve">, </w:t>
      </w:r>
      <w:r w:rsidR="002839E1">
        <w:rPr>
          <w:szCs w:val="24"/>
        </w:rPr>
        <w:t>45(3):472-</w:t>
      </w:r>
      <w:proofErr w:type="gramStart"/>
      <w:r w:rsidR="002839E1">
        <w:rPr>
          <w:szCs w:val="24"/>
        </w:rPr>
        <w:t>473,2022.</w:t>
      </w:r>
      <w:r w:rsidRPr="0010164A">
        <w:rPr>
          <w:szCs w:val="24"/>
        </w:rPr>
        <w:t>.</w:t>
      </w:r>
      <w:proofErr w:type="gramEnd"/>
      <w:r w:rsidR="00261547" w:rsidRPr="00BC221C">
        <w:rPr>
          <w:szCs w:val="24"/>
        </w:rPr>
        <w:t xml:space="preserve"> </w:t>
      </w:r>
      <w:r w:rsidR="00EC3FF6">
        <w:rPr>
          <w:szCs w:val="24"/>
        </w:rPr>
        <w:t xml:space="preserve">PMID: 33168210. </w:t>
      </w:r>
      <w:hyperlink r:id="rId12" w:history="1">
        <w:r w:rsidR="00EC3FF6" w:rsidRPr="00B245D4">
          <w:rPr>
            <w:rStyle w:val="Hyperlink"/>
          </w:rPr>
          <w:t>https://doi.org/10.1080/10790268.2020.1830250</w:t>
        </w:r>
      </w:hyperlink>
      <w:r w:rsidR="005021E2">
        <w:t>.</w:t>
      </w:r>
    </w:p>
    <w:p w14:paraId="17926FBD" w14:textId="1B973FEC" w:rsidR="00FB32DE" w:rsidRDefault="007B0938" w:rsidP="00FB32DE">
      <w:pPr>
        <w:autoSpaceDE w:val="0"/>
        <w:autoSpaceDN w:val="0"/>
        <w:adjustRightInd w:val="0"/>
        <w:ind w:left="720" w:hanging="720"/>
        <w:rPr>
          <w:szCs w:val="24"/>
        </w:rPr>
      </w:pPr>
      <w:r>
        <w:rPr>
          <w:szCs w:val="24"/>
        </w:rPr>
        <w:t>30</w:t>
      </w:r>
      <w:r w:rsidR="003C3562" w:rsidRPr="003C3562">
        <w:rPr>
          <w:szCs w:val="24"/>
        </w:rPr>
        <w:t xml:space="preserve">. </w:t>
      </w:r>
      <w:proofErr w:type="spellStart"/>
      <w:r w:rsidR="003C3562" w:rsidRPr="003C3562">
        <w:rPr>
          <w:szCs w:val="24"/>
        </w:rPr>
        <w:t>Gatti</w:t>
      </w:r>
      <w:proofErr w:type="spellEnd"/>
      <w:r w:rsidR="003C3562" w:rsidRPr="003C3562">
        <w:rPr>
          <w:szCs w:val="24"/>
        </w:rPr>
        <w:t xml:space="preserve"> MA, </w:t>
      </w:r>
      <w:proofErr w:type="spellStart"/>
      <w:r w:rsidR="003C3562" w:rsidRPr="003C3562">
        <w:rPr>
          <w:szCs w:val="24"/>
        </w:rPr>
        <w:t>Sampayo</w:t>
      </w:r>
      <w:proofErr w:type="spellEnd"/>
      <w:r w:rsidR="003C3562" w:rsidRPr="003C3562">
        <w:rPr>
          <w:szCs w:val="24"/>
        </w:rPr>
        <w:t xml:space="preserve"> MP, </w:t>
      </w:r>
      <w:proofErr w:type="spellStart"/>
      <w:r w:rsidR="003C3562" w:rsidRPr="003C3562">
        <w:rPr>
          <w:szCs w:val="24"/>
        </w:rPr>
        <w:t>Rolandelli</w:t>
      </w:r>
      <w:proofErr w:type="spellEnd"/>
      <w:r w:rsidR="003C3562" w:rsidRPr="003C3562">
        <w:rPr>
          <w:szCs w:val="24"/>
        </w:rPr>
        <w:t xml:space="preserve"> A, </w:t>
      </w:r>
      <w:proofErr w:type="spellStart"/>
      <w:r w:rsidR="003C3562" w:rsidRPr="003C3562">
        <w:rPr>
          <w:szCs w:val="24"/>
        </w:rPr>
        <w:t>Yannone</w:t>
      </w:r>
      <w:proofErr w:type="spellEnd"/>
      <w:r w:rsidR="003C3562" w:rsidRPr="003C3562">
        <w:rPr>
          <w:szCs w:val="24"/>
        </w:rPr>
        <w:t xml:space="preserve"> S, </w:t>
      </w:r>
      <w:proofErr w:type="spellStart"/>
      <w:r w:rsidR="003C3562" w:rsidRPr="003C3562">
        <w:rPr>
          <w:szCs w:val="24"/>
        </w:rPr>
        <w:t>Argento</w:t>
      </w:r>
      <w:proofErr w:type="spellEnd"/>
      <w:r w:rsidR="003C3562" w:rsidRPr="003C3562">
        <w:rPr>
          <w:szCs w:val="24"/>
        </w:rPr>
        <w:t xml:space="preserve"> FJ, Rivas ME, </w:t>
      </w:r>
      <w:proofErr w:type="spellStart"/>
      <w:r w:rsidR="003C3562" w:rsidRPr="003C3562">
        <w:rPr>
          <w:szCs w:val="24"/>
        </w:rPr>
        <w:t>Broggi</w:t>
      </w:r>
      <w:proofErr w:type="spellEnd"/>
      <w:r w:rsidR="003C3562" w:rsidRPr="003C3562">
        <w:rPr>
          <w:szCs w:val="24"/>
        </w:rPr>
        <w:t xml:space="preserve"> </w:t>
      </w:r>
      <w:proofErr w:type="gramStart"/>
      <w:r w:rsidR="003C3562" w:rsidRPr="003C3562">
        <w:rPr>
          <w:szCs w:val="24"/>
        </w:rPr>
        <w:t xml:space="preserve">MS,  </w:t>
      </w:r>
      <w:r w:rsidR="00FB32DE" w:rsidRPr="003C3562">
        <w:rPr>
          <w:szCs w:val="24"/>
        </w:rPr>
        <w:t>Olmos</w:t>
      </w:r>
      <w:proofErr w:type="gramEnd"/>
      <w:r w:rsidR="00FB32DE" w:rsidRPr="003C3562">
        <w:rPr>
          <w:szCs w:val="24"/>
        </w:rPr>
        <w:t xml:space="preserve"> LE</w:t>
      </w:r>
      <w:r w:rsidR="00FB32DE">
        <w:rPr>
          <w:szCs w:val="24"/>
        </w:rPr>
        <w:t>,</w:t>
      </w:r>
      <w:r w:rsidR="00FB32DE" w:rsidRPr="003C3562">
        <w:rPr>
          <w:b/>
          <w:szCs w:val="24"/>
        </w:rPr>
        <w:t xml:space="preserve"> </w:t>
      </w:r>
      <w:r w:rsidR="003C3562" w:rsidRPr="003C3562">
        <w:rPr>
          <w:b/>
          <w:szCs w:val="24"/>
        </w:rPr>
        <w:t>Gorman P</w:t>
      </w:r>
      <w:r w:rsidR="003C3562" w:rsidRPr="003C3562">
        <w:rPr>
          <w:szCs w:val="24"/>
        </w:rPr>
        <w:t>. Demographic and clinical characteristics of individuals with traumatic spinal cord injury in</w:t>
      </w:r>
      <w:r w:rsidR="003C3562">
        <w:rPr>
          <w:szCs w:val="24"/>
        </w:rPr>
        <w:t xml:space="preserve"> </w:t>
      </w:r>
      <w:r w:rsidR="003C3562" w:rsidRPr="003C3562">
        <w:rPr>
          <w:szCs w:val="24"/>
        </w:rPr>
        <w:t>Argentina from 2015 to 2019: a multicenter study.</w:t>
      </w:r>
      <w:r w:rsidR="003C3562">
        <w:rPr>
          <w:szCs w:val="24"/>
        </w:rPr>
        <w:t xml:space="preserve"> </w:t>
      </w:r>
      <w:r w:rsidR="00FB32DE" w:rsidRPr="00FB32DE">
        <w:rPr>
          <w:szCs w:val="24"/>
          <w:u w:val="single"/>
        </w:rPr>
        <w:t>Spinal Cord Series and Cases</w:t>
      </w:r>
      <w:r w:rsidR="00FB32DE" w:rsidRPr="00FB32DE">
        <w:rPr>
          <w:szCs w:val="24"/>
        </w:rPr>
        <w:t>6</w:t>
      </w:r>
      <w:r w:rsidR="00EC3FF6">
        <w:rPr>
          <w:szCs w:val="24"/>
        </w:rPr>
        <w:t>,</w:t>
      </w:r>
      <w:r w:rsidR="00FB32DE" w:rsidRPr="00FB32DE">
        <w:rPr>
          <w:szCs w:val="24"/>
        </w:rPr>
        <w:t>109</w:t>
      </w:r>
      <w:r w:rsidR="00EC3FF6">
        <w:rPr>
          <w:szCs w:val="24"/>
        </w:rPr>
        <w:t xml:space="preserve"> (</w:t>
      </w:r>
      <w:r w:rsidR="00A12C76">
        <w:rPr>
          <w:szCs w:val="24"/>
        </w:rPr>
        <w:t xml:space="preserve">Dec 23, </w:t>
      </w:r>
      <w:r w:rsidR="00EC3FF6">
        <w:rPr>
          <w:szCs w:val="24"/>
        </w:rPr>
        <w:t>2020),</w:t>
      </w:r>
      <w:r w:rsidR="00FB32DE">
        <w:rPr>
          <w:szCs w:val="24"/>
        </w:rPr>
        <w:t xml:space="preserve"> </w:t>
      </w:r>
      <w:hyperlink r:id="rId13" w:history="1">
        <w:r w:rsidR="00FB32DE" w:rsidRPr="00D47E27">
          <w:rPr>
            <w:rStyle w:val="Hyperlink"/>
            <w:szCs w:val="24"/>
          </w:rPr>
          <w:t>https://doi.org/10.1038/s41394-020-00362-6</w:t>
        </w:r>
      </w:hyperlink>
    </w:p>
    <w:p w14:paraId="12F14B51" w14:textId="17FDEB87" w:rsidR="00F70948" w:rsidRDefault="00742A2B" w:rsidP="00F70948">
      <w:pPr>
        <w:autoSpaceDE w:val="0"/>
        <w:autoSpaceDN w:val="0"/>
        <w:adjustRightInd w:val="0"/>
        <w:ind w:left="720" w:hanging="720"/>
        <w:rPr>
          <w:szCs w:val="24"/>
        </w:rPr>
      </w:pPr>
      <w:r>
        <w:rPr>
          <w:szCs w:val="24"/>
        </w:rPr>
        <w:t xml:space="preserve">31. </w:t>
      </w:r>
      <w:r w:rsidRPr="00742A2B">
        <w:rPr>
          <w:b/>
          <w:bCs/>
          <w:szCs w:val="24"/>
        </w:rPr>
        <w:t>Gorman PH</w:t>
      </w:r>
      <w:r>
        <w:rPr>
          <w:szCs w:val="24"/>
        </w:rPr>
        <w:t xml:space="preserve">, Forrest GF, Asselin PK, Scott W, Kornfeld S, Hong EK, Spungen AM. </w:t>
      </w:r>
      <w:r w:rsidRPr="00742A2B">
        <w:rPr>
          <w:szCs w:val="24"/>
        </w:rPr>
        <w:t>Exoskeletal-Assisted Walking Effect on Spinal Cord Injury Bowel Function: Results from a Randomized Trial and Comparison to other Physical Interventions</w:t>
      </w:r>
      <w:r>
        <w:rPr>
          <w:szCs w:val="24"/>
        </w:rPr>
        <w:t xml:space="preserve">. </w:t>
      </w:r>
      <w:r w:rsidRPr="00742A2B">
        <w:rPr>
          <w:szCs w:val="24"/>
          <w:u w:val="single"/>
        </w:rPr>
        <w:t>J. Clinical Medicine</w:t>
      </w:r>
      <w:r>
        <w:rPr>
          <w:szCs w:val="24"/>
        </w:rPr>
        <w:t>,</w:t>
      </w:r>
      <w:r w:rsidR="006B3975">
        <w:rPr>
          <w:szCs w:val="24"/>
        </w:rPr>
        <w:t xml:space="preserve"> </w:t>
      </w:r>
      <w:r w:rsidR="00A12C76">
        <w:rPr>
          <w:szCs w:val="24"/>
        </w:rPr>
        <w:t xml:space="preserve">March 2, </w:t>
      </w:r>
      <w:r w:rsidR="006B3975">
        <w:rPr>
          <w:szCs w:val="24"/>
        </w:rPr>
        <w:t>2021</w:t>
      </w:r>
      <w:r w:rsidR="00933239">
        <w:rPr>
          <w:szCs w:val="24"/>
        </w:rPr>
        <w:t>, 10</w:t>
      </w:r>
      <w:r w:rsidR="00534222">
        <w:rPr>
          <w:szCs w:val="24"/>
        </w:rPr>
        <w:t>(</w:t>
      </w:r>
      <w:r w:rsidR="00EC3FF6">
        <w:rPr>
          <w:szCs w:val="24"/>
        </w:rPr>
        <w:t>5)</w:t>
      </w:r>
      <w:r w:rsidR="00933239">
        <w:rPr>
          <w:szCs w:val="24"/>
        </w:rPr>
        <w:t>, 964.</w:t>
      </w:r>
      <w:r w:rsidR="00B90CF4">
        <w:rPr>
          <w:szCs w:val="24"/>
        </w:rPr>
        <w:t xml:space="preserve"> PMID33801165.</w:t>
      </w:r>
      <w:r w:rsidR="00933239">
        <w:rPr>
          <w:szCs w:val="24"/>
        </w:rPr>
        <w:t xml:space="preserve"> </w:t>
      </w:r>
      <w:hyperlink r:id="rId14" w:history="1">
        <w:r w:rsidR="00933239" w:rsidRPr="0091584E">
          <w:rPr>
            <w:rStyle w:val="Hyperlink"/>
            <w:szCs w:val="24"/>
          </w:rPr>
          <w:t>https://doi.org/10.3390/jcm10050964</w:t>
        </w:r>
      </w:hyperlink>
    </w:p>
    <w:p w14:paraId="3734CB38" w14:textId="718C8FA5" w:rsidR="00742A2B" w:rsidRPr="00095979" w:rsidRDefault="00F70948" w:rsidP="00095979">
      <w:pPr>
        <w:autoSpaceDE w:val="0"/>
        <w:autoSpaceDN w:val="0"/>
        <w:adjustRightInd w:val="0"/>
        <w:ind w:left="720" w:hanging="720"/>
        <w:rPr>
          <w:color w:val="0000FF"/>
          <w:szCs w:val="24"/>
        </w:rPr>
      </w:pPr>
      <w:r>
        <w:rPr>
          <w:szCs w:val="24"/>
        </w:rPr>
        <w:t xml:space="preserve">32. </w:t>
      </w:r>
      <w:proofErr w:type="spellStart"/>
      <w:r w:rsidRPr="00F70948">
        <w:rPr>
          <w:szCs w:val="24"/>
        </w:rPr>
        <w:t>Krassioukov</w:t>
      </w:r>
      <w:proofErr w:type="spellEnd"/>
      <w:r w:rsidRPr="00F70948">
        <w:rPr>
          <w:szCs w:val="24"/>
        </w:rPr>
        <w:t xml:space="preserve"> A, Linsenmeyer T, Beck, L, Elliott S, </w:t>
      </w:r>
      <w:r w:rsidRPr="00F70948">
        <w:rPr>
          <w:b/>
          <w:szCs w:val="24"/>
        </w:rPr>
        <w:t>Gorman P</w:t>
      </w:r>
      <w:r w:rsidRPr="00F70948">
        <w:rPr>
          <w:szCs w:val="24"/>
        </w:rPr>
        <w:t>, Kirshblum S</w:t>
      </w:r>
      <w:proofErr w:type="gramStart"/>
      <w:r w:rsidRPr="00F70948">
        <w:rPr>
          <w:szCs w:val="24"/>
        </w:rPr>
        <w:t>, .Vogel</w:t>
      </w:r>
      <w:proofErr w:type="gramEnd"/>
      <w:r w:rsidRPr="00F70948">
        <w:rPr>
          <w:szCs w:val="24"/>
        </w:rPr>
        <w:t xml:space="preserve"> L, Wecht J, Clay S. Evaluation and Management of Autonomic Dysreflexia and Other Autonomic Dysfunctions: Preventing the Highs and Lows Management of Blood Pressure, Sweating, and Temperature Dysfunction</w:t>
      </w:r>
      <w:r>
        <w:rPr>
          <w:szCs w:val="24"/>
        </w:rPr>
        <w:t>.</w:t>
      </w:r>
      <w:r w:rsidRPr="00F70948">
        <w:rPr>
          <w:szCs w:val="24"/>
        </w:rPr>
        <w:t xml:space="preserve"> </w:t>
      </w:r>
      <w:r w:rsidRPr="00F70948">
        <w:rPr>
          <w:rStyle w:val="Emphasis"/>
          <w:i w:val="0"/>
          <w:color w:val="1A1A1A"/>
          <w:szCs w:val="24"/>
          <w:u w:val="single"/>
          <w:bdr w:val="none" w:sz="0" w:space="0" w:color="auto" w:frame="1"/>
          <w:shd w:val="clear" w:color="auto" w:fill="FFFFFF"/>
        </w:rPr>
        <w:t>Top Spinal Cord Inj</w:t>
      </w:r>
      <w:r>
        <w:rPr>
          <w:rStyle w:val="Emphasis"/>
          <w:i w:val="0"/>
          <w:color w:val="1A1A1A"/>
          <w:szCs w:val="24"/>
          <w:u w:val="single"/>
          <w:bdr w:val="none" w:sz="0" w:space="0" w:color="auto" w:frame="1"/>
          <w:shd w:val="clear" w:color="auto" w:fill="FFFFFF"/>
        </w:rPr>
        <w:t xml:space="preserve">ury </w:t>
      </w:r>
      <w:r w:rsidRPr="00F70948">
        <w:rPr>
          <w:rStyle w:val="Emphasis"/>
          <w:i w:val="0"/>
          <w:color w:val="1A1A1A"/>
          <w:szCs w:val="24"/>
          <w:u w:val="single"/>
          <w:bdr w:val="none" w:sz="0" w:space="0" w:color="auto" w:frame="1"/>
          <w:shd w:val="clear" w:color="auto" w:fill="FFFFFF"/>
        </w:rPr>
        <w:t>Rehabil</w:t>
      </w:r>
      <w:r>
        <w:rPr>
          <w:rStyle w:val="Emphasis"/>
          <w:i w:val="0"/>
          <w:color w:val="1A1A1A"/>
          <w:szCs w:val="24"/>
          <w:u w:val="single"/>
          <w:bdr w:val="none" w:sz="0" w:space="0" w:color="auto" w:frame="1"/>
          <w:shd w:val="clear" w:color="auto" w:fill="FFFFFF"/>
        </w:rPr>
        <w:t>itation</w:t>
      </w:r>
      <w:r w:rsidRPr="00F70948">
        <w:rPr>
          <w:color w:val="1A1A1A"/>
          <w:szCs w:val="24"/>
          <w:shd w:val="clear" w:color="auto" w:fill="FFFFFF"/>
        </w:rPr>
        <w:t> (2021) 27 (2): 225–290.</w:t>
      </w:r>
      <w:r w:rsidR="00A12C76">
        <w:rPr>
          <w:color w:val="1A1A1A"/>
          <w:szCs w:val="24"/>
          <w:shd w:val="clear" w:color="auto" w:fill="FFFFFF"/>
        </w:rPr>
        <w:t xml:space="preserve"> May 21, 2021,</w:t>
      </w:r>
      <w:r w:rsidRPr="00F70948">
        <w:rPr>
          <w:color w:val="1A1A1A"/>
          <w:szCs w:val="24"/>
          <w:shd w:val="clear" w:color="auto" w:fill="FFFFFF"/>
        </w:rPr>
        <w:t xml:space="preserve"> </w:t>
      </w:r>
      <w:hyperlink r:id="rId15" w:tgtFrame="_blank" w:history="1">
        <w:r w:rsidRPr="00F70948">
          <w:rPr>
            <w:bCs/>
            <w:color w:val="0000FF"/>
            <w:szCs w:val="24"/>
            <w:u w:val="single"/>
            <w:bdr w:val="none" w:sz="0" w:space="0" w:color="auto" w:frame="1"/>
            <w:shd w:val="clear" w:color="auto" w:fill="FFFFFF"/>
          </w:rPr>
          <w:t>https://doi.org/10.46292/sci2702-225</w:t>
        </w:r>
      </w:hyperlink>
      <w:r w:rsidRPr="00F70948">
        <w:rPr>
          <w:color w:val="0000FF"/>
          <w:szCs w:val="24"/>
          <w:shd w:val="clear" w:color="auto" w:fill="FFFFFF"/>
        </w:rPr>
        <w:t>.</w:t>
      </w:r>
    </w:p>
    <w:bookmarkEnd w:id="3"/>
    <w:p w14:paraId="5E0A3FFF" w14:textId="77777777" w:rsidR="00742A2B" w:rsidRPr="003C3562" w:rsidRDefault="00742A2B" w:rsidP="00261547">
      <w:pPr>
        <w:rPr>
          <w:bCs/>
          <w:szCs w:val="24"/>
        </w:rPr>
      </w:pPr>
    </w:p>
    <w:p w14:paraId="6D129C34" w14:textId="52D2186D" w:rsidR="00735012" w:rsidRPr="007A55EE" w:rsidRDefault="00735012" w:rsidP="007A55EE">
      <w:pPr>
        <w:widowControl w:val="0"/>
        <w:tabs>
          <w:tab w:val="left" w:pos="-1080"/>
          <w:tab w:val="left" w:pos="-720"/>
          <w:tab w:val="left" w:pos="0"/>
          <w:tab w:val="left" w:pos="2520"/>
          <w:tab w:val="left" w:pos="3240"/>
          <w:tab w:val="left" w:pos="4320"/>
        </w:tabs>
        <w:spacing w:after="120"/>
        <w:ind w:left="720" w:hanging="720"/>
        <w:rPr>
          <w:b/>
          <w:u w:val="single"/>
        </w:rPr>
      </w:pPr>
      <w:r>
        <w:rPr>
          <w:b/>
          <w:u w:val="single"/>
        </w:rPr>
        <w:t>Invited non-peer reviewed</w:t>
      </w:r>
      <w:r w:rsidRPr="005E2645">
        <w:rPr>
          <w:b/>
          <w:u w:val="single"/>
        </w:rPr>
        <w:t xml:space="preserve"> journal articles</w:t>
      </w:r>
    </w:p>
    <w:p w14:paraId="7DFF72BE" w14:textId="77777777" w:rsidR="00735012" w:rsidRDefault="00735012" w:rsidP="00B85618">
      <w:pPr>
        <w:widowControl w:val="0"/>
        <w:tabs>
          <w:tab w:val="left" w:pos="-1080"/>
          <w:tab w:val="left" w:pos="-720"/>
          <w:tab w:val="left" w:pos="0"/>
          <w:tab w:val="left" w:pos="2520"/>
          <w:tab w:val="left" w:pos="3240"/>
          <w:tab w:val="left" w:pos="4320"/>
        </w:tabs>
        <w:ind w:left="720" w:hanging="720"/>
      </w:pPr>
      <w:r>
        <w:t xml:space="preserve">1. </w:t>
      </w:r>
      <w:r w:rsidRPr="005E2645">
        <w:rPr>
          <w:b/>
        </w:rPr>
        <w:t>Gorman PH</w:t>
      </w:r>
      <w:r>
        <w:t xml:space="preserve">, and Peckham PH. Upper Extremity Functional Neuromuscular Stimulation. </w:t>
      </w:r>
      <w:r>
        <w:rPr>
          <w:u w:val="single"/>
        </w:rPr>
        <w:t>Journal of Neurologic Rehabilitation</w:t>
      </w:r>
      <w:r>
        <w:t xml:space="preserve"> 5(1&amp;2): 3-11 (1991).</w:t>
      </w:r>
    </w:p>
    <w:p w14:paraId="4BE1ECF7" w14:textId="587E539A" w:rsidR="00735012" w:rsidRDefault="00735012" w:rsidP="00B85618">
      <w:pPr>
        <w:widowControl w:val="0"/>
        <w:tabs>
          <w:tab w:val="left" w:pos="-1080"/>
          <w:tab w:val="left" w:pos="-720"/>
          <w:tab w:val="left" w:pos="0"/>
          <w:tab w:val="left" w:pos="2520"/>
          <w:tab w:val="left" w:pos="3240"/>
          <w:tab w:val="left" w:pos="4320"/>
        </w:tabs>
        <w:ind w:left="720" w:hanging="720"/>
      </w:pPr>
      <w:r>
        <w:t xml:space="preserve">2. </w:t>
      </w:r>
      <w:proofErr w:type="spellStart"/>
      <w:r>
        <w:t>Billian</w:t>
      </w:r>
      <w:proofErr w:type="spellEnd"/>
      <w:r>
        <w:t xml:space="preserve"> C, and </w:t>
      </w:r>
      <w:r w:rsidRPr="005E2645">
        <w:rPr>
          <w:b/>
        </w:rPr>
        <w:t>Gorman PH</w:t>
      </w:r>
      <w:r>
        <w:t xml:space="preserve">. Upper Extremity Applications of Functional Neuromuscular </w:t>
      </w:r>
      <w:r>
        <w:lastRenderedPageBreak/>
        <w:t xml:space="preserve">Stimulation. </w:t>
      </w:r>
      <w:r>
        <w:rPr>
          <w:u w:val="single"/>
        </w:rPr>
        <w:t>Assistive Technology</w:t>
      </w:r>
      <w:r>
        <w:t>, 4(1): 31-39 (1992).</w:t>
      </w:r>
      <w:r w:rsidR="007251C6">
        <w:t xml:space="preserve"> PMID: 10171598.</w:t>
      </w:r>
    </w:p>
    <w:p w14:paraId="30077C5B" w14:textId="77777777" w:rsidR="00F10CBE" w:rsidRDefault="00F10CBE" w:rsidP="007A55EE">
      <w:pPr>
        <w:widowControl w:val="0"/>
        <w:tabs>
          <w:tab w:val="left" w:pos="-1080"/>
          <w:tab w:val="left" w:pos="-720"/>
          <w:tab w:val="left" w:pos="0"/>
          <w:tab w:val="left" w:pos="720"/>
          <w:tab w:val="left" w:pos="2520"/>
          <w:tab w:val="left" w:pos="3240"/>
          <w:tab w:val="left" w:pos="4320"/>
        </w:tabs>
        <w:spacing w:after="120"/>
        <w:rPr>
          <w:b/>
          <w:u w:val="single"/>
        </w:rPr>
      </w:pPr>
    </w:p>
    <w:p w14:paraId="53588AF9" w14:textId="07CBC9C0" w:rsidR="00735012" w:rsidRPr="007A55EE" w:rsidRDefault="00735012" w:rsidP="007A55EE">
      <w:pPr>
        <w:widowControl w:val="0"/>
        <w:tabs>
          <w:tab w:val="left" w:pos="-1080"/>
          <w:tab w:val="left" w:pos="-720"/>
          <w:tab w:val="left" w:pos="0"/>
          <w:tab w:val="left" w:pos="720"/>
          <w:tab w:val="left" w:pos="2520"/>
          <w:tab w:val="left" w:pos="3240"/>
          <w:tab w:val="left" w:pos="4320"/>
        </w:tabs>
        <w:spacing w:after="120"/>
        <w:rPr>
          <w:b/>
        </w:rPr>
      </w:pPr>
      <w:r w:rsidRPr="002C3AEE">
        <w:rPr>
          <w:b/>
          <w:u w:val="single"/>
        </w:rPr>
        <w:t>Book Chapters</w:t>
      </w:r>
    </w:p>
    <w:p w14:paraId="06D85CDC" w14:textId="77777777" w:rsidR="00735012" w:rsidRDefault="00735012" w:rsidP="002C3AEE">
      <w:pPr>
        <w:widowControl w:val="0"/>
        <w:tabs>
          <w:tab w:val="left" w:pos="-1080"/>
          <w:tab w:val="left" w:pos="-720"/>
          <w:tab w:val="left" w:pos="0"/>
          <w:tab w:val="left" w:pos="720"/>
          <w:tab w:val="left" w:pos="2520"/>
          <w:tab w:val="left" w:pos="3240"/>
          <w:tab w:val="left" w:pos="4320"/>
        </w:tabs>
        <w:ind w:left="720" w:hanging="720"/>
      </w:pPr>
      <w:r>
        <w:t xml:space="preserve">1. </w:t>
      </w:r>
      <w:r w:rsidRPr="005E2645">
        <w:rPr>
          <w:b/>
        </w:rPr>
        <w:t>Gorman PH</w:t>
      </w:r>
      <w:r>
        <w:t xml:space="preserve">. Fever in Patients with Spinal Cord Injury. In: </w:t>
      </w:r>
      <w:proofErr w:type="spellStart"/>
      <w:r>
        <w:t>Mackowiak</w:t>
      </w:r>
      <w:proofErr w:type="spellEnd"/>
      <w:r>
        <w:t xml:space="preserve">, P. (ed.): </w:t>
      </w:r>
      <w:r>
        <w:rPr>
          <w:u w:val="single"/>
        </w:rPr>
        <w:t>Fever: Basic Mechanisms and Management,</w:t>
      </w:r>
      <w:r>
        <w:t xml:space="preserve"> 2nd edition. New York: Raven Press, 1997.</w:t>
      </w:r>
    </w:p>
    <w:p w14:paraId="356F14B3" w14:textId="7C9B50AE" w:rsidR="00735012" w:rsidRDefault="00735012" w:rsidP="002C3AEE">
      <w:pPr>
        <w:widowControl w:val="0"/>
        <w:tabs>
          <w:tab w:val="left" w:pos="-1080"/>
          <w:tab w:val="left" w:pos="-720"/>
          <w:tab w:val="left" w:pos="0"/>
          <w:tab w:val="left" w:pos="720"/>
          <w:tab w:val="left" w:pos="2520"/>
          <w:tab w:val="left" w:pos="3240"/>
          <w:tab w:val="left" w:pos="4320"/>
        </w:tabs>
        <w:ind w:left="720" w:hanging="720"/>
      </w:pPr>
      <w:r>
        <w:t xml:space="preserve">2. </w:t>
      </w:r>
      <w:r w:rsidRPr="005E2645">
        <w:rPr>
          <w:b/>
        </w:rPr>
        <w:t>Gorman PH</w:t>
      </w:r>
      <w:r>
        <w:t>. Functional Electrica</w:t>
      </w:r>
      <w:r w:rsidR="00252C4A">
        <w:t xml:space="preserve">l Stimulation.  In: </w:t>
      </w:r>
      <w:proofErr w:type="spellStart"/>
      <w:r w:rsidR="00252C4A">
        <w:t>O'Young</w:t>
      </w:r>
      <w:proofErr w:type="spellEnd"/>
      <w:r w:rsidR="00252C4A">
        <w:t xml:space="preserve">, BJ, </w:t>
      </w:r>
      <w:r>
        <w:t>Young, MA</w:t>
      </w:r>
      <w:r w:rsidR="00252C4A">
        <w:t xml:space="preserve">, and </w:t>
      </w:r>
      <w:proofErr w:type="spellStart"/>
      <w:r w:rsidR="00252C4A">
        <w:t>Stiens</w:t>
      </w:r>
      <w:proofErr w:type="spellEnd"/>
      <w:r w:rsidR="00252C4A">
        <w:t xml:space="preserve"> </w:t>
      </w:r>
      <w:r>
        <w:t xml:space="preserve">eds. </w:t>
      </w:r>
      <w:r>
        <w:rPr>
          <w:u w:val="single"/>
        </w:rPr>
        <w:t>Physical Medicine and Rehabilitation Secrets</w:t>
      </w:r>
      <w:r>
        <w:t xml:space="preserve">, </w:t>
      </w:r>
      <w:r w:rsidR="00252C4A">
        <w:t xml:space="preserve">Philadelphia: Hanley &amp; </w:t>
      </w:r>
      <w:proofErr w:type="spellStart"/>
      <w:r w:rsidR="00252C4A">
        <w:t>Belfus</w:t>
      </w:r>
      <w:proofErr w:type="spellEnd"/>
      <w:r w:rsidR="00252C4A">
        <w:t>, Inc.  p 537-541, 1997</w:t>
      </w:r>
      <w:r>
        <w:t>.</w:t>
      </w:r>
    </w:p>
    <w:p w14:paraId="0179FA63" w14:textId="77777777" w:rsidR="00735012" w:rsidRDefault="00735012" w:rsidP="002C3AEE">
      <w:pPr>
        <w:widowControl w:val="0"/>
        <w:tabs>
          <w:tab w:val="left" w:pos="-1080"/>
          <w:tab w:val="left" w:pos="-720"/>
          <w:tab w:val="left" w:pos="720"/>
          <w:tab w:val="left" w:pos="2520"/>
          <w:tab w:val="left" w:pos="3240"/>
          <w:tab w:val="left" w:pos="4320"/>
        </w:tabs>
        <w:ind w:left="720" w:hanging="720"/>
      </w:pPr>
      <w:r>
        <w:t xml:space="preserve">3. </w:t>
      </w:r>
      <w:r w:rsidRPr="005E2645">
        <w:rPr>
          <w:b/>
        </w:rPr>
        <w:t>Gorman PH</w:t>
      </w:r>
      <w:r>
        <w:t xml:space="preserve">.  Functional Electrical Stimulation.  In Lin, V. </w:t>
      </w:r>
      <w:r>
        <w:rPr>
          <w:u w:val="single"/>
        </w:rPr>
        <w:t xml:space="preserve">Spinal Cord Injury </w:t>
      </w:r>
      <w:proofErr w:type="gramStart"/>
      <w:r>
        <w:rPr>
          <w:u w:val="single"/>
        </w:rPr>
        <w:t>Medicine,</w:t>
      </w:r>
      <w:r>
        <w:t xml:space="preserve">  New</w:t>
      </w:r>
      <w:proofErr w:type="gramEnd"/>
      <w:r>
        <w:t xml:space="preserve"> York: Demos Publications, 2002.</w:t>
      </w:r>
    </w:p>
    <w:p w14:paraId="3F8755E5" w14:textId="12FB830F" w:rsidR="00735012" w:rsidRDefault="00735012" w:rsidP="002C3AEE">
      <w:pPr>
        <w:widowControl w:val="0"/>
        <w:tabs>
          <w:tab w:val="left" w:pos="-1080"/>
          <w:tab w:val="left" w:pos="-720"/>
          <w:tab w:val="left" w:pos="720"/>
          <w:tab w:val="left" w:pos="2520"/>
          <w:tab w:val="left" w:pos="3240"/>
          <w:tab w:val="left" w:pos="4320"/>
        </w:tabs>
        <w:ind w:left="720" w:hanging="720"/>
      </w:pPr>
      <w:r>
        <w:t xml:space="preserve">4. </w:t>
      </w:r>
      <w:r w:rsidRPr="005E2645">
        <w:rPr>
          <w:b/>
        </w:rPr>
        <w:t>Gorman PH</w:t>
      </w:r>
      <w:r>
        <w:t xml:space="preserve">, Alon G, Peckham PH. Functional Electrical Stimulation.  In Seltzer M. et. al. </w:t>
      </w:r>
      <w:r>
        <w:rPr>
          <w:u w:val="single"/>
        </w:rPr>
        <w:t>Textbook of Neural Repair and Rehabilitation</w:t>
      </w:r>
      <w:r>
        <w:t>. Cambridg</w:t>
      </w:r>
      <w:r w:rsidR="00252C4A">
        <w:t>e: Cambridge University Press, p</w:t>
      </w:r>
      <w:r>
        <w:t>age</w:t>
      </w:r>
      <w:r w:rsidR="00252C4A">
        <w:t>s</w:t>
      </w:r>
      <w:r>
        <w:t xml:space="preserve"> 119-135, 2005.</w:t>
      </w:r>
    </w:p>
    <w:p w14:paraId="7CDCDD29" w14:textId="2EC60120" w:rsidR="0006068D" w:rsidRDefault="0006068D" w:rsidP="002C3AEE">
      <w:pPr>
        <w:widowControl w:val="0"/>
        <w:tabs>
          <w:tab w:val="left" w:pos="-1080"/>
          <w:tab w:val="left" w:pos="-720"/>
          <w:tab w:val="left" w:pos="720"/>
          <w:tab w:val="left" w:pos="2520"/>
          <w:tab w:val="left" w:pos="3240"/>
          <w:tab w:val="left" w:pos="4320"/>
        </w:tabs>
        <w:ind w:left="720" w:hanging="720"/>
      </w:pPr>
      <w:r>
        <w:t xml:space="preserve">5. Bhargava A, </w:t>
      </w:r>
      <w:r w:rsidRPr="0006068D">
        <w:rPr>
          <w:b/>
        </w:rPr>
        <w:t>Gorman PH</w:t>
      </w:r>
      <w:r>
        <w:t xml:space="preserve">, Kelly D. Physical Examination in Spinal Trauma: American Spinal Injury Association Examination and Spinal Cord Injury Syndromes. In </w:t>
      </w:r>
      <w:r w:rsidRPr="0006068D">
        <w:rPr>
          <w:u w:val="single"/>
        </w:rPr>
        <w:t>Atlas of Spine Trauma</w:t>
      </w:r>
      <w:r>
        <w:t>. Elsevier, page 28-36, 2008.</w:t>
      </w:r>
    </w:p>
    <w:p w14:paraId="747C4F62" w14:textId="55DF8FC5" w:rsidR="0006068D" w:rsidRDefault="0006068D" w:rsidP="002C3AEE">
      <w:pPr>
        <w:widowControl w:val="0"/>
        <w:tabs>
          <w:tab w:val="left" w:pos="-1080"/>
          <w:tab w:val="left" w:pos="-720"/>
          <w:tab w:val="left" w:pos="720"/>
          <w:tab w:val="left" w:pos="2520"/>
          <w:tab w:val="left" w:pos="3240"/>
          <w:tab w:val="left" w:pos="4320"/>
        </w:tabs>
        <w:ind w:left="720" w:hanging="720"/>
      </w:pPr>
      <w:r>
        <w:t xml:space="preserve">6. </w:t>
      </w:r>
      <w:r w:rsidRPr="00252C4A">
        <w:rPr>
          <w:b/>
        </w:rPr>
        <w:t>Gorman PH</w:t>
      </w:r>
      <w:r>
        <w:t xml:space="preserve">, Alon G, </w:t>
      </w:r>
      <w:proofErr w:type="spellStart"/>
      <w:r>
        <w:t>Kornhauser</w:t>
      </w:r>
      <w:proofErr w:type="spellEnd"/>
      <w:r>
        <w:t xml:space="preserve"> SH. Electrotherapy: Medical Treat</w:t>
      </w:r>
      <w:r w:rsidR="00252C4A">
        <w:t>ment Using Electrical Currents.</w:t>
      </w:r>
      <w:r>
        <w:t xml:space="preserve"> In </w:t>
      </w:r>
      <w:proofErr w:type="spellStart"/>
      <w:r>
        <w:t>O’Young</w:t>
      </w:r>
      <w:proofErr w:type="spellEnd"/>
      <w:r>
        <w:t xml:space="preserve">, Young &amp; </w:t>
      </w:r>
      <w:proofErr w:type="spellStart"/>
      <w:r>
        <w:t>Stiens</w:t>
      </w:r>
      <w:proofErr w:type="spellEnd"/>
      <w:r>
        <w:t xml:space="preserve">, eds. </w:t>
      </w:r>
      <w:r w:rsidRPr="00252C4A">
        <w:rPr>
          <w:u w:val="single"/>
        </w:rPr>
        <w:t>Physical Medicine and Rehabilitation Secrets, 3</w:t>
      </w:r>
      <w:r w:rsidRPr="00252C4A">
        <w:rPr>
          <w:u w:val="single"/>
          <w:vertAlign w:val="superscript"/>
        </w:rPr>
        <w:t>rd</w:t>
      </w:r>
      <w:r w:rsidRPr="00252C4A">
        <w:rPr>
          <w:u w:val="single"/>
        </w:rPr>
        <w:t xml:space="preserve"> Edition</w:t>
      </w:r>
      <w:r>
        <w:t>.</w:t>
      </w:r>
      <w:r w:rsidR="00252C4A">
        <w:t xml:space="preserve"> Philadelphia: Mosby </w:t>
      </w:r>
      <w:proofErr w:type="spellStart"/>
      <w:r w:rsidR="00252C4A">
        <w:t>Elesvier</w:t>
      </w:r>
      <w:proofErr w:type="spellEnd"/>
      <w:r w:rsidR="00252C4A">
        <w:t>, page 226-232, 2008.</w:t>
      </w:r>
      <w:r>
        <w:t xml:space="preserve"> </w:t>
      </w:r>
    </w:p>
    <w:p w14:paraId="45F7194B" w14:textId="54F3D61B" w:rsidR="00735012" w:rsidRPr="009B1C5B" w:rsidRDefault="00252C4A" w:rsidP="002C3AEE">
      <w:pPr>
        <w:widowControl w:val="0"/>
        <w:tabs>
          <w:tab w:val="left" w:pos="-1080"/>
          <w:tab w:val="left" w:pos="-720"/>
          <w:tab w:val="left" w:pos="720"/>
          <w:tab w:val="left" w:pos="2520"/>
          <w:tab w:val="left" w:pos="3240"/>
          <w:tab w:val="left" w:pos="4320"/>
        </w:tabs>
        <w:ind w:left="720" w:hanging="720"/>
        <w:rPr>
          <w:szCs w:val="24"/>
        </w:rPr>
      </w:pPr>
      <w:r>
        <w:t>7</w:t>
      </w:r>
      <w:r w:rsidR="00735012">
        <w:t xml:space="preserve">. </w:t>
      </w:r>
      <w:r w:rsidR="00735012" w:rsidRPr="009541F5">
        <w:rPr>
          <w:b/>
        </w:rPr>
        <w:t>Gorman PH</w:t>
      </w:r>
      <w:r w:rsidR="00735012">
        <w:t xml:space="preserve">, Ho C. Functional Electrical Stimulation.  In Lin, V. </w:t>
      </w:r>
      <w:r w:rsidR="00735012" w:rsidRPr="00762005">
        <w:rPr>
          <w:u w:val="single"/>
        </w:rPr>
        <w:t xml:space="preserve">Spinal Cord Injury </w:t>
      </w:r>
      <w:r w:rsidR="00735012" w:rsidRPr="009B1C5B">
        <w:rPr>
          <w:szCs w:val="24"/>
          <w:u w:val="single"/>
        </w:rPr>
        <w:t>Medicine, Second Edition</w:t>
      </w:r>
      <w:r w:rsidR="00735012" w:rsidRPr="009B1C5B">
        <w:rPr>
          <w:szCs w:val="24"/>
        </w:rPr>
        <w:t>. New York: Demos Publications, 2010.</w:t>
      </w:r>
    </w:p>
    <w:p w14:paraId="33923527" w14:textId="537E9712" w:rsidR="00735012" w:rsidRPr="009B1C5B" w:rsidRDefault="00252C4A" w:rsidP="002C3AEE">
      <w:pPr>
        <w:widowControl w:val="0"/>
        <w:tabs>
          <w:tab w:val="left" w:pos="-1080"/>
          <w:tab w:val="left" w:pos="-720"/>
          <w:tab w:val="left" w:pos="720"/>
          <w:tab w:val="left" w:pos="2520"/>
          <w:tab w:val="left" w:pos="3240"/>
          <w:tab w:val="left" w:pos="4320"/>
        </w:tabs>
        <w:ind w:left="720" w:hanging="720"/>
        <w:rPr>
          <w:szCs w:val="24"/>
        </w:rPr>
      </w:pPr>
      <w:r w:rsidRPr="009B1C5B">
        <w:rPr>
          <w:szCs w:val="24"/>
        </w:rPr>
        <w:t>8</w:t>
      </w:r>
      <w:r w:rsidR="00735012" w:rsidRPr="009B1C5B">
        <w:rPr>
          <w:szCs w:val="24"/>
        </w:rPr>
        <w:t xml:space="preserve">. </w:t>
      </w:r>
      <w:r w:rsidR="00735012" w:rsidRPr="009B1C5B">
        <w:rPr>
          <w:b/>
          <w:szCs w:val="24"/>
        </w:rPr>
        <w:t>Gorman PH</w:t>
      </w:r>
      <w:r w:rsidR="00735012" w:rsidRPr="009B1C5B">
        <w:rPr>
          <w:szCs w:val="24"/>
        </w:rPr>
        <w:t xml:space="preserve">, Peckham PH.  Functional Electrical Stimulation in neurorehabilitation.  In Seltzer M. et. al. </w:t>
      </w:r>
      <w:r w:rsidR="00735012" w:rsidRPr="009B1C5B">
        <w:rPr>
          <w:szCs w:val="24"/>
          <w:u w:val="single"/>
        </w:rPr>
        <w:t>Textbook of Neural Repair and Rehabilitation: Medical Neurorehabilitation</w:t>
      </w:r>
      <w:r w:rsidR="00735012" w:rsidRPr="009B1C5B">
        <w:rPr>
          <w:szCs w:val="24"/>
        </w:rPr>
        <w:t xml:space="preserve">, Volume 2. Second Edition, Cambridge: Cambridge University Press, pages 120-134, 2014. </w:t>
      </w:r>
    </w:p>
    <w:p w14:paraId="6F5EDC6D" w14:textId="3EBA75FE" w:rsidR="009B1C5B" w:rsidRPr="009B1C5B" w:rsidRDefault="00252C4A" w:rsidP="009B1C5B">
      <w:pPr>
        <w:ind w:left="720" w:hanging="720"/>
        <w:rPr>
          <w:szCs w:val="24"/>
        </w:rPr>
      </w:pPr>
      <w:r w:rsidRPr="009B1C5B">
        <w:rPr>
          <w:szCs w:val="24"/>
        </w:rPr>
        <w:t>9</w:t>
      </w:r>
      <w:r w:rsidR="00735012" w:rsidRPr="009B1C5B">
        <w:rPr>
          <w:szCs w:val="24"/>
        </w:rPr>
        <w:t xml:space="preserve">. </w:t>
      </w:r>
      <w:r w:rsidR="009B1C5B" w:rsidRPr="009B1C5B">
        <w:rPr>
          <w:b/>
          <w:bCs/>
          <w:color w:val="000000"/>
          <w:szCs w:val="24"/>
        </w:rPr>
        <w:t>Gorman PH.</w:t>
      </w:r>
      <w:r w:rsidR="009B1C5B" w:rsidRPr="009B1C5B">
        <w:rPr>
          <w:rStyle w:val="apple-converted-space"/>
          <w:b/>
          <w:bCs/>
          <w:color w:val="000000"/>
          <w:szCs w:val="24"/>
        </w:rPr>
        <w:t> </w:t>
      </w:r>
      <w:r w:rsidR="009B1C5B" w:rsidRPr="009B1C5B">
        <w:rPr>
          <w:iCs/>
          <w:color w:val="000000"/>
          <w:szCs w:val="24"/>
        </w:rPr>
        <w:t>Disorders of the Spinal Cord</w:t>
      </w:r>
      <w:r w:rsidR="009B1C5B" w:rsidRPr="009B1C5B">
        <w:rPr>
          <w:rStyle w:val="apple-converted-space"/>
          <w:i/>
          <w:iCs/>
          <w:color w:val="000000"/>
          <w:szCs w:val="24"/>
        </w:rPr>
        <w:t> </w:t>
      </w:r>
      <w:r w:rsidR="009B1C5B" w:rsidRPr="009B1C5B">
        <w:rPr>
          <w:color w:val="000000"/>
          <w:szCs w:val="24"/>
        </w:rPr>
        <w:t xml:space="preserve">in Baliga RR (editor). </w:t>
      </w:r>
      <w:r w:rsidR="009B1C5B" w:rsidRPr="009B1C5B">
        <w:rPr>
          <w:color w:val="000000"/>
          <w:szCs w:val="24"/>
          <w:u w:val="single"/>
        </w:rPr>
        <w:t>Textbook of Internal Medicine: An Intensive Board Review Book</w:t>
      </w:r>
      <w:r w:rsidR="009B1C5B" w:rsidRPr="009B1C5B">
        <w:rPr>
          <w:color w:val="000000"/>
          <w:szCs w:val="24"/>
        </w:rPr>
        <w:t xml:space="preserve"> with 1480 Multiple Choice</w:t>
      </w:r>
      <w:r w:rsidR="009B1C5B">
        <w:rPr>
          <w:color w:val="000000"/>
          <w:szCs w:val="24"/>
        </w:rPr>
        <w:t xml:space="preserve"> </w:t>
      </w:r>
      <w:r w:rsidR="009B1C5B" w:rsidRPr="009B1C5B">
        <w:rPr>
          <w:color w:val="000000"/>
          <w:szCs w:val="24"/>
        </w:rPr>
        <w:t>Questions.</w:t>
      </w:r>
      <w:r w:rsidR="009B1C5B" w:rsidRPr="009B1C5B">
        <w:rPr>
          <w:rStyle w:val="apple-converted-space"/>
          <w:color w:val="000000"/>
          <w:szCs w:val="24"/>
        </w:rPr>
        <w:t> </w:t>
      </w:r>
      <w:hyperlink r:id="rId16" w:history="1">
        <w:r w:rsidR="009B1C5B" w:rsidRPr="009B1C5B">
          <w:rPr>
            <w:rStyle w:val="Hyperlink"/>
            <w:color w:val="800080"/>
            <w:szCs w:val="24"/>
          </w:rPr>
          <w:t>www.MasterMedFacts.com</w:t>
        </w:r>
      </w:hyperlink>
      <w:r w:rsidR="009B1C5B" w:rsidRPr="009B1C5B">
        <w:rPr>
          <w:color w:val="000000"/>
          <w:szCs w:val="24"/>
        </w:rPr>
        <w:t>, Oct 2018</w:t>
      </w:r>
      <w:r w:rsidR="009B1C5B">
        <w:rPr>
          <w:color w:val="000000"/>
          <w:szCs w:val="24"/>
        </w:rPr>
        <w:t>.</w:t>
      </w:r>
    </w:p>
    <w:p w14:paraId="3B5455C8" w14:textId="3606BBF7" w:rsidR="00A118A9" w:rsidRDefault="00A118A9" w:rsidP="009B1C5B">
      <w:pPr>
        <w:ind w:left="720" w:hanging="720"/>
        <w:rPr>
          <w:szCs w:val="24"/>
        </w:rPr>
      </w:pPr>
      <w:r w:rsidRPr="009B1C5B">
        <w:rPr>
          <w:szCs w:val="24"/>
        </w:rPr>
        <w:t xml:space="preserve">10. </w:t>
      </w:r>
      <w:r w:rsidRPr="009B1C5B">
        <w:rPr>
          <w:b/>
          <w:szCs w:val="24"/>
        </w:rPr>
        <w:t>Gorman PH</w:t>
      </w:r>
      <w:r w:rsidRPr="009B1C5B">
        <w:rPr>
          <w:szCs w:val="24"/>
        </w:rPr>
        <w:t xml:space="preserve">, York H, Thomas FP, </w:t>
      </w:r>
      <w:proofErr w:type="spellStart"/>
      <w:r w:rsidRPr="009B1C5B">
        <w:rPr>
          <w:szCs w:val="24"/>
        </w:rPr>
        <w:t>Kami</w:t>
      </w:r>
      <w:r w:rsidR="009C505E" w:rsidRPr="009B1C5B">
        <w:rPr>
          <w:szCs w:val="24"/>
        </w:rPr>
        <w:t>n</w:t>
      </w:r>
      <w:proofErr w:type="spellEnd"/>
      <w:r w:rsidR="009C505E" w:rsidRPr="009B1C5B">
        <w:rPr>
          <w:szCs w:val="24"/>
        </w:rPr>
        <w:t xml:space="preserve"> SS. Nontraumatic Myelopathies, Chapter </w:t>
      </w:r>
      <w:proofErr w:type="gramStart"/>
      <w:r w:rsidR="009C505E" w:rsidRPr="009B1C5B">
        <w:rPr>
          <w:szCs w:val="24"/>
        </w:rPr>
        <w:t>35</w:t>
      </w:r>
      <w:r w:rsidRPr="009B1C5B">
        <w:rPr>
          <w:szCs w:val="24"/>
        </w:rPr>
        <w:t xml:space="preserve">  in</w:t>
      </w:r>
      <w:proofErr w:type="gramEnd"/>
      <w:r w:rsidRPr="009B1C5B">
        <w:rPr>
          <w:szCs w:val="24"/>
        </w:rPr>
        <w:t xml:space="preserve"> Kirs</w:t>
      </w:r>
      <w:r w:rsidR="009C505E" w:rsidRPr="009B1C5B">
        <w:rPr>
          <w:szCs w:val="24"/>
        </w:rPr>
        <w:t>h</w:t>
      </w:r>
      <w:r w:rsidRPr="009B1C5B">
        <w:rPr>
          <w:szCs w:val="24"/>
        </w:rPr>
        <w:t xml:space="preserve">blum S and Lin </w:t>
      </w:r>
      <w:r w:rsidR="008E705B" w:rsidRPr="009B1C5B">
        <w:rPr>
          <w:szCs w:val="24"/>
        </w:rPr>
        <w:t>V, eds.</w:t>
      </w:r>
      <w:r w:rsidRPr="009B1C5B">
        <w:rPr>
          <w:szCs w:val="24"/>
        </w:rPr>
        <w:t xml:space="preserve"> </w:t>
      </w:r>
      <w:r w:rsidRPr="009B1C5B">
        <w:rPr>
          <w:szCs w:val="24"/>
          <w:u w:val="single"/>
        </w:rPr>
        <w:t>Spinal Cord Medicine</w:t>
      </w:r>
      <w:r w:rsidRPr="009B1C5B">
        <w:rPr>
          <w:szCs w:val="24"/>
        </w:rPr>
        <w:t>, 3</w:t>
      </w:r>
      <w:r w:rsidRPr="009B1C5B">
        <w:rPr>
          <w:szCs w:val="24"/>
          <w:vertAlign w:val="superscript"/>
        </w:rPr>
        <w:t>rd</w:t>
      </w:r>
      <w:r w:rsidRPr="009B1C5B">
        <w:rPr>
          <w:szCs w:val="24"/>
        </w:rPr>
        <w:t xml:space="preserve"> Edition</w:t>
      </w:r>
      <w:r w:rsidR="008E705B" w:rsidRPr="009B1C5B">
        <w:rPr>
          <w:szCs w:val="24"/>
        </w:rPr>
        <w:t xml:space="preserve">, Springer Publishing Company, </w:t>
      </w:r>
      <w:r w:rsidR="009C505E" w:rsidRPr="009B1C5B">
        <w:rPr>
          <w:szCs w:val="24"/>
        </w:rPr>
        <w:t>p 607-616 (</w:t>
      </w:r>
      <w:r w:rsidR="008E705B" w:rsidRPr="009B1C5B">
        <w:rPr>
          <w:szCs w:val="24"/>
        </w:rPr>
        <w:t>2018</w:t>
      </w:r>
      <w:r w:rsidR="009C505E" w:rsidRPr="009B1C5B">
        <w:rPr>
          <w:szCs w:val="24"/>
        </w:rPr>
        <w:t>).</w:t>
      </w:r>
    </w:p>
    <w:p w14:paraId="2FD774EB" w14:textId="77777777" w:rsidR="00735012" w:rsidRPr="009B1C5B" w:rsidRDefault="00735012">
      <w:pPr>
        <w:pStyle w:val="Header"/>
        <w:tabs>
          <w:tab w:val="clear" w:pos="4320"/>
          <w:tab w:val="clear" w:pos="8640"/>
        </w:tabs>
        <w:ind w:hanging="720"/>
        <w:rPr>
          <w:sz w:val="24"/>
          <w:szCs w:val="24"/>
        </w:rPr>
      </w:pPr>
    </w:p>
    <w:p w14:paraId="4A2CF24F" w14:textId="0114F206" w:rsidR="00735012" w:rsidRPr="007A55EE" w:rsidRDefault="00735012" w:rsidP="007A55EE">
      <w:pPr>
        <w:widowControl w:val="0"/>
        <w:tabs>
          <w:tab w:val="left" w:pos="-1080"/>
          <w:tab w:val="left" w:pos="-720"/>
          <w:tab w:val="left" w:pos="0"/>
          <w:tab w:val="left" w:pos="720"/>
          <w:tab w:val="left" w:pos="2520"/>
          <w:tab w:val="left" w:pos="3240"/>
          <w:tab w:val="left" w:pos="4320"/>
        </w:tabs>
        <w:spacing w:after="120"/>
        <w:rPr>
          <w:b/>
        </w:rPr>
      </w:pPr>
      <w:r w:rsidRPr="005E2645">
        <w:rPr>
          <w:b/>
          <w:u w:val="single"/>
        </w:rPr>
        <w:t>Book Reviews</w:t>
      </w:r>
    </w:p>
    <w:p w14:paraId="39588D0D" w14:textId="77777777" w:rsidR="00735012" w:rsidRDefault="00735012">
      <w:pPr>
        <w:widowControl w:val="0"/>
        <w:tabs>
          <w:tab w:val="left" w:pos="-1080"/>
          <w:tab w:val="left" w:pos="-720"/>
          <w:tab w:val="left" w:pos="0"/>
          <w:tab w:val="left" w:pos="720"/>
          <w:tab w:val="left" w:pos="2520"/>
          <w:tab w:val="left" w:pos="3240"/>
          <w:tab w:val="left" w:pos="4320"/>
        </w:tabs>
        <w:ind w:left="720" w:hanging="720"/>
      </w:pPr>
      <w:r>
        <w:t xml:space="preserve">1. MA </w:t>
      </w:r>
      <w:proofErr w:type="spellStart"/>
      <w:r>
        <w:t>Arbib</w:t>
      </w:r>
      <w:proofErr w:type="spellEnd"/>
      <w:r>
        <w:t xml:space="preserve"> and JA Robinson, Natural and Artificial Computation. Cambridge, MA: MIT Press, 1990.  In: </w:t>
      </w:r>
      <w:r>
        <w:rPr>
          <w:u w:val="single"/>
        </w:rPr>
        <w:t>Neurology</w:t>
      </w:r>
      <w:r>
        <w:t>, 41:1710, 1991.</w:t>
      </w:r>
    </w:p>
    <w:p w14:paraId="15280916" w14:textId="77777777" w:rsidR="00735012" w:rsidRDefault="00735012" w:rsidP="00324E48">
      <w:pPr>
        <w:widowControl w:val="0"/>
        <w:tabs>
          <w:tab w:val="left" w:pos="-1080"/>
          <w:tab w:val="left" w:pos="-720"/>
          <w:tab w:val="left" w:pos="0"/>
          <w:tab w:val="left" w:pos="720"/>
          <w:tab w:val="left" w:pos="2520"/>
          <w:tab w:val="left" w:pos="3240"/>
          <w:tab w:val="left" w:pos="4320"/>
        </w:tabs>
        <w:ind w:left="720" w:hanging="720"/>
      </w:pPr>
      <w:r>
        <w:t xml:space="preserve">2. RB Stein, PH Peckham, and DB Popovic, Neural Prostheses: Replacing Motor Function after Disease or Disability.  New York: Oxford University Press, 1992.  In: </w:t>
      </w:r>
      <w:r>
        <w:rPr>
          <w:u w:val="single"/>
        </w:rPr>
        <w:t>Neurology</w:t>
      </w:r>
      <w:r>
        <w:t>, 43: 638, 1993.</w:t>
      </w:r>
    </w:p>
    <w:p w14:paraId="3BF150E8" w14:textId="77777777" w:rsidR="00735012" w:rsidRDefault="00735012" w:rsidP="00324E48">
      <w:pPr>
        <w:widowControl w:val="0"/>
        <w:tabs>
          <w:tab w:val="left" w:pos="-1080"/>
          <w:tab w:val="left" w:pos="-720"/>
          <w:tab w:val="left" w:pos="0"/>
          <w:tab w:val="left" w:pos="720"/>
          <w:tab w:val="left" w:pos="2520"/>
          <w:tab w:val="left" w:pos="3240"/>
          <w:tab w:val="left" w:pos="4320"/>
        </w:tabs>
        <w:ind w:left="720" w:hanging="720"/>
      </w:pPr>
      <w:r>
        <w:t xml:space="preserve">3. J Cole, Still Lives: Narrative of Spinal Cord Injury. Cambridge, MA: MIT Press, 2004. </w:t>
      </w:r>
    </w:p>
    <w:p w14:paraId="33B9ABCC" w14:textId="77777777" w:rsidR="00735012" w:rsidRDefault="00735012">
      <w:pPr>
        <w:widowControl w:val="0"/>
        <w:tabs>
          <w:tab w:val="left" w:pos="-1080"/>
          <w:tab w:val="left" w:pos="-720"/>
          <w:tab w:val="left" w:pos="0"/>
          <w:tab w:val="left" w:pos="720"/>
          <w:tab w:val="left" w:pos="2520"/>
          <w:tab w:val="left" w:pos="3240"/>
          <w:tab w:val="left" w:pos="4320"/>
        </w:tabs>
      </w:pPr>
    </w:p>
    <w:p w14:paraId="31C5539B" w14:textId="20DC001F" w:rsidR="00735012" w:rsidRPr="007A55EE" w:rsidRDefault="00735012" w:rsidP="007A55EE">
      <w:pPr>
        <w:widowControl w:val="0"/>
        <w:tabs>
          <w:tab w:val="left" w:pos="-1080"/>
          <w:tab w:val="left" w:pos="-720"/>
          <w:tab w:val="left" w:pos="0"/>
          <w:tab w:val="left" w:pos="720"/>
          <w:tab w:val="left" w:pos="2520"/>
          <w:tab w:val="left" w:pos="3240"/>
          <w:tab w:val="left" w:pos="4320"/>
        </w:tabs>
        <w:spacing w:after="120"/>
        <w:rPr>
          <w:b/>
        </w:rPr>
      </w:pPr>
      <w:r w:rsidRPr="005E2645">
        <w:rPr>
          <w:b/>
          <w:u w:val="single"/>
        </w:rPr>
        <w:t>Abstracts</w:t>
      </w:r>
    </w:p>
    <w:p w14:paraId="7A252411" w14:textId="77777777" w:rsidR="00735012" w:rsidRDefault="00735012">
      <w:pPr>
        <w:widowControl w:val="0"/>
        <w:tabs>
          <w:tab w:val="left" w:pos="-1080"/>
          <w:tab w:val="left" w:pos="-720"/>
          <w:tab w:val="left" w:pos="0"/>
          <w:tab w:val="left" w:pos="720"/>
          <w:tab w:val="left" w:pos="2520"/>
          <w:tab w:val="left" w:pos="3240"/>
          <w:tab w:val="left" w:pos="4320"/>
        </w:tabs>
        <w:ind w:left="720" w:hanging="720"/>
      </w:pPr>
      <w:r>
        <w:t xml:space="preserve">1. </w:t>
      </w:r>
      <w:r w:rsidRPr="00AE3DCD">
        <w:rPr>
          <w:b/>
        </w:rPr>
        <w:t>Gorman PH</w:t>
      </w:r>
      <w:r>
        <w:t xml:space="preserve">, Mortimer JT, and van den </w:t>
      </w:r>
      <w:proofErr w:type="spellStart"/>
      <w:r>
        <w:t>Honert</w:t>
      </w:r>
      <w:proofErr w:type="spellEnd"/>
      <w:r>
        <w:t xml:space="preserve"> C.  Enhancing excitability differences between nerve fibers.  </w:t>
      </w:r>
      <w:r>
        <w:rPr>
          <w:u w:val="single"/>
        </w:rPr>
        <w:t xml:space="preserve">Proceedings of the 33rd Annual Conference on Engineering in </w:t>
      </w:r>
      <w:r>
        <w:rPr>
          <w:u w:val="single"/>
        </w:rPr>
        <w:lastRenderedPageBreak/>
        <w:t>Medicine and Biology.</w:t>
      </w:r>
      <w:r>
        <w:t xml:space="preserve"> (1980) p.63.</w:t>
      </w:r>
    </w:p>
    <w:p w14:paraId="7DE59A4E" w14:textId="77777777" w:rsidR="00735012" w:rsidRDefault="00735012">
      <w:pPr>
        <w:widowControl w:val="0"/>
        <w:tabs>
          <w:tab w:val="left" w:pos="-1080"/>
          <w:tab w:val="left" w:pos="-720"/>
          <w:tab w:val="left" w:pos="0"/>
          <w:tab w:val="left" w:pos="720"/>
          <w:tab w:val="left" w:pos="2520"/>
          <w:tab w:val="left" w:pos="3240"/>
          <w:tab w:val="left" w:pos="4320"/>
        </w:tabs>
        <w:ind w:left="720" w:hanging="720"/>
      </w:pPr>
      <w:r>
        <w:t xml:space="preserve">2. </w:t>
      </w:r>
      <w:r w:rsidRPr="00AE3DCD">
        <w:rPr>
          <w:b/>
        </w:rPr>
        <w:t>Gorman PH</w:t>
      </w:r>
      <w:r>
        <w:t xml:space="preserve">, Peckham PH, </w:t>
      </w:r>
      <w:proofErr w:type="spellStart"/>
      <w:r>
        <w:t>Kikta</w:t>
      </w:r>
      <w:proofErr w:type="spellEnd"/>
      <w:r>
        <w:t xml:space="preserve"> DG, </w:t>
      </w:r>
      <w:proofErr w:type="spellStart"/>
      <w:r>
        <w:t>Suwondo</w:t>
      </w:r>
      <w:proofErr w:type="spellEnd"/>
      <w:r>
        <w:t xml:space="preserve"> P. Quantitative Evaluation of the Extent of Lower Motor Neuron Damage in Quadriplegic Spinal Cord Injured Patients. </w:t>
      </w:r>
      <w:r>
        <w:rPr>
          <w:u w:val="single"/>
        </w:rPr>
        <w:t>Neural Prosthesis: Motor Systems III</w:t>
      </w:r>
      <w:r>
        <w:t>, Banff, Alberta, Canada, August 1991.</w:t>
      </w:r>
    </w:p>
    <w:p w14:paraId="6C5DA588" w14:textId="77777777" w:rsidR="00735012" w:rsidRDefault="00735012">
      <w:pPr>
        <w:widowControl w:val="0"/>
        <w:tabs>
          <w:tab w:val="left" w:pos="-1080"/>
          <w:tab w:val="left" w:pos="-720"/>
          <w:tab w:val="left" w:pos="0"/>
          <w:tab w:val="left" w:pos="720"/>
          <w:tab w:val="left" w:pos="2520"/>
          <w:tab w:val="left" w:pos="3240"/>
          <w:tab w:val="left" w:pos="4320"/>
        </w:tabs>
      </w:pPr>
      <w:r>
        <w:t xml:space="preserve">3. Peckham PH, Keith MW, </w:t>
      </w:r>
      <w:proofErr w:type="spellStart"/>
      <w:r>
        <w:t>Thrope</w:t>
      </w:r>
      <w:proofErr w:type="spellEnd"/>
      <w:r>
        <w:t xml:space="preserve"> GB, Naples G, Stroh KC, Hart RL, </w:t>
      </w:r>
      <w:r w:rsidRPr="00AE3DCD">
        <w:rPr>
          <w:b/>
        </w:rPr>
        <w:t>Gorman PH</w:t>
      </w:r>
      <w:r>
        <w:t xml:space="preserve">.  </w:t>
      </w:r>
      <w:r>
        <w:tab/>
      </w:r>
      <w:r>
        <w:tab/>
      </w:r>
      <w:r>
        <w:tab/>
        <w:t xml:space="preserve">Multicenter evaluation of a motor prosthesis for restoration of hand function. </w:t>
      </w:r>
      <w:r>
        <w:rPr>
          <w:u w:val="single"/>
        </w:rPr>
        <w:t xml:space="preserve">Annals of </w:t>
      </w:r>
      <w:r>
        <w:tab/>
      </w:r>
      <w:r>
        <w:rPr>
          <w:u w:val="single"/>
        </w:rPr>
        <w:t>Biomedical Engineering</w:t>
      </w:r>
      <w:r>
        <w:t>, 19: 627, 1991.</w:t>
      </w:r>
    </w:p>
    <w:p w14:paraId="5FA454B4" w14:textId="77777777" w:rsidR="00735012" w:rsidRDefault="00735012">
      <w:pPr>
        <w:widowControl w:val="0"/>
        <w:tabs>
          <w:tab w:val="left" w:pos="-1080"/>
          <w:tab w:val="left" w:pos="-720"/>
          <w:tab w:val="left" w:pos="0"/>
          <w:tab w:val="left" w:pos="720"/>
          <w:tab w:val="left" w:pos="2520"/>
          <w:tab w:val="left" w:pos="3240"/>
          <w:tab w:val="left" w:pos="4320"/>
        </w:tabs>
        <w:ind w:left="720" w:hanging="720"/>
      </w:pPr>
      <w:r>
        <w:t xml:space="preserve">4. </w:t>
      </w:r>
      <w:r w:rsidRPr="00AE3DCD">
        <w:rPr>
          <w:b/>
        </w:rPr>
        <w:t>Gorman PH</w:t>
      </w:r>
      <w:r>
        <w:t xml:space="preserve">, </w:t>
      </w:r>
      <w:proofErr w:type="spellStart"/>
      <w:r>
        <w:t>Wuolle</w:t>
      </w:r>
      <w:proofErr w:type="spellEnd"/>
      <w:r>
        <w:t xml:space="preserve"> K, Peckham PH. Patient Selection for an Upper Extremity Functional Electrical Stimulation </w:t>
      </w:r>
      <w:proofErr w:type="spellStart"/>
      <w:r>
        <w:t>Neuroprosthesis</w:t>
      </w:r>
      <w:proofErr w:type="spellEnd"/>
      <w:r>
        <w:t xml:space="preserve">. </w:t>
      </w:r>
      <w:r>
        <w:rPr>
          <w:u w:val="single"/>
        </w:rPr>
        <w:t>J. Neurologic Rehabilitation</w:t>
      </w:r>
      <w:r>
        <w:t xml:space="preserve"> 8: 84, 1994.</w:t>
      </w:r>
    </w:p>
    <w:p w14:paraId="3E5278CC" w14:textId="77777777" w:rsidR="00735012" w:rsidRDefault="00735012">
      <w:pPr>
        <w:widowControl w:val="0"/>
        <w:tabs>
          <w:tab w:val="left" w:pos="-1080"/>
          <w:tab w:val="left" w:pos="-720"/>
          <w:tab w:val="left" w:pos="0"/>
          <w:tab w:val="left" w:pos="720"/>
          <w:tab w:val="left" w:pos="2520"/>
          <w:tab w:val="left" w:pos="3240"/>
          <w:tab w:val="left" w:pos="4320"/>
        </w:tabs>
        <w:ind w:left="720" w:hanging="720"/>
      </w:pPr>
      <w:r>
        <w:t xml:space="preserve">5. Macko RF, </w:t>
      </w:r>
      <w:proofErr w:type="spellStart"/>
      <w:r>
        <w:t>DeSouza</w:t>
      </w:r>
      <w:proofErr w:type="spellEnd"/>
      <w:r>
        <w:t xml:space="preserve"> CA, </w:t>
      </w:r>
      <w:proofErr w:type="spellStart"/>
      <w:r>
        <w:t>Tretter</w:t>
      </w:r>
      <w:proofErr w:type="spellEnd"/>
      <w:r>
        <w:t xml:space="preserve"> L, Cox DK, Silver KH, Smith GV, Anderson PA, Keyser R, </w:t>
      </w:r>
      <w:r w:rsidRPr="00AE3DCD">
        <w:rPr>
          <w:b/>
        </w:rPr>
        <w:t>Gorman P</w:t>
      </w:r>
      <w:r>
        <w:t xml:space="preserve">, </w:t>
      </w:r>
      <w:proofErr w:type="spellStart"/>
      <w:r>
        <w:t>Dengel</w:t>
      </w:r>
      <w:proofErr w:type="spellEnd"/>
      <w:r>
        <w:t xml:space="preserve"> D.  Treadmill Endurance Training Reduces Energy Requirements of Hemiparetic Gait in Older Stroke Patients.  </w:t>
      </w:r>
      <w:r>
        <w:rPr>
          <w:u w:val="single"/>
        </w:rPr>
        <w:t>Research Day</w:t>
      </w:r>
      <w:r>
        <w:t>, VA Maryland Health Care System, April 29, 1996.</w:t>
      </w:r>
    </w:p>
    <w:p w14:paraId="7CF10A2A" w14:textId="77777777" w:rsidR="00735012" w:rsidRDefault="00735012">
      <w:pPr>
        <w:widowControl w:val="0"/>
        <w:tabs>
          <w:tab w:val="left" w:pos="-1080"/>
          <w:tab w:val="left" w:pos="-720"/>
          <w:tab w:val="left" w:pos="0"/>
          <w:tab w:val="left" w:pos="720"/>
          <w:tab w:val="left" w:pos="2520"/>
          <w:tab w:val="left" w:pos="3240"/>
          <w:tab w:val="left" w:pos="4320"/>
        </w:tabs>
        <w:ind w:left="720" w:hanging="720"/>
      </w:pPr>
      <w:r>
        <w:t xml:space="preserve">6. Adamczyk MM, </w:t>
      </w:r>
      <w:proofErr w:type="spellStart"/>
      <w:r>
        <w:t>Crago</w:t>
      </w:r>
      <w:proofErr w:type="spellEnd"/>
      <w:r>
        <w:t xml:space="preserve"> PE, </w:t>
      </w:r>
      <w:r w:rsidRPr="00AE3DCD">
        <w:rPr>
          <w:b/>
        </w:rPr>
        <w:t>Gorman PH</w:t>
      </w:r>
      <w:r>
        <w:t xml:space="preserve">, Keith MW, Eglseder A, Marshall L, Bryden A, Kilgore K, Maher M. Voluntary and Stimulated Tendon Transfers for Integrated </w:t>
      </w:r>
      <w:proofErr w:type="spellStart"/>
      <w:r>
        <w:t>Neuroprosthetic</w:t>
      </w:r>
      <w:proofErr w:type="spellEnd"/>
      <w:r>
        <w:t xml:space="preserve"> Wrist/Hand Grasp Control in Tetraplegia.  </w:t>
      </w:r>
      <w:r>
        <w:rPr>
          <w:u w:val="single"/>
        </w:rPr>
        <w:t>International Functional Electrical Stimulation Society Meeting</w:t>
      </w:r>
      <w:r>
        <w:t>, Cleveland, Ohio, June 1996.</w:t>
      </w:r>
    </w:p>
    <w:p w14:paraId="461FE837" w14:textId="77777777" w:rsidR="00735012" w:rsidRDefault="00735012">
      <w:pPr>
        <w:widowControl w:val="0"/>
        <w:tabs>
          <w:tab w:val="left" w:pos="-1080"/>
          <w:tab w:val="left" w:pos="-720"/>
          <w:tab w:val="left" w:pos="0"/>
          <w:tab w:val="left" w:pos="720"/>
          <w:tab w:val="left" w:pos="2520"/>
          <w:tab w:val="left" w:pos="3240"/>
          <w:tab w:val="left" w:pos="4320"/>
        </w:tabs>
        <w:ind w:left="720" w:hanging="720"/>
      </w:pPr>
      <w:r>
        <w:t xml:space="preserve">7. Rodgers MM, </w:t>
      </w:r>
      <w:r w:rsidRPr="00AE3DCD">
        <w:rPr>
          <w:b/>
        </w:rPr>
        <w:t>Gorman P</w:t>
      </w:r>
      <w:r>
        <w:t xml:space="preserve">, Keyser R, Russell P. Wheelchair Propulsion Performance in Young, Middle-aged, and Elderly. </w:t>
      </w:r>
      <w:r>
        <w:rPr>
          <w:u w:val="single"/>
        </w:rPr>
        <w:t>Rehabilitation R&amp;D Progress Reports</w:t>
      </w:r>
      <w:r>
        <w:t xml:space="preserve"> Vol. 33: 29-30, June 1996.</w:t>
      </w:r>
    </w:p>
    <w:p w14:paraId="511C62AB" w14:textId="77777777" w:rsidR="00735012" w:rsidRDefault="00735012">
      <w:pPr>
        <w:tabs>
          <w:tab w:val="left" w:pos="-198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8280"/>
          <w:tab w:val="left" w:pos="8640"/>
          <w:tab w:val="left" w:pos="9000"/>
          <w:tab w:val="left" w:pos="9360"/>
        </w:tabs>
        <w:ind w:left="720" w:hanging="720"/>
      </w:pPr>
      <w:r>
        <w:t xml:space="preserve">8. Keyser RE, Rodgers MM, Russell PJ, </w:t>
      </w:r>
      <w:r w:rsidRPr="00AE3DCD">
        <w:rPr>
          <w:b/>
        </w:rPr>
        <w:t>Gorman PH</w:t>
      </w:r>
      <w:r>
        <w:t xml:space="preserve">. Cardiorespiratory Responses to Graded Exercise Tests and Sustained Submaximal Exercise on the Wheelchair Ergometer. </w:t>
      </w:r>
      <w:r>
        <w:rPr>
          <w:u w:val="single"/>
        </w:rPr>
        <w:t xml:space="preserve">American Physical Therapy Association Section on Research Newsletter </w:t>
      </w:r>
      <w:r>
        <w:t xml:space="preserve">29(2): 17, 1997. </w:t>
      </w:r>
    </w:p>
    <w:p w14:paraId="4902080C" w14:textId="77777777" w:rsidR="00735012" w:rsidRDefault="00735012">
      <w:pPr>
        <w:tabs>
          <w:tab w:val="left" w:pos="0"/>
          <w:tab w:val="left" w:pos="432"/>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8280"/>
          <w:tab w:val="left" w:pos="8640"/>
          <w:tab w:val="left" w:pos="9000"/>
          <w:tab w:val="left" w:pos="9360"/>
        </w:tabs>
        <w:ind w:left="720" w:hanging="720"/>
      </w:pPr>
      <w:r>
        <w:t xml:space="preserve">9. Keyser RE, Russell PJ, Rodgers MM, </w:t>
      </w:r>
      <w:r w:rsidRPr="00AE3DCD">
        <w:rPr>
          <w:b/>
        </w:rPr>
        <w:t>Gorman PH</w:t>
      </w:r>
      <w:r>
        <w:t xml:space="preserve">:  Estimation of body fat by skinfold measurement in wheelchair users.  </w:t>
      </w:r>
      <w:r>
        <w:rPr>
          <w:i/>
        </w:rPr>
        <w:t>APTA Section on Research Newsletter</w:t>
      </w:r>
      <w:r>
        <w:t>, 29(2): 19-20, 1997.</w:t>
      </w:r>
    </w:p>
    <w:p w14:paraId="6DFB8A99" w14:textId="77777777" w:rsidR="00735012" w:rsidRDefault="00735012">
      <w:pPr>
        <w:widowControl w:val="0"/>
        <w:tabs>
          <w:tab w:val="left" w:pos="-1080"/>
          <w:tab w:val="left" w:pos="-720"/>
          <w:tab w:val="left" w:pos="0"/>
          <w:tab w:val="left" w:pos="720"/>
          <w:tab w:val="left" w:pos="2520"/>
          <w:tab w:val="left" w:pos="3240"/>
          <w:tab w:val="left" w:pos="4320"/>
        </w:tabs>
        <w:ind w:left="720" w:hanging="720"/>
      </w:pPr>
      <w:r>
        <w:t xml:space="preserve">10. Rodgers MM, </w:t>
      </w:r>
      <w:r w:rsidRPr="00AE3DCD">
        <w:rPr>
          <w:b/>
        </w:rPr>
        <w:t>Gorman PH</w:t>
      </w:r>
      <w:r>
        <w:t xml:space="preserve">, Russell PJ, Keyser RB. Kinematic and Kinetic Effects of Training in Wheelchair Users. </w:t>
      </w:r>
      <w:r>
        <w:rPr>
          <w:u w:val="single"/>
        </w:rPr>
        <w:t xml:space="preserve"> American Physical Therapy Association Section on Research Newsletter</w:t>
      </w:r>
      <w:r>
        <w:t xml:space="preserve"> 29(2): 19, 1997.</w:t>
      </w:r>
    </w:p>
    <w:p w14:paraId="66011268" w14:textId="77777777" w:rsidR="00735012" w:rsidRDefault="00735012">
      <w:pPr>
        <w:widowControl w:val="0"/>
        <w:tabs>
          <w:tab w:val="left" w:pos="-1080"/>
          <w:tab w:val="left" w:pos="-720"/>
          <w:tab w:val="left" w:pos="0"/>
          <w:tab w:val="left" w:pos="720"/>
          <w:tab w:val="left" w:pos="2520"/>
          <w:tab w:val="left" w:pos="3240"/>
          <w:tab w:val="left" w:pos="4320"/>
        </w:tabs>
        <w:ind w:left="720" w:hanging="720"/>
      </w:pPr>
      <w:r>
        <w:t xml:space="preserve">11. Russell PJ, Rodgers MM, </w:t>
      </w:r>
      <w:r w:rsidRPr="00AE3DCD">
        <w:rPr>
          <w:b/>
        </w:rPr>
        <w:t>Gorman PH</w:t>
      </w:r>
      <w:r>
        <w:t xml:space="preserve">. Estimation of Body Fat by Skinfold Measurement in Wheelchair Users. </w:t>
      </w:r>
      <w:r>
        <w:rPr>
          <w:u w:val="single"/>
        </w:rPr>
        <w:t>American Physical Therapy Conference Newsletter</w:t>
      </w:r>
      <w:r>
        <w:t xml:space="preserve"> Vol. 29:2, page 19, 1996.</w:t>
      </w:r>
    </w:p>
    <w:p w14:paraId="522BFF50" w14:textId="77777777" w:rsidR="00735012" w:rsidRDefault="00735012">
      <w:pPr>
        <w:widowControl w:val="0"/>
        <w:tabs>
          <w:tab w:val="left" w:pos="-1080"/>
          <w:tab w:val="left" w:pos="-720"/>
          <w:tab w:val="left" w:pos="0"/>
          <w:tab w:val="left" w:pos="720"/>
          <w:tab w:val="left" w:pos="2520"/>
          <w:tab w:val="left" w:pos="3240"/>
          <w:tab w:val="left" w:pos="4320"/>
        </w:tabs>
        <w:ind w:left="720" w:hanging="720"/>
      </w:pPr>
      <w:r>
        <w:t xml:space="preserve">12. Rodgers MM, Russell PJ, Keyser RE, Parker JA, </w:t>
      </w:r>
      <w:r w:rsidRPr="00AE3DCD">
        <w:rPr>
          <w:b/>
        </w:rPr>
        <w:t>Gorman PH</w:t>
      </w:r>
      <w:r>
        <w:t xml:space="preserve">.  Effects of Training on Joint and </w:t>
      </w:r>
      <w:proofErr w:type="spellStart"/>
      <w:r>
        <w:t>Handrim</w:t>
      </w:r>
      <w:proofErr w:type="spellEnd"/>
      <w:r>
        <w:t xml:space="preserve"> Kinetics in Wheelchair Users. </w:t>
      </w:r>
      <w:r>
        <w:rPr>
          <w:u w:val="single"/>
        </w:rPr>
        <w:t>American Society of Biomechanics Conference Proceedings,</w:t>
      </w:r>
      <w:r>
        <w:t xml:space="preserve"> 206-207, 1997.</w:t>
      </w:r>
    </w:p>
    <w:p w14:paraId="7CEE909A" w14:textId="77777777" w:rsidR="00735012" w:rsidRDefault="00735012">
      <w:pPr>
        <w:numPr>
          <w:ilvl w:val="0"/>
          <w:numId w:val="7"/>
        </w:numPr>
        <w:tabs>
          <w:tab w:val="left" w:pos="0"/>
          <w:tab w:val="left" w:pos="432"/>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8280"/>
          <w:tab w:val="left" w:pos="8640"/>
          <w:tab w:val="left" w:pos="9000"/>
          <w:tab w:val="left" w:pos="9360"/>
        </w:tabs>
        <w:ind w:hanging="720"/>
      </w:pPr>
      <w:r>
        <w:t xml:space="preserve">Rodgers MM, Russell PJ, Keyser RE, Gardner ER, </w:t>
      </w:r>
      <w:r w:rsidRPr="00AE3DCD">
        <w:rPr>
          <w:b/>
        </w:rPr>
        <w:t>Gorman PH</w:t>
      </w:r>
      <w:r>
        <w:t xml:space="preserve">:  Training effects on muscle activity during wheelchair propulsion in wheelchair users.  </w:t>
      </w:r>
      <w:r>
        <w:rPr>
          <w:u w:val="single"/>
        </w:rPr>
        <w:t>Combined Sections Meeting of APTA</w:t>
      </w:r>
      <w:r>
        <w:t>, Feb. 1998.</w:t>
      </w:r>
    </w:p>
    <w:p w14:paraId="672E5D67" w14:textId="6A5706CC" w:rsidR="00735012" w:rsidRDefault="00735012">
      <w:pPr>
        <w:numPr>
          <w:ilvl w:val="0"/>
          <w:numId w:val="7"/>
        </w:numPr>
        <w:tabs>
          <w:tab w:val="left" w:pos="0"/>
          <w:tab w:val="left" w:pos="432"/>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8280"/>
          <w:tab w:val="left" w:pos="8640"/>
          <w:tab w:val="left" w:pos="9000"/>
          <w:tab w:val="left" w:pos="9360"/>
        </w:tabs>
        <w:ind w:hanging="720"/>
      </w:pPr>
      <w:r>
        <w:t xml:space="preserve">Rodgers MM, Gardner ER, Russell PJ, Keyser RE, </w:t>
      </w:r>
      <w:r w:rsidRPr="00AE3DCD">
        <w:rPr>
          <w:b/>
        </w:rPr>
        <w:t>Gorman PH</w:t>
      </w:r>
      <w:r>
        <w:t xml:space="preserve">, Parker J:  Fatigue-induced changes in Biomechanics and muscular activity during </w:t>
      </w:r>
      <w:r w:rsidR="00A36FFC">
        <w:t>manual wheelchair</w:t>
      </w:r>
      <w:r>
        <w:t xml:space="preserve"> propulsion.  </w:t>
      </w:r>
      <w:proofErr w:type="spellStart"/>
      <w:r>
        <w:rPr>
          <w:u w:val="single"/>
        </w:rPr>
        <w:t>XIIth</w:t>
      </w:r>
      <w:proofErr w:type="spellEnd"/>
      <w:r>
        <w:rPr>
          <w:u w:val="single"/>
        </w:rPr>
        <w:t xml:space="preserve"> Congress of the International Society for Electrophysiology and Kinesiology (ISEK)</w:t>
      </w:r>
      <w:r>
        <w:t>, June 1998.</w:t>
      </w:r>
    </w:p>
    <w:p w14:paraId="78C22330" w14:textId="77777777" w:rsidR="00735012" w:rsidRDefault="00735012">
      <w:pPr>
        <w:numPr>
          <w:ilvl w:val="0"/>
          <w:numId w:val="7"/>
        </w:numPr>
        <w:tabs>
          <w:tab w:val="left" w:pos="0"/>
          <w:tab w:val="left" w:pos="432"/>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8280"/>
          <w:tab w:val="left" w:pos="8640"/>
          <w:tab w:val="left" w:pos="9000"/>
          <w:tab w:val="left" w:pos="9360"/>
        </w:tabs>
        <w:ind w:hanging="720"/>
      </w:pPr>
      <w:r>
        <w:t xml:space="preserve">Rodgers MM, Gardner ER, Russell PJ, Keyser RE, </w:t>
      </w:r>
      <w:r w:rsidRPr="00AE3DCD">
        <w:rPr>
          <w:b/>
        </w:rPr>
        <w:t>Gorman PH</w:t>
      </w:r>
      <w:r>
        <w:t xml:space="preserve">, Parker J:  Fatigue-induced changes in Biomechanics and muscular activity during manual wheelchair propulsion.  </w:t>
      </w:r>
      <w:proofErr w:type="spellStart"/>
      <w:r>
        <w:rPr>
          <w:szCs w:val="24"/>
          <w:u w:val="single"/>
        </w:rPr>
        <w:lastRenderedPageBreak/>
        <w:t>XIIth</w:t>
      </w:r>
      <w:proofErr w:type="spellEnd"/>
      <w:r>
        <w:rPr>
          <w:szCs w:val="24"/>
          <w:u w:val="single"/>
        </w:rPr>
        <w:t xml:space="preserve"> Congress of the International Society for Electrophysiology and Kinesiology (ISEK),</w:t>
      </w:r>
      <w:r>
        <w:t xml:space="preserve"> June, 1998</w:t>
      </w:r>
    </w:p>
    <w:p w14:paraId="4ACCE26C" w14:textId="77777777" w:rsidR="00735012" w:rsidRDefault="00735012">
      <w:pPr>
        <w:numPr>
          <w:ilvl w:val="0"/>
          <w:numId w:val="7"/>
        </w:numPr>
        <w:tabs>
          <w:tab w:val="left" w:pos="0"/>
          <w:tab w:val="left" w:pos="432"/>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8280"/>
          <w:tab w:val="left" w:pos="8640"/>
          <w:tab w:val="left" w:pos="9000"/>
          <w:tab w:val="left" w:pos="9360"/>
        </w:tabs>
        <w:ind w:hanging="720"/>
      </w:pPr>
      <w:r>
        <w:t xml:space="preserve">Rodgers MM, Keyser RE, Gardner ER, Russell PJ, Parker J, </w:t>
      </w:r>
      <w:r w:rsidRPr="00AE3DCD">
        <w:rPr>
          <w:b/>
        </w:rPr>
        <w:t>Gorman PH</w:t>
      </w:r>
      <w:r>
        <w:t xml:space="preserve">: Influence of propulsion style on injury potential in wheelchair users.  </w:t>
      </w:r>
      <w:r>
        <w:rPr>
          <w:u w:val="single"/>
        </w:rPr>
        <w:t>Proceedings of NACOB '98, The Third American Congress on Biomechanics</w:t>
      </w:r>
      <w:r>
        <w:rPr>
          <w:i/>
        </w:rPr>
        <w:t>,</w:t>
      </w:r>
      <w:r>
        <w:t xml:space="preserve"> Waterloo, Canada, 73-4, 1998.</w:t>
      </w:r>
    </w:p>
    <w:p w14:paraId="311717FC" w14:textId="77777777" w:rsidR="00735012" w:rsidRDefault="00735012">
      <w:pPr>
        <w:numPr>
          <w:ilvl w:val="0"/>
          <w:numId w:val="7"/>
        </w:numPr>
        <w:tabs>
          <w:tab w:val="left" w:pos="0"/>
          <w:tab w:val="left" w:pos="432"/>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8280"/>
          <w:tab w:val="left" w:pos="8640"/>
          <w:tab w:val="left" w:pos="9000"/>
          <w:tab w:val="left" w:pos="9360"/>
        </w:tabs>
        <w:ind w:hanging="720"/>
      </w:pPr>
      <w:r>
        <w:t xml:space="preserve">Rodgers MM, Keyser RE, Gardner ER, Russell PJ, </w:t>
      </w:r>
      <w:r w:rsidRPr="00AE3DCD">
        <w:rPr>
          <w:b/>
        </w:rPr>
        <w:t>Gorman PH</w:t>
      </w:r>
      <w:r>
        <w:t xml:space="preserve">: Effects of propulsion style and training on biomechanical and physiologic indices of wheelchair propulsion performance.  </w:t>
      </w:r>
      <w:r>
        <w:rPr>
          <w:u w:val="single"/>
        </w:rPr>
        <w:t>The 2nd International Workshop "Biomedical Aspect of Manual Wheelchair Propulsion:  The State of the Art II",</w:t>
      </w:r>
      <w:r>
        <w:t xml:space="preserve"> Amsterdam, The Netherlands, Dec. 1998.</w:t>
      </w:r>
    </w:p>
    <w:p w14:paraId="5DFFF4B7" w14:textId="77777777" w:rsidR="00735012" w:rsidRDefault="00735012">
      <w:pPr>
        <w:numPr>
          <w:ilvl w:val="0"/>
          <w:numId w:val="7"/>
        </w:numPr>
        <w:tabs>
          <w:tab w:val="left" w:pos="0"/>
          <w:tab w:val="left" w:pos="432"/>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8280"/>
          <w:tab w:val="left" w:pos="8640"/>
          <w:tab w:val="left" w:pos="9000"/>
          <w:tab w:val="left" w:pos="9360"/>
        </w:tabs>
        <w:ind w:hanging="720"/>
      </w:pPr>
      <w:r>
        <w:t>Harris-</w:t>
      </w:r>
      <w:r>
        <w:softHyphen/>
        <w:t xml:space="preserve">Love MO, </w:t>
      </w:r>
      <w:r w:rsidRPr="00AE3DCD">
        <w:rPr>
          <w:b/>
        </w:rPr>
        <w:t>Gorman PH</w:t>
      </w:r>
      <w:r>
        <w:t xml:space="preserve">, </w:t>
      </w:r>
      <w:proofErr w:type="spellStart"/>
      <w:r>
        <w:t>Fiscella</w:t>
      </w:r>
      <w:proofErr w:type="spellEnd"/>
      <w:r>
        <w:t xml:space="preserve"> C: Pilot Study: Reliability of anaerobic fatigue indices derived from isometric and isokinetic maximal elbow flexion tests.  </w:t>
      </w:r>
      <w:r>
        <w:rPr>
          <w:u w:val="single"/>
        </w:rPr>
        <w:t>Medicine and Science in Sports and Exercise</w:t>
      </w:r>
      <w:r>
        <w:t>. 2001; 33(5): S29</w:t>
      </w:r>
      <w:r>
        <w:softHyphen/>
        <w:t>S</w:t>
      </w:r>
      <w:proofErr w:type="gramStart"/>
      <w:r>
        <w:t>29  Abstract</w:t>
      </w:r>
      <w:proofErr w:type="gramEnd"/>
      <w:r>
        <w:t xml:space="preserve"> 164. </w:t>
      </w:r>
    </w:p>
    <w:p w14:paraId="3F5BE5F9" w14:textId="77777777" w:rsidR="00735012" w:rsidRDefault="00735012">
      <w:pPr>
        <w:numPr>
          <w:ilvl w:val="0"/>
          <w:numId w:val="7"/>
        </w:numPr>
        <w:tabs>
          <w:tab w:val="left" w:pos="0"/>
          <w:tab w:val="left" w:pos="432"/>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8280"/>
          <w:tab w:val="left" w:pos="8640"/>
          <w:tab w:val="left" w:pos="9000"/>
          <w:tab w:val="left" w:pos="9360"/>
        </w:tabs>
        <w:ind w:hanging="720"/>
      </w:pPr>
      <w:r>
        <w:t>Harris-</w:t>
      </w:r>
      <w:r>
        <w:softHyphen/>
        <w:t xml:space="preserve">Love MO, </w:t>
      </w:r>
      <w:r w:rsidRPr="00AE3DCD">
        <w:rPr>
          <w:b/>
        </w:rPr>
        <w:t>Gorman PH</w:t>
      </w:r>
      <w:r>
        <w:t xml:space="preserve">, </w:t>
      </w:r>
      <w:proofErr w:type="spellStart"/>
      <w:r>
        <w:t>Danoff</w:t>
      </w:r>
      <w:proofErr w:type="spellEnd"/>
      <w:r>
        <w:t xml:space="preserve"> JV: Correlation and reliability of anaerobic fatigue indices in healthy adults performing maximal isometric elbow flexion.  </w:t>
      </w:r>
      <w:r>
        <w:rPr>
          <w:u w:val="single"/>
        </w:rPr>
        <w:t>Journal of Orthopedic &amp; Sports Physical Therapy</w:t>
      </w:r>
      <w:r>
        <w:t>.  2001; 31(1</w:t>
      </w:r>
      <w:proofErr w:type="gramStart"/>
      <w:r>
        <w:t>):A</w:t>
      </w:r>
      <w:proofErr w:type="gramEnd"/>
      <w:r>
        <w:t>24</w:t>
      </w:r>
      <w:r>
        <w:softHyphen/>
        <w:t>A25.  Abstract PO66.</w:t>
      </w:r>
    </w:p>
    <w:p w14:paraId="439264F6" w14:textId="77777777" w:rsidR="00735012" w:rsidRDefault="00735012">
      <w:pPr>
        <w:numPr>
          <w:ilvl w:val="0"/>
          <w:numId w:val="7"/>
        </w:numPr>
        <w:tabs>
          <w:tab w:val="left" w:pos="0"/>
          <w:tab w:val="left" w:pos="432"/>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8280"/>
          <w:tab w:val="left" w:pos="8640"/>
          <w:tab w:val="left" w:pos="9000"/>
          <w:tab w:val="left" w:pos="9360"/>
        </w:tabs>
        <w:ind w:hanging="720"/>
      </w:pPr>
      <w:r w:rsidRPr="00AE3DCD">
        <w:rPr>
          <w:b/>
        </w:rPr>
        <w:t>Gorman PH</w:t>
      </w:r>
      <w:r>
        <w:t>, Harris</w:t>
      </w:r>
      <w:r>
        <w:softHyphen/>
        <w:t xml:space="preserve">-Love MO, Cohen LG: Central fatigue induced by a sustained </w:t>
      </w:r>
      <w:r>
        <w:br/>
        <w:t xml:space="preserve">maximum voluntary muscle contraction: a transcranial magnetic stimulation </w:t>
      </w:r>
      <w:r>
        <w:br/>
        <w:t xml:space="preserve">study. Conference proceedings.  2003 APTA Annual Conference and Exposition, </w:t>
      </w:r>
      <w:r>
        <w:br/>
        <w:t>Washington, DC.  Abstract PO</w:t>
      </w:r>
      <w:r>
        <w:softHyphen/>
        <w:t>RR</w:t>
      </w:r>
      <w:r>
        <w:softHyphen/>
        <w:t>44</w:t>
      </w:r>
      <w:r>
        <w:softHyphen/>
        <w:t>F</w:t>
      </w:r>
    </w:p>
    <w:p w14:paraId="62381399" w14:textId="77777777" w:rsidR="00735012" w:rsidRDefault="00735012">
      <w:pPr>
        <w:numPr>
          <w:ilvl w:val="0"/>
          <w:numId w:val="7"/>
        </w:numPr>
        <w:tabs>
          <w:tab w:val="left" w:pos="0"/>
          <w:tab w:val="left" w:pos="432"/>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8280"/>
          <w:tab w:val="left" w:pos="8640"/>
          <w:tab w:val="left" w:pos="9000"/>
          <w:tab w:val="left" w:pos="9360"/>
        </w:tabs>
        <w:ind w:hanging="720"/>
      </w:pPr>
      <w:r w:rsidRPr="00AE3DCD">
        <w:rPr>
          <w:b/>
        </w:rPr>
        <w:t>Gorman P</w:t>
      </w:r>
      <w:r>
        <w:t xml:space="preserve">, </w:t>
      </w:r>
      <w:proofErr w:type="spellStart"/>
      <w:r>
        <w:t>Mody</w:t>
      </w:r>
      <w:proofErr w:type="spellEnd"/>
      <w:r>
        <w:t xml:space="preserve"> V, Jariwala N, </w:t>
      </w:r>
      <w:proofErr w:type="spellStart"/>
      <w:r>
        <w:t>Saoud</w:t>
      </w:r>
      <w:proofErr w:type="spellEnd"/>
      <w:r>
        <w:t xml:space="preserve"> J, Jenson BK, Shah B, Dutta A. Safety and tolerability of HP184, an oral sodium and potassium channel blocker, in chronic incomplete spinal cord injury: </w:t>
      </w:r>
      <w:proofErr w:type="gramStart"/>
      <w:r>
        <w:t>a</w:t>
      </w:r>
      <w:proofErr w:type="gramEnd"/>
      <w:r>
        <w:t xml:space="preserve"> Phase II study.  </w:t>
      </w:r>
      <w:r w:rsidRPr="00FE35BB">
        <w:rPr>
          <w:u w:val="single"/>
        </w:rPr>
        <w:t>J. Spinal Cord Medicine</w:t>
      </w:r>
      <w:r>
        <w:t xml:space="preserve"> 27(2): 165, 2004. ASIA 30</w:t>
      </w:r>
      <w:r>
        <w:rPr>
          <w:vertAlign w:val="superscript"/>
        </w:rPr>
        <w:t>th</w:t>
      </w:r>
      <w:r>
        <w:t xml:space="preserve"> Annual Meeting, Denver Colorado.</w:t>
      </w:r>
    </w:p>
    <w:p w14:paraId="1C54B372" w14:textId="77777777" w:rsidR="00735012" w:rsidRDefault="00735012">
      <w:pPr>
        <w:numPr>
          <w:ilvl w:val="0"/>
          <w:numId w:val="7"/>
        </w:numPr>
        <w:tabs>
          <w:tab w:val="left" w:pos="0"/>
          <w:tab w:val="left" w:pos="432"/>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8280"/>
          <w:tab w:val="left" w:pos="8640"/>
          <w:tab w:val="left" w:pos="9000"/>
          <w:tab w:val="left" w:pos="9360"/>
        </w:tabs>
        <w:ind w:hanging="720"/>
      </w:pPr>
      <w:r w:rsidRPr="00AE3DCD">
        <w:rPr>
          <w:b/>
        </w:rPr>
        <w:t>Gorman P</w:t>
      </w:r>
      <w:r>
        <w:t xml:space="preserve">, </w:t>
      </w:r>
      <w:proofErr w:type="spellStart"/>
      <w:r>
        <w:t>Mody</w:t>
      </w:r>
      <w:proofErr w:type="spellEnd"/>
      <w:r>
        <w:t xml:space="preserve"> V, Jariwala N, </w:t>
      </w:r>
      <w:proofErr w:type="spellStart"/>
      <w:r>
        <w:t>Saoud</w:t>
      </w:r>
      <w:proofErr w:type="spellEnd"/>
      <w:r>
        <w:t xml:space="preserve"> J, Jenson BK, Shah B, Dutta A.  HP184, an oral dual-action sodium and potassium channel blocker, improves motor scores in chronic incomplete spinal cord injury (SCI): </w:t>
      </w:r>
      <w:proofErr w:type="gramStart"/>
      <w:r>
        <w:t>a</w:t>
      </w:r>
      <w:proofErr w:type="gramEnd"/>
      <w:r>
        <w:t xml:space="preserve"> Phase II study.  </w:t>
      </w:r>
      <w:r w:rsidRPr="00FE35BB">
        <w:rPr>
          <w:u w:val="single"/>
        </w:rPr>
        <w:t>J. Spinal Cord Medicine</w:t>
      </w:r>
      <w:r>
        <w:t xml:space="preserve"> 27(2): 165, 2004. ASIA 30</w:t>
      </w:r>
      <w:r>
        <w:rPr>
          <w:vertAlign w:val="superscript"/>
        </w:rPr>
        <w:t>th</w:t>
      </w:r>
      <w:r>
        <w:t xml:space="preserve"> Annual Meeting, Denver Colorado.</w:t>
      </w:r>
    </w:p>
    <w:p w14:paraId="7874CE3D" w14:textId="77777777" w:rsidR="00735012" w:rsidRDefault="00735012">
      <w:pPr>
        <w:numPr>
          <w:ilvl w:val="0"/>
          <w:numId w:val="7"/>
        </w:numPr>
        <w:tabs>
          <w:tab w:val="left" w:pos="0"/>
          <w:tab w:val="left" w:pos="432"/>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8280"/>
          <w:tab w:val="left" w:pos="8640"/>
          <w:tab w:val="left" w:pos="9000"/>
          <w:tab w:val="left" w:pos="9360"/>
        </w:tabs>
        <w:ind w:hanging="720"/>
      </w:pPr>
      <w:r>
        <w:t>Ju Y</w:t>
      </w:r>
      <w:r w:rsidRPr="00AE3DCD">
        <w:rPr>
          <w:b/>
        </w:rPr>
        <w:t>, Gorman P</w:t>
      </w:r>
      <w:r>
        <w:t xml:space="preserve">. Avascular Necrosis as a Source of Knee Pain in a Patient with Multiple Sclerosis: A Case Report. </w:t>
      </w:r>
      <w:r w:rsidRPr="00FE35BB">
        <w:rPr>
          <w:u w:val="single"/>
        </w:rPr>
        <w:t>Arch PM&amp;R</w:t>
      </w:r>
      <w:r>
        <w:t xml:space="preserve"> 85(9): e27, Sept 2004. AAPM&amp;R Annual Meeting, Phoenix, AZ, 2004.</w:t>
      </w:r>
    </w:p>
    <w:p w14:paraId="3418F259" w14:textId="77777777" w:rsidR="00735012" w:rsidRDefault="00735012">
      <w:pPr>
        <w:numPr>
          <w:ilvl w:val="0"/>
          <w:numId w:val="7"/>
        </w:numPr>
        <w:tabs>
          <w:tab w:val="left" w:pos="0"/>
          <w:tab w:val="left" w:pos="432"/>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8280"/>
          <w:tab w:val="left" w:pos="8640"/>
          <w:tab w:val="left" w:pos="9000"/>
          <w:tab w:val="left" w:pos="9360"/>
        </w:tabs>
        <w:ind w:hanging="720"/>
      </w:pPr>
      <w:r>
        <w:t xml:space="preserve">Dalton-Bethea S, </w:t>
      </w:r>
      <w:r w:rsidRPr="00AE3DCD">
        <w:rPr>
          <w:b/>
        </w:rPr>
        <w:t>Gorman P</w:t>
      </w:r>
      <w:r>
        <w:t xml:space="preserve">. Dramatic Recovery in an Acute Spinal Cord Injury Patient: A Case Report.  </w:t>
      </w:r>
      <w:r w:rsidRPr="00FE35BB">
        <w:rPr>
          <w:u w:val="single"/>
        </w:rPr>
        <w:t xml:space="preserve">Am. J. Phys. Med. </w:t>
      </w:r>
      <w:proofErr w:type="spellStart"/>
      <w:r w:rsidRPr="00FE35BB">
        <w:rPr>
          <w:u w:val="single"/>
        </w:rPr>
        <w:t>Rehabil</w:t>
      </w:r>
      <w:proofErr w:type="spellEnd"/>
      <w:r>
        <w:rPr>
          <w:u w:val="single"/>
        </w:rPr>
        <w:t>.</w:t>
      </w:r>
      <w:r>
        <w:t xml:space="preserve"> 84(3): 206, March 2005. Annual Meeting of the Association of Academic Physiatrists, </w:t>
      </w:r>
      <w:proofErr w:type="spellStart"/>
      <w:r>
        <w:t>Tuscon</w:t>
      </w:r>
      <w:proofErr w:type="spellEnd"/>
      <w:r>
        <w:t>, AZ, 2005.</w:t>
      </w:r>
    </w:p>
    <w:p w14:paraId="3C16014C" w14:textId="77777777" w:rsidR="00735012" w:rsidRPr="0041456A" w:rsidRDefault="00735012" w:rsidP="0041456A">
      <w:pPr>
        <w:numPr>
          <w:ilvl w:val="0"/>
          <w:numId w:val="7"/>
        </w:numPr>
        <w:tabs>
          <w:tab w:val="left" w:pos="0"/>
          <w:tab w:val="left" w:pos="432"/>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8280"/>
          <w:tab w:val="left" w:pos="8640"/>
          <w:tab w:val="left" w:pos="9000"/>
          <w:tab w:val="left" w:pos="9360"/>
        </w:tabs>
        <w:ind w:hanging="720"/>
        <w:rPr>
          <w:b/>
        </w:rPr>
      </w:pPr>
      <w:r>
        <w:t xml:space="preserve">Dalton-Bethea S, </w:t>
      </w:r>
      <w:r w:rsidRPr="00AE3DCD">
        <w:rPr>
          <w:b/>
        </w:rPr>
        <w:t>Gorman P</w:t>
      </w:r>
      <w:r>
        <w:t xml:space="preserve">. Factitious Paraplegia with Secondary Gain: A Case Report. </w:t>
      </w:r>
      <w:r w:rsidRPr="00FE35BB">
        <w:rPr>
          <w:u w:val="single"/>
        </w:rPr>
        <w:t xml:space="preserve">Am. J. Phys. Med. </w:t>
      </w:r>
      <w:proofErr w:type="spellStart"/>
      <w:r w:rsidRPr="00FE35BB">
        <w:rPr>
          <w:u w:val="single"/>
        </w:rPr>
        <w:t>Rehabil</w:t>
      </w:r>
      <w:proofErr w:type="spellEnd"/>
      <w:r>
        <w:t xml:space="preserve">. 84(3): 206, March 2005. Annual Meeting of the Association of Academic Physiatrists, </w:t>
      </w:r>
      <w:proofErr w:type="spellStart"/>
      <w:r>
        <w:t>Tuscon</w:t>
      </w:r>
      <w:proofErr w:type="spellEnd"/>
      <w:r>
        <w:t>, AZ, 2005.</w:t>
      </w:r>
    </w:p>
    <w:p w14:paraId="333C8698" w14:textId="77777777" w:rsidR="00735012" w:rsidRDefault="00735012" w:rsidP="0041456A">
      <w:pPr>
        <w:numPr>
          <w:ilvl w:val="0"/>
          <w:numId w:val="7"/>
        </w:numPr>
        <w:tabs>
          <w:tab w:val="left" w:pos="0"/>
          <w:tab w:val="left" w:pos="432"/>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8280"/>
          <w:tab w:val="left" w:pos="8640"/>
          <w:tab w:val="left" w:pos="9000"/>
          <w:tab w:val="left" w:pos="9360"/>
        </w:tabs>
        <w:ind w:hanging="720"/>
      </w:pPr>
      <w:r w:rsidRPr="00AE3DCD">
        <w:rPr>
          <w:b/>
        </w:rPr>
        <w:t>Gorman P</w:t>
      </w:r>
      <w:r>
        <w:t xml:space="preserve">, </w:t>
      </w:r>
      <w:proofErr w:type="spellStart"/>
      <w:r>
        <w:t>Qadri</w:t>
      </w:r>
      <w:proofErr w:type="spellEnd"/>
      <w:r>
        <w:t xml:space="preserve"> S. </w:t>
      </w:r>
      <w:r w:rsidRPr="0041456A">
        <w:t>Increased Risk of DVT after Prophylactic IVC Filter Placement in Acute Spinal Cord Injury</w:t>
      </w:r>
      <w:r>
        <w:t>.  Platform presentation ASIA/IMSOP 32</w:t>
      </w:r>
      <w:r w:rsidRPr="0041456A">
        <w:rPr>
          <w:vertAlign w:val="superscript"/>
        </w:rPr>
        <w:t>nd</w:t>
      </w:r>
      <w:r>
        <w:t xml:space="preserve"> Annual Meeting, Boston, Massachusetts, June 2006. </w:t>
      </w:r>
      <w:r>
        <w:rPr>
          <w:u w:val="single"/>
        </w:rPr>
        <w:t xml:space="preserve">J. Spinal Cord Medicine 29(3): </w:t>
      </w:r>
      <w:r>
        <w:t xml:space="preserve"> 261, 2006.</w:t>
      </w:r>
    </w:p>
    <w:p w14:paraId="340441B9" w14:textId="77777777" w:rsidR="00735012" w:rsidRDefault="00735012" w:rsidP="0041456A">
      <w:pPr>
        <w:numPr>
          <w:ilvl w:val="0"/>
          <w:numId w:val="7"/>
        </w:numPr>
        <w:tabs>
          <w:tab w:val="left" w:pos="0"/>
          <w:tab w:val="left" w:pos="432"/>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8280"/>
          <w:tab w:val="left" w:pos="8640"/>
          <w:tab w:val="left" w:pos="9000"/>
          <w:tab w:val="left" w:pos="9360"/>
        </w:tabs>
        <w:ind w:hanging="720"/>
      </w:pPr>
      <w:r w:rsidRPr="00AE3DCD">
        <w:rPr>
          <w:b/>
        </w:rPr>
        <w:t>Gorman P</w:t>
      </w:r>
      <w:r>
        <w:t xml:space="preserve">, Roghmann M, </w:t>
      </w:r>
      <w:proofErr w:type="spellStart"/>
      <w:r>
        <w:t>Wallin</w:t>
      </w:r>
      <w:proofErr w:type="spellEnd"/>
      <w:r>
        <w:t xml:space="preserve"> M, Johnson, J. Prevalence of Resistance to Fluoroquinolones in Gram-negative Bacilli Colonizing Community-dwelling People with Spinal Cord Injury. Poster presentation ASIA/IMSOP 32</w:t>
      </w:r>
      <w:r w:rsidRPr="0041456A">
        <w:rPr>
          <w:vertAlign w:val="superscript"/>
        </w:rPr>
        <w:t>nd</w:t>
      </w:r>
      <w:r>
        <w:t xml:space="preserve"> Annual Meeting. Boston, Massachusetts, June 2006. </w:t>
      </w:r>
      <w:r>
        <w:rPr>
          <w:u w:val="single"/>
        </w:rPr>
        <w:t>J. Spinal Cord Medicine</w:t>
      </w:r>
      <w:r>
        <w:t xml:space="preserve"> 29(3): 327-328, 2006.</w:t>
      </w:r>
    </w:p>
    <w:p w14:paraId="225A1B25" w14:textId="77777777" w:rsidR="00735012" w:rsidRPr="00770819" w:rsidRDefault="00735012" w:rsidP="0041456A">
      <w:pPr>
        <w:numPr>
          <w:ilvl w:val="0"/>
          <w:numId w:val="7"/>
        </w:numPr>
        <w:tabs>
          <w:tab w:val="left" w:pos="0"/>
          <w:tab w:val="left" w:pos="432"/>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8280"/>
          <w:tab w:val="left" w:pos="8640"/>
          <w:tab w:val="left" w:pos="9000"/>
          <w:tab w:val="left" w:pos="9360"/>
        </w:tabs>
        <w:ind w:hanging="720"/>
      </w:pPr>
      <w:r w:rsidRPr="00446317">
        <w:rPr>
          <w:szCs w:val="24"/>
          <w:lang w:val="de-DE"/>
        </w:rPr>
        <w:lastRenderedPageBreak/>
        <w:t xml:space="preserve">Page SE, Kortte KB, Falk LD, </w:t>
      </w:r>
      <w:r w:rsidRPr="00AE3DCD">
        <w:rPr>
          <w:b/>
          <w:szCs w:val="24"/>
          <w:lang w:val="de-DE"/>
        </w:rPr>
        <w:t>Gorman P</w:t>
      </w:r>
      <w:r w:rsidRPr="00446317">
        <w:rPr>
          <w:szCs w:val="24"/>
          <w:lang w:val="de-DE"/>
        </w:rPr>
        <w:t xml:space="preserve">, Wegener ST. </w:t>
      </w:r>
      <w:r w:rsidRPr="00446317">
        <w:rPr>
          <w:szCs w:val="24"/>
        </w:rPr>
        <w:t>Rehabilitation Engagement Predicts Level o</w:t>
      </w:r>
      <w:r>
        <w:rPr>
          <w:szCs w:val="24"/>
        </w:rPr>
        <w:t xml:space="preserve">f Handicap at 3-Month Follow-Up. </w:t>
      </w:r>
      <w:r w:rsidRPr="00446317">
        <w:rPr>
          <w:szCs w:val="24"/>
          <w:u w:val="single"/>
        </w:rPr>
        <w:t>Arch of PM&amp;R</w:t>
      </w:r>
      <w:r>
        <w:rPr>
          <w:szCs w:val="24"/>
        </w:rPr>
        <w:t xml:space="preserve"> </w:t>
      </w:r>
      <w:r w:rsidRPr="00446317">
        <w:rPr>
          <w:szCs w:val="24"/>
        </w:rPr>
        <w:t>87</w:t>
      </w:r>
      <w:r>
        <w:rPr>
          <w:szCs w:val="24"/>
        </w:rPr>
        <w:t>(</w:t>
      </w:r>
      <w:r w:rsidRPr="00446317">
        <w:rPr>
          <w:szCs w:val="24"/>
        </w:rPr>
        <w:t>11</w:t>
      </w:r>
      <w:proofErr w:type="gramStart"/>
      <w:r>
        <w:rPr>
          <w:szCs w:val="24"/>
        </w:rPr>
        <w:t>):</w:t>
      </w:r>
      <w:r w:rsidRPr="00446317">
        <w:rPr>
          <w:szCs w:val="24"/>
        </w:rPr>
        <w:t>e</w:t>
      </w:r>
      <w:proofErr w:type="gramEnd"/>
      <w:r w:rsidRPr="00446317">
        <w:rPr>
          <w:szCs w:val="24"/>
        </w:rPr>
        <w:t>11</w:t>
      </w:r>
      <w:r>
        <w:rPr>
          <w:szCs w:val="24"/>
        </w:rPr>
        <w:t>,</w:t>
      </w:r>
      <w:r w:rsidRPr="00446317">
        <w:rPr>
          <w:szCs w:val="24"/>
        </w:rPr>
        <w:t xml:space="preserve"> November 2006</w:t>
      </w:r>
      <w:r>
        <w:rPr>
          <w:szCs w:val="24"/>
        </w:rPr>
        <w:t>.</w:t>
      </w:r>
    </w:p>
    <w:p w14:paraId="75D0121C" w14:textId="77777777" w:rsidR="00735012" w:rsidRDefault="00735012" w:rsidP="00770819">
      <w:pPr>
        <w:numPr>
          <w:ilvl w:val="0"/>
          <w:numId w:val="7"/>
        </w:numPr>
        <w:tabs>
          <w:tab w:val="left" w:pos="0"/>
          <w:tab w:val="left" w:pos="432"/>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8280"/>
          <w:tab w:val="left" w:pos="8640"/>
          <w:tab w:val="left" w:pos="9000"/>
          <w:tab w:val="left" w:pos="9360"/>
        </w:tabs>
        <w:ind w:hanging="720"/>
        <w:rPr>
          <w:bCs/>
        </w:rPr>
      </w:pPr>
      <w:r w:rsidRPr="00770819">
        <w:rPr>
          <w:b/>
          <w:bCs/>
        </w:rPr>
        <w:t>Gorman P</w:t>
      </w:r>
      <w:r>
        <w:rPr>
          <w:bCs/>
        </w:rPr>
        <w:t xml:space="preserve">, </w:t>
      </w:r>
      <w:r w:rsidRPr="00770819">
        <w:rPr>
          <w:bCs/>
        </w:rPr>
        <w:t>Macko</w:t>
      </w:r>
      <w:r>
        <w:rPr>
          <w:bCs/>
        </w:rPr>
        <w:t xml:space="preserve"> R, Y</w:t>
      </w:r>
      <w:r w:rsidRPr="00770819">
        <w:rPr>
          <w:bCs/>
        </w:rPr>
        <w:t>ork</w:t>
      </w:r>
      <w:r>
        <w:rPr>
          <w:bCs/>
        </w:rPr>
        <w:t xml:space="preserve"> H, </w:t>
      </w:r>
      <w:r w:rsidRPr="00770819">
        <w:rPr>
          <w:bCs/>
        </w:rPr>
        <w:t>Scott</w:t>
      </w:r>
      <w:r>
        <w:rPr>
          <w:bCs/>
        </w:rPr>
        <w:t xml:space="preserve"> W,</w:t>
      </w:r>
      <w:r w:rsidRPr="00770819">
        <w:rPr>
          <w:bCs/>
        </w:rPr>
        <w:t xml:space="preserve"> Ivey</w:t>
      </w:r>
      <w:r>
        <w:rPr>
          <w:bCs/>
        </w:rPr>
        <w:t xml:space="preserve"> F.</w:t>
      </w:r>
      <w:r w:rsidRPr="00770819">
        <w:rPr>
          <w:bCs/>
        </w:rPr>
        <w:t xml:space="preserve"> Comparison of Peak Open Circuit Spirometry Testing during </w:t>
      </w:r>
      <w:proofErr w:type="spellStart"/>
      <w:r w:rsidRPr="00770819">
        <w:rPr>
          <w:bCs/>
        </w:rPr>
        <w:t>Lokomat</w:t>
      </w:r>
      <w:proofErr w:type="spellEnd"/>
      <w:r w:rsidRPr="00770819">
        <w:rPr>
          <w:bCs/>
        </w:rPr>
        <w:t xml:space="preserve"> Exercise and Arm Cycle Ergometry in Chronic Inco</w:t>
      </w:r>
      <w:r>
        <w:rPr>
          <w:bCs/>
        </w:rPr>
        <w:t>mplete SCI: Preliminary Results. Poster presentation ASIA 34</w:t>
      </w:r>
      <w:r w:rsidRPr="00770819">
        <w:rPr>
          <w:bCs/>
          <w:vertAlign w:val="superscript"/>
        </w:rPr>
        <w:t>th</w:t>
      </w:r>
      <w:r>
        <w:rPr>
          <w:bCs/>
        </w:rPr>
        <w:t xml:space="preserve"> Annual Meeting, San Diego, California, June 2008. </w:t>
      </w:r>
      <w:r w:rsidRPr="00770819">
        <w:rPr>
          <w:bCs/>
          <w:u w:val="single"/>
        </w:rPr>
        <w:t>J. Spinal Cord Medicine</w:t>
      </w:r>
      <w:r>
        <w:rPr>
          <w:bCs/>
        </w:rPr>
        <w:t>, Volume 31, 2008.</w:t>
      </w:r>
    </w:p>
    <w:p w14:paraId="4A53BACD" w14:textId="77777777" w:rsidR="00735012" w:rsidRDefault="00735012" w:rsidP="00DA077A">
      <w:pPr>
        <w:ind w:left="720" w:hanging="720"/>
      </w:pPr>
      <w:r>
        <w:t xml:space="preserve">30. </w:t>
      </w:r>
      <w:r w:rsidRPr="00DA077A">
        <w:rPr>
          <w:b/>
        </w:rPr>
        <w:t>Gorman P</w:t>
      </w:r>
      <w:r>
        <w:t>,</w:t>
      </w:r>
      <w:r w:rsidRPr="00DA077A">
        <w:t xml:space="preserve"> </w:t>
      </w:r>
      <w:r>
        <w:t>S</w:t>
      </w:r>
      <w:r w:rsidRPr="00DA077A">
        <w:t xml:space="preserve">cott </w:t>
      </w:r>
      <w:r>
        <w:t>W</w:t>
      </w:r>
      <w:r w:rsidRPr="00DA077A">
        <w:t xml:space="preserve">, </w:t>
      </w:r>
      <w:r>
        <w:t>York H,</w:t>
      </w:r>
      <w:r w:rsidRPr="00DA077A">
        <w:t xml:space="preserve"> </w:t>
      </w:r>
      <w:r>
        <w:t>Pr</w:t>
      </w:r>
      <w:r w:rsidRPr="00DA077A">
        <w:t xml:space="preserve">ice-Miller </w:t>
      </w:r>
      <w:r>
        <w:t>N</w:t>
      </w:r>
      <w:r w:rsidRPr="00DA077A">
        <w:t xml:space="preserve">, </w:t>
      </w:r>
      <w:proofErr w:type="spellStart"/>
      <w:r w:rsidRPr="00DA077A">
        <w:t>Eyvazzadeh</w:t>
      </w:r>
      <w:proofErr w:type="spellEnd"/>
      <w:r w:rsidRPr="00DA077A">
        <w:t xml:space="preserve"> </w:t>
      </w:r>
      <w:r>
        <w:t>M</w:t>
      </w:r>
      <w:r w:rsidRPr="00DA077A">
        <w:t xml:space="preserve">, McQuaid </w:t>
      </w:r>
      <w:r>
        <w:t xml:space="preserve">J. </w:t>
      </w:r>
      <w:r w:rsidRPr="00DA077A">
        <w:t>The Correlation of Laboratory Based Ambulatory Measures with Community Based Step Activity in Incomplete Spinal Cord Injured Individuals</w:t>
      </w:r>
      <w:r>
        <w:t xml:space="preserve">. Platform Presentation, Congress on Spinal Cord Medicine and Rehabilitation, Dallas, Texas, September, 2009. </w:t>
      </w:r>
      <w:r w:rsidRPr="00C62CA4">
        <w:rPr>
          <w:u w:val="single"/>
        </w:rPr>
        <w:t>J. Spinal Cord Medicine</w:t>
      </w:r>
      <w:r>
        <w:t>, August 2009, 32(4): 459.</w:t>
      </w:r>
    </w:p>
    <w:p w14:paraId="0932236B" w14:textId="77777777" w:rsidR="00735012" w:rsidRPr="00DA077A" w:rsidRDefault="00735012" w:rsidP="00DA077A">
      <w:pPr>
        <w:ind w:left="720" w:hanging="720"/>
      </w:pPr>
      <w:r>
        <w:t xml:space="preserve">31. </w:t>
      </w:r>
      <w:proofErr w:type="gramStart"/>
      <w:r w:rsidRPr="00DA077A">
        <w:t xml:space="preserve">Scott </w:t>
      </w:r>
      <w:r>
        <w:t xml:space="preserve"> W</w:t>
      </w:r>
      <w:proofErr w:type="gramEnd"/>
      <w:r>
        <w:t>,</w:t>
      </w:r>
      <w:r w:rsidRPr="00DA077A">
        <w:t xml:space="preserve">  Price-Miller </w:t>
      </w:r>
      <w:r>
        <w:t>N</w:t>
      </w:r>
      <w:r w:rsidRPr="00DA077A">
        <w:t xml:space="preserve">, </w:t>
      </w:r>
      <w:proofErr w:type="spellStart"/>
      <w:r w:rsidRPr="00DA077A">
        <w:t>Eyvazzadeh</w:t>
      </w:r>
      <w:proofErr w:type="spellEnd"/>
      <w:r w:rsidRPr="00DA077A">
        <w:t xml:space="preserve"> </w:t>
      </w:r>
      <w:r>
        <w:t xml:space="preserve"> M</w:t>
      </w:r>
      <w:r w:rsidRPr="00DA077A">
        <w:t xml:space="preserve">, McQuaid </w:t>
      </w:r>
      <w:r>
        <w:t>J</w:t>
      </w:r>
      <w:r w:rsidRPr="00DA077A">
        <w:t xml:space="preserve">, </w:t>
      </w:r>
      <w:r>
        <w:t>York H,</w:t>
      </w:r>
      <w:r w:rsidRPr="00DA077A">
        <w:t xml:space="preserve"> </w:t>
      </w:r>
      <w:r w:rsidRPr="00DA077A">
        <w:rPr>
          <w:b/>
        </w:rPr>
        <w:t>Gorman P</w:t>
      </w:r>
      <w:r>
        <w:t xml:space="preserve">. </w:t>
      </w:r>
      <w:r w:rsidRPr="00DA077A">
        <w:t xml:space="preserve"> Lessons Learned in Assessing Peak Metabolic Rates during </w:t>
      </w:r>
      <w:proofErr w:type="spellStart"/>
      <w:r w:rsidRPr="00DA077A">
        <w:t>Lokomat</w:t>
      </w:r>
      <w:proofErr w:type="spellEnd"/>
      <w:r w:rsidRPr="00DA077A">
        <w:t xml:space="preserve"> Ambulation in Incomplete Spinal Cord Injured Individuals</w:t>
      </w:r>
      <w:r>
        <w:rPr>
          <w:b/>
        </w:rPr>
        <w:t xml:space="preserve">. </w:t>
      </w:r>
      <w:r>
        <w:t>Poster presentation, Congress on Spinal Cord Medicine and Rehabilitation</w:t>
      </w:r>
      <w:r w:rsidRPr="00DA077A">
        <w:t>, Dallas, Texas, September, 2009.</w:t>
      </w:r>
      <w:r>
        <w:t xml:space="preserve">  </w:t>
      </w:r>
      <w:r w:rsidRPr="001736C2">
        <w:rPr>
          <w:u w:val="single"/>
        </w:rPr>
        <w:t>J. Spinal Cord Medicine</w:t>
      </w:r>
      <w:r>
        <w:t>, August 2009, 32(4): 483.</w:t>
      </w:r>
    </w:p>
    <w:p w14:paraId="63856449" w14:textId="77777777" w:rsidR="00735012" w:rsidRDefault="00735012" w:rsidP="002669EB">
      <w:pPr>
        <w:ind w:left="720" w:hanging="720"/>
      </w:pPr>
      <w:r>
        <w:t xml:space="preserve">32. </w:t>
      </w:r>
      <w:r w:rsidRPr="00DA077A">
        <w:rPr>
          <w:b/>
        </w:rPr>
        <w:t>Gorman P</w:t>
      </w:r>
      <w:r>
        <w:t>,</w:t>
      </w:r>
      <w:r w:rsidRPr="00DA077A">
        <w:t xml:space="preserve"> Sabin</w:t>
      </w:r>
      <w:r>
        <w:t>, S. Treatment of Hyperhi</w:t>
      </w:r>
      <w:r w:rsidRPr="00DA077A">
        <w:t>drosis through Afferent Block in a C4 Complete Tetraplegic Individual</w:t>
      </w:r>
      <w:r>
        <w:t xml:space="preserve">. Poster Presentation, Congress on Spinal Cord Medicine and Rehabilitation, Dallas, Texas, September, 2009. </w:t>
      </w:r>
      <w:r w:rsidRPr="001736C2">
        <w:rPr>
          <w:u w:val="single"/>
        </w:rPr>
        <w:t>J. Spinal Cord Medicine</w:t>
      </w:r>
      <w:r>
        <w:t xml:space="preserve">, August 2009, 32(4): 486. </w:t>
      </w:r>
    </w:p>
    <w:p w14:paraId="0F652900" w14:textId="77777777" w:rsidR="00735012" w:rsidRDefault="00735012" w:rsidP="002669EB">
      <w:pPr>
        <w:ind w:left="720" w:hanging="720"/>
      </w:pPr>
      <w:r>
        <w:t xml:space="preserve">33. Aarabi B, </w:t>
      </w:r>
      <w:r w:rsidRPr="00677C92">
        <w:rPr>
          <w:b/>
        </w:rPr>
        <w:t>Gorman P</w:t>
      </w:r>
      <w:r>
        <w:t xml:space="preserve">, </w:t>
      </w:r>
      <w:proofErr w:type="spellStart"/>
      <w:r>
        <w:t>Mirvis</w:t>
      </w:r>
      <w:proofErr w:type="spellEnd"/>
      <w:r>
        <w:t xml:space="preserve"> S, </w:t>
      </w:r>
      <w:proofErr w:type="spellStart"/>
      <w:r>
        <w:t>Shanmuganathan</w:t>
      </w:r>
      <w:proofErr w:type="spellEnd"/>
      <w:r>
        <w:t xml:space="preserve"> K. Timing of Decompression in Acute Traumatic Central Cord Syndrome. Poster Presentation, 2</w:t>
      </w:r>
      <w:r w:rsidRPr="00677C92">
        <w:rPr>
          <w:vertAlign w:val="superscript"/>
        </w:rPr>
        <w:t>nd</w:t>
      </w:r>
      <w:r>
        <w:t xml:space="preserve"> Joint Spinal Cord Meeting of the CDRF/NACTN, IPF/EMSCI and ISRT. Zurich, Switzerland, August 2010.</w:t>
      </w:r>
    </w:p>
    <w:p w14:paraId="36E2AEBB" w14:textId="77777777" w:rsidR="00735012" w:rsidRDefault="00735012" w:rsidP="002669EB">
      <w:pPr>
        <w:ind w:left="720" w:hanging="720"/>
        <w:rPr>
          <w:bCs/>
        </w:rPr>
      </w:pPr>
      <w:r>
        <w:t xml:space="preserve">34. Scott W, Price-Miller N, </w:t>
      </w:r>
      <w:proofErr w:type="spellStart"/>
      <w:r>
        <w:t>Eyvazzadeh</w:t>
      </w:r>
      <w:proofErr w:type="spellEnd"/>
      <w:r>
        <w:t xml:space="preserve"> M, McQuaid J, York H, and </w:t>
      </w:r>
      <w:r w:rsidRPr="002669EB">
        <w:rPr>
          <w:b/>
        </w:rPr>
        <w:t>Gorman P</w:t>
      </w:r>
      <w:r>
        <w:rPr>
          <w:b/>
          <w:bCs/>
          <w:caps/>
        </w:rPr>
        <w:t xml:space="preserve">.  </w:t>
      </w:r>
      <w:r w:rsidRPr="002669EB">
        <w:rPr>
          <w:bCs/>
        </w:rPr>
        <w:t xml:space="preserve">Reliability </w:t>
      </w:r>
      <w:proofErr w:type="gramStart"/>
      <w:r w:rsidRPr="002669EB">
        <w:rPr>
          <w:bCs/>
        </w:rPr>
        <w:t>And</w:t>
      </w:r>
      <w:proofErr w:type="gramEnd"/>
      <w:r w:rsidRPr="002669EB">
        <w:rPr>
          <w:bCs/>
        </w:rPr>
        <w:t xml:space="preserve"> Validity Of Peak V</w:t>
      </w:r>
      <w:r>
        <w:rPr>
          <w:bCs/>
        </w:rPr>
        <w:t>O</w:t>
      </w:r>
      <w:r w:rsidRPr="002669EB">
        <w:rPr>
          <w:bCs/>
          <w:vertAlign w:val="subscript"/>
        </w:rPr>
        <w:t>2</w:t>
      </w:r>
      <w:r w:rsidRPr="002669EB">
        <w:rPr>
          <w:bCs/>
        </w:rPr>
        <w:t xml:space="preserve"> Assessments During Robotic Treadmill Tr</w:t>
      </w:r>
      <w:r>
        <w:rPr>
          <w:bCs/>
        </w:rPr>
        <w:t xml:space="preserve">aining In Chronic Incomplete SCI. </w:t>
      </w:r>
      <w:r w:rsidR="005E7BEE" w:rsidRPr="005E7BEE">
        <w:rPr>
          <w:bCs/>
          <w:u w:val="single"/>
        </w:rPr>
        <w:t>Medicine &amp; Science in Sports &amp; Exercise</w:t>
      </w:r>
      <w:r w:rsidR="005E7BEE">
        <w:rPr>
          <w:bCs/>
        </w:rPr>
        <w:t xml:space="preserve"> Jan 2011, 43(Suppl 1): 729-730. Presented at </w:t>
      </w:r>
      <w:r w:rsidRPr="00A860CE">
        <w:rPr>
          <w:bCs/>
          <w:u w:val="single"/>
        </w:rPr>
        <w:t>American College of Sports Medicine</w:t>
      </w:r>
      <w:r>
        <w:rPr>
          <w:bCs/>
        </w:rPr>
        <w:t xml:space="preserve"> June 2011.</w:t>
      </w:r>
    </w:p>
    <w:p w14:paraId="31560B95" w14:textId="77777777" w:rsidR="00735012" w:rsidRPr="00B7669A" w:rsidRDefault="00735012" w:rsidP="004F5670">
      <w:pPr>
        <w:ind w:left="720" w:hanging="720"/>
        <w:rPr>
          <w:szCs w:val="24"/>
        </w:rPr>
      </w:pPr>
      <w:r w:rsidRPr="00B7669A">
        <w:rPr>
          <w:bCs/>
        </w:rPr>
        <w:t xml:space="preserve">35. </w:t>
      </w:r>
      <w:r w:rsidRPr="00B7669A">
        <w:rPr>
          <w:b/>
          <w:szCs w:val="24"/>
        </w:rPr>
        <w:t>Gorman P</w:t>
      </w:r>
      <w:r>
        <w:rPr>
          <w:szCs w:val="24"/>
        </w:rPr>
        <w:t>,</w:t>
      </w:r>
      <w:r w:rsidRPr="00B7669A">
        <w:rPr>
          <w:szCs w:val="24"/>
        </w:rPr>
        <w:t xml:space="preserve"> Scott W</w:t>
      </w:r>
      <w:r>
        <w:rPr>
          <w:szCs w:val="24"/>
        </w:rPr>
        <w:t xml:space="preserve">, </w:t>
      </w:r>
      <w:proofErr w:type="gramStart"/>
      <w:r w:rsidRPr="00B7669A">
        <w:rPr>
          <w:szCs w:val="24"/>
        </w:rPr>
        <w:t>York  H</w:t>
      </w:r>
      <w:proofErr w:type="gramEnd"/>
      <w:r>
        <w:rPr>
          <w:szCs w:val="24"/>
        </w:rPr>
        <w:t>,</w:t>
      </w:r>
      <w:r w:rsidRPr="00B7669A">
        <w:rPr>
          <w:szCs w:val="24"/>
        </w:rPr>
        <w:t xml:space="preserve"> Theyagaraj M</w:t>
      </w:r>
      <w:r>
        <w:rPr>
          <w:szCs w:val="24"/>
        </w:rPr>
        <w:t>,</w:t>
      </w:r>
      <w:r w:rsidRPr="00B7669A">
        <w:rPr>
          <w:szCs w:val="24"/>
        </w:rPr>
        <w:t xml:space="preserve"> Price-Miller N</w:t>
      </w:r>
      <w:r>
        <w:rPr>
          <w:szCs w:val="24"/>
        </w:rPr>
        <w:t>,</w:t>
      </w:r>
      <w:r w:rsidRPr="00B7669A">
        <w:rPr>
          <w:szCs w:val="24"/>
        </w:rPr>
        <w:t xml:space="preserve"> McQuaid J</w:t>
      </w:r>
      <w:r>
        <w:rPr>
          <w:szCs w:val="24"/>
        </w:rPr>
        <w:t>,</w:t>
      </w:r>
      <w:r w:rsidRPr="00B7669A">
        <w:rPr>
          <w:szCs w:val="24"/>
        </w:rPr>
        <w:t xml:space="preserve"> </w:t>
      </w:r>
      <w:proofErr w:type="spellStart"/>
      <w:r w:rsidRPr="00B7669A">
        <w:rPr>
          <w:szCs w:val="24"/>
        </w:rPr>
        <w:t>Eyvazzadeh</w:t>
      </w:r>
      <w:proofErr w:type="spellEnd"/>
      <w:r w:rsidRPr="00B7669A">
        <w:rPr>
          <w:szCs w:val="24"/>
        </w:rPr>
        <w:t xml:space="preserve"> M. Robotic Treadmill Training improves Peak Exercise Capacity in Chronic Incomplete Spinal Cord Injury: A Pilot Controlled Clinical Trial</w:t>
      </w:r>
      <w:r>
        <w:rPr>
          <w:szCs w:val="24"/>
        </w:rPr>
        <w:t>.</w:t>
      </w:r>
      <w:r w:rsidRPr="00B7669A">
        <w:rPr>
          <w:szCs w:val="24"/>
        </w:rPr>
        <w:t xml:space="preserve"> </w:t>
      </w:r>
      <w:r w:rsidRPr="00CA79E1">
        <w:rPr>
          <w:szCs w:val="24"/>
          <w:u w:val="single"/>
        </w:rPr>
        <w:t>Topics in Spinal Cord Injury Rehabilitation</w:t>
      </w:r>
      <w:r>
        <w:rPr>
          <w:szCs w:val="24"/>
        </w:rPr>
        <w:t>, June 2011, 16 (Supplement 1): p 40-41.</w:t>
      </w:r>
    </w:p>
    <w:p w14:paraId="4D073030" w14:textId="77777777" w:rsidR="00735012" w:rsidRDefault="00735012" w:rsidP="00B7669A">
      <w:pPr>
        <w:ind w:left="720" w:hanging="720"/>
        <w:rPr>
          <w:szCs w:val="24"/>
        </w:rPr>
      </w:pPr>
      <w:r>
        <w:rPr>
          <w:szCs w:val="24"/>
        </w:rPr>
        <w:t xml:space="preserve">36. </w:t>
      </w:r>
      <w:r w:rsidRPr="00B7669A">
        <w:rPr>
          <w:b/>
          <w:szCs w:val="24"/>
        </w:rPr>
        <w:t>Gorman P</w:t>
      </w:r>
      <w:r>
        <w:rPr>
          <w:szCs w:val="24"/>
        </w:rPr>
        <w:t>,</w:t>
      </w:r>
      <w:r w:rsidRPr="00B7669A">
        <w:rPr>
          <w:szCs w:val="24"/>
        </w:rPr>
        <w:t xml:space="preserve"> Scott W, </w:t>
      </w:r>
      <w:proofErr w:type="gramStart"/>
      <w:r w:rsidRPr="00B7669A">
        <w:rPr>
          <w:szCs w:val="24"/>
        </w:rPr>
        <w:t>York  H</w:t>
      </w:r>
      <w:proofErr w:type="gramEnd"/>
      <w:r w:rsidRPr="00B7669A">
        <w:rPr>
          <w:szCs w:val="24"/>
        </w:rPr>
        <w:t xml:space="preserve">, Theyagaraj M, Price-Miller N, McQuaid J, </w:t>
      </w:r>
      <w:proofErr w:type="spellStart"/>
      <w:r w:rsidRPr="00B7669A">
        <w:rPr>
          <w:szCs w:val="24"/>
        </w:rPr>
        <w:t>Eyvazzadeh</w:t>
      </w:r>
      <w:proofErr w:type="spellEnd"/>
      <w:r w:rsidRPr="00B7669A">
        <w:rPr>
          <w:szCs w:val="24"/>
        </w:rPr>
        <w:t xml:space="preserve"> M. Robotic Treadmill Training does not Improve Timed Measures of Ambulatory Function in Chronic Motor Incomplete Spinal Cord Injury: A Pilot Controlled Clinical Trial. </w:t>
      </w:r>
      <w:r w:rsidRPr="00CA79E1">
        <w:rPr>
          <w:szCs w:val="24"/>
          <w:u w:val="single"/>
        </w:rPr>
        <w:t>Topics in Spinal Cord Injury Rehabilitation</w:t>
      </w:r>
      <w:r>
        <w:rPr>
          <w:szCs w:val="24"/>
        </w:rPr>
        <w:t>, June 2011, 16 (Supplement 1): p63.</w:t>
      </w:r>
    </w:p>
    <w:p w14:paraId="27D09235" w14:textId="77777777" w:rsidR="00735012" w:rsidRDefault="00735012" w:rsidP="00B7669A">
      <w:pPr>
        <w:ind w:left="720" w:hanging="720"/>
        <w:rPr>
          <w:szCs w:val="24"/>
        </w:rPr>
      </w:pPr>
      <w:r>
        <w:rPr>
          <w:szCs w:val="24"/>
        </w:rPr>
        <w:t xml:space="preserve">37.  Geigle P, Scott W, </w:t>
      </w:r>
      <w:proofErr w:type="spellStart"/>
      <w:r>
        <w:rPr>
          <w:szCs w:val="24"/>
        </w:rPr>
        <w:t>VanHiel</w:t>
      </w:r>
      <w:proofErr w:type="spellEnd"/>
      <w:r>
        <w:rPr>
          <w:szCs w:val="24"/>
        </w:rPr>
        <w:t xml:space="preserve"> L, </w:t>
      </w:r>
      <w:proofErr w:type="spellStart"/>
      <w:r>
        <w:rPr>
          <w:szCs w:val="24"/>
        </w:rPr>
        <w:t>Pihera</w:t>
      </w:r>
      <w:proofErr w:type="spellEnd"/>
      <w:r>
        <w:rPr>
          <w:szCs w:val="24"/>
        </w:rPr>
        <w:t xml:space="preserve"> A, Tansey K, </w:t>
      </w:r>
      <w:r w:rsidRPr="0034271C">
        <w:rPr>
          <w:b/>
          <w:szCs w:val="24"/>
        </w:rPr>
        <w:t>Gorman P</w:t>
      </w:r>
      <w:r>
        <w:rPr>
          <w:szCs w:val="24"/>
        </w:rPr>
        <w:t xml:space="preserve">. Comparison of Aquatic Therapy and Robotic Treadmill Training in SCI.  Platform presentation, Association of Spinal Cord Injury Professionals, Las Vegas, NV, Sept </w:t>
      </w:r>
      <w:proofErr w:type="gramStart"/>
      <w:r>
        <w:rPr>
          <w:szCs w:val="24"/>
        </w:rPr>
        <w:t>2012..</w:t>
      </w:r>
      <w:proofErr w:type="gramEnd"/>
    </w:p>
    <w:p w14:paraId="0785BCE5" w14:textId="77777777" w:rsidR="00735012" w:rsidRDefault="00735012" w:rsidP="0071045E">
      <w:pPr>
        <w:ind w:left="720" w:hanging="720"/>
        <w:rPr>
          <w:szCs w:val="24"/>
        </w:rPr>
      </w:pPr>
      <w:r>
        <w:rPr>
          <w:szCs w:val="24"/>
        </w:rPr>
        <w:t xml:space="preserve">38. Scott W, Geigle P, Chen K, </w:t>
      </w:r>
      <w:proofErr w:type="spellStart"/>
      <w:r>
        <w:rPr>
          <w:szCs w:val="24"/>
        </w:rPr>
        <w:t>VanHiel</w:t>
      </w:r>
      <w:proofErr w:type="spellEnd"/>
      <w:r>
        <w:rPr>
          <w:szCs w:val="24"/>
        </w:rPr>
        <w:t xml:space="preserve"> L, Perreault J, Smith B, Tansey K, </w:t>
      </w:r>
      <w:r w:rsidRPr="0071045E">
        <w:rPr>
          <w:b/>
          <w:szCs w:val="24"/>
        </w:rPr>
        <w:t>Gorman P.</w:t>
      </w:r>
      <w:r>
        <w:rPr>
          <w:b/>
          <w:szCs w:val="24"/>
        </w:rPr>
        <w:t xml:space="preserve"> </w:t>
      </w:r>
      <w:r w:rsidRPr="0071045E">
        <w:rPr>
          <w:szCs w:val="24"/>
        </w:rPr>
        <w:t>Relationship among Physical Activity Scale for Individuals with Disability (PASID), Body Mass Index (BMI), and Maximum Oxygen Consumption (V0</w:t>
      </w:r>
      <w:r w:rsidRPr="0071045E">
        <w:rPr>
          <w:szCs w:val="24"/>
          <w:vertAlign w:val="subscript"/>
        </w:rPr>
        <w:t>2</w:t>
      </w:r>
      <w:r w:rsidRPr="0071045E">
        <w:rPr>
          <w:szCs w:val="24"/>
        </w:rPr>
        <w:t>max) in Persons with Motor Incomplete Spinal Cord Injury</w:t>
      </w:r>
      <w:r>
        <w:rPr>
          <w:szCs w:val="24"/>
        </w:rPr>
        <w:t>. Platform presentation, American Spinal Injury Association, Chicago, Ill, May 2013.</w:t>
      </w:r>
    </w:p>
    <w:p w14:paraId="30AC552A" w14:textId="77777777" w:rsidR="00735012" w:rsidRDefault="00735012" w:rsidP="0071045E">
      <w:pPr>
        <w:ind w:left="720" w:hanging="720"/>
        <w:rPr>
          <w:szCs w:val="24"/>
        </w:rPr>
      </w:pPr>
      <w:r>
        <w:rPr>
          <w:szCs w:val="24"/>
        </w:rPr>
        <w:lastRenderedPageBreak/>
        <w:t xml:space="preserve">39. Frye SK, Geigle PR, Perreault J, Scott W, </w:t>
      </w:r>
      <w:r w:rsidRPr="0071045E">
        <w:rPr>
          <w:b/>
          <w:szCs w:val="24"/>
        </w:rPr>
        <w:t>Gorman P</w:t>
      </w:r>
      <w:r>
        <w:rPr>
          <w:szCs w:val="24"/>
        </w:rPr>
        <w:t>. Atypical Autonomic Dysreflexia during Robotic Assisted Body Weight Supported Treadmill Training in an Individual with Motor Incomplete Spinal Cord Injury.  Poster presentation, American Spinal Injury Association, Chicago, Ill, May 2013.</w:t>
      </w:r>
    </w:p>
    <w:p w14:paraId="5E4BFA08" w14:textId="3246F273" w:rsidR="00735012" w:rsidRDefault="00735012" w:rsidP="0071045E">
      <w:pPr>
        <w:ind w:left="720" w:hanging="720"/>
        <w:rPr>
          <w:szCs w:val="24"/>
        </w:rPr>
      </w:pPr>
      <w:r>
        <w:rPr>
          <w:szCs w:val="24"/>
        </w:rPr>
        <w:t xml:space="preserve">40. Geigle P, </w:t>
      </w:r>
      <w:r w:rsidRPr="00304DEF">
        <w:rPr>
          <w:b/>
          <w:szCs w:val="24"/>
        </w:rPr>
        <w:t>Gorman P</w:t>
      </w:r>
      <w:r>
        <w:rPr>
          <w:szCs w:val="24"/>
        </w:rPr>
        <w:t xml:space="preserve">, Perreault J, </w:t>
      </w:r>
      <w:proofErr w:type="spellStart"/>
      <w:r>
        <w:rPr>
          <w:szCs w:val="24"/>
        </w:rPr>
        <w:t>Vanhiel</w:t>
      </w:r>
      <w:proofErr w:type="spellEnd"/>
      <w:r>
        <w:rPr>
          <w:szCs w:val="24"/>
        </w:rPr>
        <w:t xml:space="preserve"> L, Smith B, Tansey K, Scott W. </w:t>
      </w:r>
      <w:r w:rsidRPr="00304DEF">
        <w:rPr>
          <w:szCs w:val="24"/>
        </w:rPr>
        <w:t>Relationship among Physical Activity Scale for Individuals with Physical Disability (PASIPD), Body Mass Index (BMI), Lower Extremity Motor Score (LEMS) and Maximum Oxygen Consumption (V02max) in Persons with Motor Incomplete Spinal Cord Injury</w:t>
      </w:r>
      <w:r>
        <w:rPr>
          <w:szCs w:val="24"/>
        </w:rPr>
        <w:t>. Poster presentation. American Academy of PM&amp;R Annual Meeting, Washington DC, Oct 2013.</w:t>
      </w:r>
    </w:p>
    <w:p w14:paraId="23C3F394" w14:textId="77777777" w:rsidR="00735012" w:rsidRDefault="00735012" w:rsidP="0071045E">
      <w:pPr>
        <w:ind w:left="720" w:hanging="720"/>
        <w:rPr>
          <w:szCs w:val="24"/>
        </w:rPr>
      </w:pPr>
      <w:r>
        <w:rPr>
          <w:szCs w:val="24"/>
        </w:rPr>
        <w:t xml:space="preserve">41. Clark C, </w:t>
      </w:r>
      <w:r w:rsidRPr="005C26D5">
        <w:rPr>
          <w:b/>
          <w:szCs w:val="24"/>
        </w:rPr>
        <w:t>Gorman P</w:t>
      </w:r>
      <w:r>
        <w:rPr>
          <w:szCs w:val="24"/>
        </w:rPr>
        <w:t>. Secondary Parkinsonism caused by Carbon Monoxide Exposure: A Case Report.  Poster presentation. American Academy of PM&amp;R Annual Meeting, Washington DC, October 2013.</w:t>
      </w:r>
    </w:p>
    <w:p w14:paraId="2F64331B" w14:textId="77777777" w:rsidR="00735012" w:rsidRDefault="00735012" w:rsidP="00304DEF">
      <w:pPr>
        <w:ind w:left="720" w:hanging="720"/>
        <w:rPr>
          <w:szCs w:val="24"/>
        </w:rPr>
      </w:pPr>
      <w:r>
        <w:rPr>
          <w:szCs w:val="24"/>
        </w:rPr>
        <w:t xml:space="preserve">42. </w:t>
      </w:r>
      <w:proofErr w:type="spellStart"/>
      <w:r>
        <w:rPr>
          <w:szCs w:val="24"/>
        </w:rPr>
        <w:t>Issac</w:t>
      </w:r>
      <w:proofErr w:type="spellEnd"/>
      <w:r>
        <w:rPr>
          <w:szCs w:val="24"/>
        </w:rPr>
        <w:t xml:space="preserve"> L, York H, </w:t>
      </w:r>
      <w:r w:rsidRPr="00304DEF">
        <w:rPr>
          <w:b/>
          <w:szCs w:val="24"/>
        </w:rPr>
        <w:t>Gorman P</w:t>
      </w:r>
      <w:r>
        <w:rPr>
          <w:szCs w:val="24"/>
        </w:rPr>
        <w:t>. Incomplete Tetraplegia Resulting from Cervical Spinal Cord Infarction of Unknown Etiology: A Case Report.</w:t>
      </w:r>
      <w:r w:rsidRPr="00304DEF">
        <w:rPr>
          <w:szCs w:val="24"/>
        </w:rPr>
        <w:t xml:space="preserve"> Poster presentation. American Academy of PM&amp;R Annual Meeting, Washington DC, October 2013.</w:t>
      </w:r>
    </w:p>
    <w:p w14:paraId="32097172" w14:textId="77777777" w:rsidR="00735012" w:rsidRDefault="00735012" w:rsidP="00304DEF">
      <w:pPr>
        <w:ind w:left="720" w:hanging="720"/>
        <w:rPr>
          <w:szCs w:val="24"/>
        </w:rPr>
      </w:pPr>
      <w:r>
        <w:rPr>
          <w:szCs w:val="24"/>
        </w:rPr>
        <w:t>43. Geigle P, Perreault J, Ego-</w:t>
      </w:r>
      <w:proofErr w:type="spellStart"/>
      <w:r>
        <w:rPr>
          <w:szCs w:val="24"/>
        </w:rPr>
        <w:t>Oswala</w:t>
      </w:r>
      <w:proofErr w:type="spellEnd"/>
      <w:r>
        <w:rPr>
          <w:szCs w:val="24"/>
        </w:rPr>
        <w:t xml:space="preserve"> C, </w:t>
      </w:r>
      <w:proofErr w:type="spellStart"/>
      <w:r>
        <w:rPr>
          <w:szCs w:val="24"/>
        </w:rPr>
        <w:t>Kochunov</w:t>
      </w:r>
      <w:proofErr w:type="spellEnd"/>
      <w:r>
        <w:rPr>
          <w:szCs w:val="24"/>
        </w:rPr>
        <w:t xml:space="preserve"> P, </w:t>
      </w:r>
      <w:r w:rsidRPr="00D27C02">
        <w:rPr>
          <w:b/>
          <w:szCs w:val="24"/>
        </w:rPr>
        <w:t>Gorman P</w:t>
      </w:r>
      <w:r>
        <w:rPr>
          <w:szCs w:val="24"/>
        </w:rPr>
        <w:t>, Scott W. Abdominal Adiposity, Insulin Resistance and Prescribed Exercise for a Woman with Chronic Motor Incomplete Spinal Cord Injury (CMISCI): A Case Report. Presentation at American Spinal Injury Association, San Antonio, Texas, May 2014.</w:t>
      </w:r>
    </w:p>
    <w:p w14:paraId="2F51E5B3" w14:textId="77777777" w:rsidR="00735012" w:rsidRDefault="00735012" w:rsidP="00304DEF">
      <w:pPr>
        <w:ind w:left="720" w:hanging="720"/>
        <w:rPr>
          <w:szCs w:val="24"/>
        </w:rPr>
      </w:pPr>
      <w:r>
        <w:rPr>
          <w:szCs w:val="24"/>
        </w:rPr>
        <w:t xml:space="preserve">44. Perreault J, Geigle P, </w:t>
      </w:r>
      <w:r w:rsidRPr="00D27C02">
        <w:rPr>
          <w:b/>
          <w:szCs w:val="24"/>
        </w:rPr>
        <w:t>Gorman P</w:t>
      </w:r>
      <w:r>
        <w:rPr>
          <w:szCs w:val="24"/>
        </w:rPr>
        <w:t>, Scott W. Gastric Sleeve Surgery in a Person with Chronic Motor Incomplete Tetraplegia: Clinical Case Report. Poster Presentation at American Spinal Injury Association, San Antonio, Texas, May 2014.</w:t>
      </w:r>
    </w:p>
    <w:p w14:paraId="73E5E236" w14:textId="77777777" w:rsidR="00735012" w:rsidRDefault="00735012" w:rsidP="00445C9D">
      <w:pPr>
        <w:ind w:left="720" w:hanging="720"/>
        <w:rPr>
          <w:szCs w:val="24"/>
        </w:rPr>
      </w:pPr>
      <w:r>
        <w:rPr>
          <w:szCs w:val="24"/>
        </w:rPr>
        <w:t xml:space="preserve">45. Perreault J, Geigle P, </w:t>
      </w:r>
      <w:r w:rsidRPr="00D27C02">
        <w:rPr>
          <w:b/>
          <w:szCs w:val="24"/>
        </w:rPr>
        <w:t>Gorman P</w:t>
      </w:r>
      <w:r>
        <w:rPr>
          <w:szCs w:val="24"/>
        </w:rPr>
        <w:t>, Scott W. Gastric Sleeve Surgery in a Person with Chronic Motor Incomplete Tetraplegia: Clinical Case Report Update. Poster Presentation at Association of Spinal Cord Injury Professionals, St. Louis, MO, Sept 2014.</w:t>
      </w:r>
    </w:p>
    <w:p w14:paraId="552417D2" w14:textId="0E9FFF31" w:rsidR="00735012" w:rsidRDefault="00735012" w:rsidP="00445C9D">
      <w:pPr>
        <w:ind w:left="720" w:hanging="720"/>
        <w:rPr>
          <w:szCs w:val="24"/>
        </w:rPr>
      </w:pPr>
      <w:r>
        <w:rPr>
          <w:szCs w:val="24"/>
        </w:rPr>
        <w:t>46.</w:t>
      </w:r>
      <w:r w:rsidR="008F722A">
        <w:rPr>
          <w:szCs w:val="24"/>
        </w:rPr>
        <w:t xml:space="preserve"> </w:t>
      </w:r>
      <w:r w:rsidRPr="008B5555">
        <w:rPr>
          <w:b/>
          <w:szCs w:val="24"/>
        </w:rPr>
        <w:t>Gorman P</w:t>
      </w:r>
      <w:r>
        <w:rPr>
          <w:szCs w:val="24"/>
        </w:rPr>
        <w:t xml:space="preserve">, </w:t>
      </w:r>
      <w:proofErr w:type="spellStart"/>
      <w:r>
        <w:rPr>
          <w:szCs w:val="24"/>
        </w:rPr>
        <w:t>Estores</w:t>
      </w:r>
      <w:proofErr w:type="spellEnd"/>
      <w:r>
        <w:rPr>
          <w:szCs w:val="24"/>
        </w:rPr>
        <w:t xml:space="preserve"> I, Chen K, Jackson B, Lao L. Auricular Acupuncture for Spinal Cord Injury Related Neuropathic Pain: A Pilot Controlled Clinical Trial.  ISCOS/ASIA combined meeting, Montreal, Canada, May 2015.</w:t>
      </w:r>
    </w:p>
    <w:p w14:paraId="64B2A3D6" w14:textId="77777777" w:rsidR="00630243" w:rsidRDefault="00735012" w:rsidP="00630243">
      <w:pPr>
        <w:ind w:left="720" w:hanging="720"/>
        <w:rPr>
          <w:szCs w:val="24"/>
        </w:rPr>
      </w:pPr>
      <w:r>
        <w:rPr>
          <w:szCs w:val="24"/>
        </w:rPr>
        <w:t xml:space="preserve">47. </w:t>
      </w:r>
      <w:r w:rsidR="00630243">
        <w:rPr>
          <w:b/>
          <w:szCs w:val="24"/>
        </w:rPr>
        <w:t xml:space="preserve">Gorman </w:t>
      </w:r>
      <w:r w:rsidR="00630243" w:rsidRPr="00AA368B">
        <w:rPr>
          <w:b/>
          <w:szCs w:val="24"/>
        </w:rPr>
        <w:t>P</w:t>
      </w:r>
      <w:r>
        <w:rPr>
          <w:szCs w:val="24"/>
        </w:rPr>
        <w:t xml:space="preserve">, Scott W, </w:t>
      </w:r>
      <w:proofErr w:type="spellStart"/>
      <w:r>
        <w:rPr>
          <w:szCs w:val="24"/>
        </w:rPr>
        <w:t>VanHiel</w:t>
      </w:r>
      <w:proofErr w:type="spellEnd"/>
      <w:r>
        <w:rPr>
          <w:szCs w:val="24"/>
        </w:rPr>
        <w:t xml:space="preserve"> L, </w:t>
      </w:r>
      <w:proofErr w:type="spellStart"/>
      <w:r>
        <w:rPr>
          <w:szCs w:val="24"/>
        </w:rPr>
        <w:t>Sweatman</w:t>
      </w:r>
      <w:proofErr w:type="spellEnd"/>
      <w:r>
        <w:rPr>
          <w:szCs w:val="24"/>
        </w:rPr>
        <w:t xml:space="preserve"> M, Tansey </w:t>
      </w:r>
      <w:proofErr w:type="gramStart"/>
      <w:r>
        <w:rPr>
          <w:szCs w:val="24"/>
        </w:rPr>
        <w:t xml:space="preserve">K,  </w:t>
      </w:r>
      <w:r w:rsidR="00630243">
        <w:rPr>
          <w:szCs w:val="24"/>
        </w:rPr>
        <w:t>Geigle</w:t>
      </w:r>
      <w:proofErr w:type="gramEnd"/>
      <w:r w:rsidR="00630243">
        <w:rPr>
          <w:szCs w:val="24"/>
        </w:rPr>
        <w:t xml:space="preserve"> P. </w:t>
      </w:r>
      <w:r>
        <w:rPr>
          <w:szCs w:val="24"/>
        </w:rPr>
        <w:t>Aquatic Therapy (AT) and Robotic Assisted Body Weight Supported Treadmill Training (RABWSTT) for Individuals with Chronic Motor Incomplete Spinal Cord Injury (CMISCI). ISCOS/ASIA combined meeting. Montreal, Canada, May 2015.</w:t>
      </w:r>
    </w:p>
    <w:p w14:paraId="34442CB3" w14:textId="77777777" w:rsidR="00630243" w:rsidRDefault="00630243" w:rsidP="00630243">
      <w:pPr>
        <w:ind w:left="720" w:hanging="720"/>
        <w:rPr>
          <w:szCs w:val="24"/>
        </w:rPr>
      </w:pPr>
      <w:r>
        <w:rPr>
          <w:szCs w:val="24"/>
        </w:rPr>
        <w:t xml:space="preserve">48. Scott W, Perreault J, </w:t>
      </w:r>
      <w:proofErr w:type="spellStart"/>
      <w:r>
        <w:rPr>
          <w:szCs w:val="24"/>
        </w:rPr>
        <w:t>Kochunov</w:t>
      </w:r>
      <w:proofErr w:type="spellEnd"/>
      <w:r>
        <w:rPr>
          <w:szCs w:val="24"/>
        </w:rPr>
        <w:t xml:space="preserve"> P, </w:t>
      </w:r>
      <w:r w:rsidRPr="00630243">
        <w:rPr>
          <w:b/>
          <w:szCs w:val="24"/>
        </w:rPr>
        <w:t>Gorman P</w:t>
      </w:r>
      <w:r>
        <w:rPr>
          <w:szCs w:val="24"/>
        </w:rPr>
        <w:t>, Geigle P. Exercise Effect on Abdominal Adiposity and Insulin Resistance in Chronic Motor Incomplete Spinal Cord Injury. American College of Sports Medicine, San Diego, CA, May 2015.</w:t>
      </w:r>
    </w:p>
    <w:p w14:paraId="36738E58" w14:textId="77777777" w:rsidR="002A5DF4" w:rsidRDefault="002A5DF4" w:rsidP="00890894">
      <w:pPr>
        <w:ind w:left="720" w:hanging="720"/>
        <w:rPr>
          <w:szCs w:val="24"/>
        </w:rPr>
      </w:pPr>
      <w:r>
        <w:rPr>
          <w:szCs w:val="24"/>
        </w:rPr>
        <w:t xml:space="preserve">49. </w:t>
      </w:r>
      <w:r w:rsidRPr="002A5DF4">
        <w:rPr>
          <w:b/>
          <w:szCs w:val="24"/>
        </w:rPr>
        <w:t>Gorman P</w:t>
      </w:r>
      <w:r>
        <w:rPr>
          <w:szCs w:val="24"/>
        </w:rPr>
        <w:t xml:space="preserve">, Scott W, </w:t>
      </w:r>
      <w:proofErr w:type="spellStart"/>
      <w:r>
        <w:rPr>
          <w:szCs w:val="24"/>
        </w:rPr>
        <w:t>VanHiel</w:t>
      </w:r>
      <w:proofErr w:type="spellEnd"/>
      <w:r>
        <w:rPr>
          <w:szCs w:val="24"/>
        </w:rPr>
        <w:t xml:space="preserve"> L, Tansey K, Geigle P. Cardiovascular Response to Aquatic Therapy and Robotic Assisted Body Weight Supported Locomotor Training in Individuals with Chronic Motor Incomplete Spinal Cord Injury. A</w:t>
      </w:r>
      <w:r w:rsidR="00292BF8">
        <w:rPr>
          <w:szCs w:val="24"/>
        </w:rPr>
        <w:t xml:space="preserve">ssociation of </w:t>
      </w:r>
      <w:r>
        <w:rPr>
          <w:szCs w:val="24"/>
        </w:rPr>
        <w:t>S</w:t>
      </w:r>
      <w:r w:rsidR="00292BF8">
        <w:rPr>
          <w:szCs w:val="24"/>
        </w:rPr>
        <w:t>pinal Cord Injured Professionals</w:t>
      </w:r>
      <w:r>
        <w:rPr>
          <w:szCs w:val="24"/>
        </w:rPr>
        <w:t>, New Orleans, LA, September 2015.</w:t>
      </w:r>
    </w:p>
    <w:p w14:paraId="511995CA" w14:textId="77777777" w:rsidR="00890894" w:rsidRDefault="00622DF7" w:rsidP="00890894">
      <w:pPr>
        <w:ind w:left="720" w:hanging="720"/>
        <w:rPr>
          <w:szCs w:val="24"/>
        </w:rPr>
      </w:pPr>
      <w:r>
        <w:rPr>
          <w:szCs w:val="24"/>
        </w:rPr>
        <w:t xml:space="preserve">50. Scott W, Smith J, James K, </w:t>
      </w:r>
      <w:r w:rsidRPr="00622DF7">
        <w:rPr>
          <w:b/>
          <w:szCs w:val="24"/>
        </w:rPr>
        <w:t>Gorman P</w:t>
      </w:r>
      <w:r>
        <w:rPr>
          <w:szCs w:val="24"/>
        </w:rPr>
        <w:t>, Geigle, P. Body Mass, Metabolic and Cardiovascular Impact of Aquatic Exercise and Nutrition Guidance for Individuals with Chronic Motor Incomplete Spinal Cord Injury. American Spinal Injury Association Meeting, Philadelphia, PA, April 2016.</w:t>
      </w:r>
    </w:p>
    <w:p w14:paraId="1EE314AE" w14:textId="2AC28E03" w:rsidR="00890894" w:rsidRPr="000057EA" w:rsidRDefault="00890894" w:rsidP="00890894">
      <w:pPr>
        <w:ind w:left="720" w:hanging="720"/>
        <w:rPr>
          <w:szCs w:val="24"/>
        </w:rPr>
      </w:pPr>
      <w:r>
        <w:rPr>
          <w:szCs w:val="24"/>
        </w:rPr>
        <w:lastRenderedPageBreak/>
        <w:t xml:space="preserve">51. </w:t>
      </w:r>
      <w:r w:rsidR="000057EA">
        <w:rPr>
          <w:szCs w:val="24"/>
        </w:rPr>
        <w:t xml:space="preserve">Scott W, </w:t>
      </w:r>
      <w:proofErr w:type="spellStart"/>
      <w:r w:rsidR="000057EA">
        <w:rPr>
          <w:szCs w:val="24"/>
        </w:rPr>
        <w:t>Ognow</w:t>
      </w:r>
      <w:r w:rsidR="001D1D26">
        <w:rPr>
          <w:szCs w:val="24"/>
        </w:rPr>
        <w:t>ska-Slodownik</w:t>
      </w:r>
      <w:proofErr w:type="spellEnd"/>
      <w:r w:rsidR="000057EA">
        <w:rPr>
          <w:szCs w:val="24"/>
        </w:rPr>
        <w:t xml:space="preserve"> A. </w:t>
      </w:r>
      <w:r w:rsidR="000057EA" w:rsidRPr="0085580F">
        <w:rPr>
          <w:b/>
          <w:szCs w:val="24"/>
        </w:rPr>
        <w:t>Gorman P</w:t>
      </w:r>
      <w:r w:rsidR="000057EA">
        <w:rPr>
          <w:szCs w:val="24"/>
        </w:rPr>
        <w:t xml:space="preserve">. </w:t>
      </w:r>
      <w:proofErr w:type="spellStart"/>
      <w:r w:rsidR="000057EA">
        <w:rPr>
          <w:szCs w:val="24"/>
        </w:rPr>
        <w:t>Slodownik</w:t>
      </w:r>
      <w:proofErr w:type="spellEnd"/>
      <w:r w:rsidR="000057EA">
        <w:rPr>
          <w:szCs w:val="24"/>
        </w:rPr>
        <w:t xml:space="preserve"> R, Geigle P. Reliability and validity of aquatic testing for individuals with Spinal Cord Injury. </w:t>
      </w:r>
      <w:r w:rsidR="0085580F">
        <w:rPr>
          <w:szCs w:val="24"/>
        </w:rPr>
        <w:t>American Spinal Injury Association Meeting, Albuquerque, New Mexico, April 2017.</w:t>
      </w:r>
    </w:p>
    <w:p w14:paraId="33161A9A" w14:textId="010B22CC" w:rsidR="00890894" w:rsidRDefault="0085580F" w:rsidP="00890894">
      <w:pPr>
        <w:ind w:left="720" w:hanging="720"/>
        <w:rPr>
          <w:szCs w:val="24"/>
        </w:rPr>
      </w:pPr>
      <w:r>
        <w:rPr>
          <w:szCs w:val="24"/>
        </w:rPr>
        <w:t xml:space="preserve">52. </w:t>
      </w:r>
      <w:r w:rsidR="00890894">
        <w:rPr>
          <w:szCs w:val="24"/>
        </w:rPr>
        <w:t xml:space="preserve"> Scott W, </w:t>
      </w:r>
      <w:proofErr w:type="spellStart"/>
      <w:r w:rsidR="00890894">
        <w:rPr>
          <w:szCs w:val="24"/>
        </w:rPr>
        <w:t>Ognowska-Slodownik</w:t>
      </w:r>
      <w:proofErr w:type="spellEnd"/>
      <w:r w:rsidR="00890894">
        <w:rPr>
          <w:szCs w:val="24"/>
        </w:rPr>
        <w:t xml:space="preserve"> A, </w:t>
      </w:r>
      <w:r w:rsidR="00890894" w:rsidRPr="00890894">
        <w:rPr>
          <w:b/>
          <w:szCs w:val="24"/>
        </w:rPr>
        <w:t>Gorman P</w:t>
      </w:r>
      <w:r w:rsidR="00890894">
        <w:rPr>
          <w:szCs w:val="24"/>
        </w:rPr>
        <w:t xml:space="preserve">, </w:t>
      </w:r>
      <w:proofErr w:type="spellStart"/>
      <w:r w:rsidR="00890894">
        <w:rPr>
          <w:szCs w:val="24"/>
        </w:rPr>
        <w:t>Slodownik</w:t>
      </w:r>
      <w:proofErr w:type="spellEnd"/>
      <w:r w:rsidR="00890894">
        <w:rPr>
          <w:szCs w:val="24"/>
        </w:rPr>
        <w:t xml:space="preserve"> R, Geigle P. Reliability &amp; Validity of Aquatic </w:t>
      </w:r>
      <w:proofErr w:type="gramStart"/>
      <w:r w:rsidR="00890894">
        <w:rPr>
          <w:szCs w:val="24"/>
        </w:rPr>
        <w:t>Deep Water</w:t>
      </w:r>
      <w:proofErr w:type="gramEnd"/>
      <w:r w:rsidR="00890894">
        <w:rPr>
          <w:szCs w:val="24"/>
        </w:rPr>
        <w:t xml:space="preserve"> Peak VO</w:t>
      </w:r>
      <w:r w:rsidR="00890894">
        <w:rPr>
          <w:szCs w:val="24"/>
          <w:vertAlign w:val="subscript"/>
        </w:rPr>
        <w:t>2</w:t>
      </w:r>
      <w:r w:rsidR="00890894">
        <w:rPr>
          <w:szCs w:val="24"/>
        </w:rPr>
        <w:t xml:space="preserve"> Testing for Individuals With Spinal Cord Injury. World Congress on Exercise is Medicine, American College of Sports Medicine, Medicine and Science in Sports and Exercise, Volume 40:5 Supplement. Denver, CO, June 2017.</w:t>
      </w:r>
    </w:p>
    <w:p w14:paraId="6320ED6B" w14:textId="3FC22CDE" w:rsidR="009A6200" w:rsidRDefault="009A6200" w:rsidP="00890894">
      <w:pPr>
        <w:ind w:left="720" w:hanging="720"/>
        <w:rPr>
          <w:szCs w:val="24"/>
        </w:rPr>
      </w:pPr>
      <w:r>
        <w:rPr>
          <w:szCs w:val="24"/>
        </w:rPr>
        <w:t xml:space="preserve">53. Hong E, </w:t>
      </w:r>
      <w:proofErr w:type="spellStart"/>
      <w:r>
        <w:rPr>
          <w:szCs w:val="24"/>
        </w:rPr>
        <w:t>Knezevic</w:t>
      </w:r>
      <w:proofErr w:type="spellEnd"/>
      <w:r>
        <w:rPr>
          <w:szCs w:val="24"/>
        </w:rPr>
        <w:t xml:space="preserve"> S, Asselin P, </w:t>
      </w:r>
      <w:proofErr w:type="spellStart"/>
      <w:r w:rsidR="003503CB">
        <w:rPr>
          <w:szCs w:val="24"/>
        </w:rPr>
        <w:t>Cirnigliano</w:t>
      </w:r>
      <w:proofErr w:type="spellEnd"/>
      <w:r w:rsidR="003503CB">
        <w:rPr>
          <w:szCs w:val="24"/>
        </w:rPr>
        <w:t xml:space="preserve"> CM, </w:t>
      </w:r>
      <w:proofErr w:type="spellStart"/>
      <w:r w:rsidR="003503CB">
        <w:rPr>
          <w:szCs w:val="24"/>
        </w:rPr>
        <w:t>Konfeld</w:t>
      </w:r>
      <w:proofErr w:type="spellEnd"/>
      <w:r w:rsidR="003503CB">
        <w:rPr>
          <w:szCs w:val="24"/>
        </w:rPr>
        <w:t xml:space="preserve"> S, </w:t>
      </w:r>
      <w:r w:rsidR="003503CB" w:rsidRPr="005F653F">
        <w:rPr>
          <w:b/>
          <w:szCs w:val="24"/>
        </w:rPr>
        <w:t>Gorman PH</w:t>
      </w:r>
      <w:r w:rsidR="003503CB">
        <w:rPr>
          <w:szCs w:val="24"/>
        </w:rPr>
        <w:t xml:space="preserve">, Forrest G, Bauman W, </w:t>
      </w:r>
      <w:r w:rsidR="00496D8C">
        <w:rPr>
          <w:szCs w:val="24"/>
        </w:rPr>
        <w:t>Spungen A. Patient-reported bladder management improvements after exoskeletal-assisted walking.</w:t>
      </w:r>
      <w:r w:rsidR="005F653F">
        <w:rPr>
          <w:szCs w:val="24"/>
        </w:rPr>
        <w:t xml:space="preserve"> </w:t>
      </w:r>
      <w:r w:rsidR="008C5FF9" w:rsidRPr="00B64CBB">
        <w:rPr>
          <w:szCs w:val="24"/>
          <w:u w:val="single"/>
        </w:rPr>
        <w:t>J Spinal Cord Medicine</w:t>
      </w:r>
      <w:r w:rsidR="008C5FF9">
        <w:rPr>
          <w:szCs w:val="24"/>
        </w:rPr>
        <w:t xml:space="preserve"> 40</w:t>
      </w:r>
      <w:r w:rsidR="00B64CBB">
        <w:rPr>
          <w:szCs w:val="24"/>
        </w:rPr>
        <w:t>(</w:t>
      </w:r>
      <w:r w:rsidR="008C5FF9">
        <w:rPr>
          <w:szCs w:val="24"/>
        </w:rPr>
        <w:t xml:space="preserve">5): </w:t>
      </w:r>
      <w:r w:rsidR="00B64CBB">
        <w:rPr>
          <w:szCs w:val="24"/>
        </w:rPr>
        <w:t xml:space="preserve">594-595, 2017. </w:t>
      </w:r>
      <w:r w:rsidR="005F653F">
        <w:rPr>
          <w:szCs w:val="24"/>
        </w:rPr>
        <w:t>Association of Spinal Cord Injury Professionals</w:t>
      </w:r>
      <w:r w:rsidR="008C5FF9">
        <w:rPr>
          <w:szCs w:val="24"/>
        </w:rPr>
        <w:t xml:space="preserve"> Meeting</w:t>
      </w:r>
      <w:r w:rsidR="005F653F">
        <w:rPr>
          <w:szCs w:val="24"/>
        </w:rPr>
        <w:t>, Denver, CO, September 2017.</w:t>
      </w:r>
      <w:r w:rsidR="00A81AEE">
        <w:rPr>
          <w:szCs w:val="24"/>
        </w:rPr>
        <w:t xml:space="preserve"> </w:t>
      </w:r>
    </w:p>
    <w:p w14:paraId="7BD186B9" w14:textId="44AD284B" w:rsidR="00A81AEE" w:rsidRDefault="00A81AEE" w:rsidP="00890894">
      <w:pPr>
        <w:ind w:left="720" w:hanging="720"/>
        <w:rPr>
          <w:szCs w:val="24"/>
        </w:rPr>
      </w:pPr>
      <w:r>
        <w:rPr>
          <w:szCs w:val="24"/>
        </w:rPr>
        <w:t xml:space="preserve">54. </w:t>
      </w:r>
      <w:proofErr w:type="spellStart"/>
      <w:r w:rsidR="008C5FF9">
        <w:rPr>
          <w:szCs w:val="24"/>
        </w:rPr>
        <w:t>Knezevic</w:t>
      </w:r>
      <w:proofErr w:type="spellEnd"/>
      <w:r w:rsidR="008C5FF9">
        <w:rPr>
          <w:szCs w:val="24"/>
        </w:rPr>
        <w:t xml:space="preserve"> S, Asselin P, Hong E, </w:t>
      </w:r>
      <w:proofErr w:type="spellStart"/>
      <w:r w:rsidR="008C5FF9">
        <w:rPr>
          <w:szCs w:val="24"/>
        </w:rPr>
        <w:t>Cirnigliano</w:t>
      </w:r>
      <w:proofErr w:type="spellEnd"/>
      <w:r w:rsidR="008C5FF9">
        <w:rPr>
          <w:szCs w:val="24"/>
        </w:rPr>
        <w:t xml:space="preserve"> C, Kornfeld S, </w:t>
      </w:r>
      <w:r w:rsidR="008C5FF9" w:rsidRPr="008C5FF9">
        <w:rPr>
          <w:b/>
          <w:szCs w:val="24"/>
        </w:rPr>
        <w:t>Gorman PH</w:t>
      </w:r>
      <w:r w:rsidR="008C5FF9">
        <w:rPr>
          <w:szCs w:val="24"/>
        </w:rPr>
        <w:t xml:space="preserve">, Forrest G, Bauman W, Spungen A. Increased serum high density lipoprotein after 36 exoskeletal-assisted walking sessions. </w:t>
      </w:r>
      <w:r w:rsidR="008C5FF9" w:rsidRPr="008C5FF9">
        <w:rPr>
          <w:szCs w:val="24"/>
          <w:u w:val="single"/>
        </w:rPr>
        <w:t>J Spinal Cord Medicine</w:t>
      </w:r>
      <w:r w:rsidR="008C5FF9">
        <w:rPr>
          <w:szCs w:val="24"/>
        </w:rPr>
        <w:t xml:space="preserve"> 40(5): 613-614, 2017. Association of Spinal Cord Injury Professionals Meeting. Denver, CO September 2017.</w:t>
      </w:r>
    </w:p>
    <w:p w14:paraId="597806AD" w14:textId="1CD3495A" w:rsidR="00705DA3" w:rsidRDefault="002D6AD4" w:rsidP="007C2591">
      <w:pPr>
        <w:ind w:left="720" w:hanging="720"/>
        <w:rPr>
          <w:szCs w:val="24"/>
        </w:rPr>
      </w:pPr>
      <w:r>
        <w:rPr>
          <w:szCs w:val="24"/>
        </w:rPr>
        <w:t>55.</w:t>
      </w:r>
      <w:r w:rsidR="00A53979">
        <w:rPr>
          <w:szCs w:val="24"/>
        </w:rPr>
        <w:t xml:space="preserve"> </w:t>
      </w:r>
      <w:r w:rsidR="000671C0">
        <w:rPr>
          <w:szCs w:val="24"/>
        </w:rPr>
        <w:t xml:space="preserve">Scott W, </w:t>
      </w:r>
      <w:proofErr w:type="spellStart"/>
      <w:r w:rsidR="000671C0">
        <w:rPr>
          <w:szCs w:val="24"/>
        </w:rPr>
        <w:t>Ogonowska-Slodownik</w:t>
      </w:r>
      <w:proofErr w:type="spellEnd"/>
      <w:r w:rsidR="000671C0">
        <w:rPr>
          <w:szCs w:val="24"/>
        </w:rPr>
        <w:t xml:space="preserve"> A, </w:t>
      </w:r>
      <w:r w:rsidR="000671C0" w:rsidRPr="00705DA3">
        <w:rPr>
          <w:b/>
          <w:szCs w:val="24"/>
        </w:rPr>
        <w:t>Gorman P</w:t>
      </w:r>
      <w:r w:rsidR="000671C0">
        <w:rPr>
          <w:szCs w:val="24"/>
        </w:rPr>
        <w:t xml:space="preserve">, </w:t>
      </w:r>
      <w:proofErr w:type="spellStart"/>
      <w:r w:rsidR="000671C0">
        <w:rPr>
          <w:szCs w:val="24"/>
        </w:rPr>
        <w:t>Slodownik</w:t>
      </w:r>
      <w:proofErr w:type="spellEnd"/>
      <w:r w:rsidR="000671C0">
        <w:rPr>
          <w:szCs w:val="24"/>
        </w:rPr>
        <w:t xml:space="preserve"> R, Geigle P. Reliability and Validity Aquatic Peak VO2 for Individuals with Spinal Cord Injury. </w:t>
      </w:r>
      <w:r w:rsidR="00705DA3" w:rsidRPr="00705DA3">
        <w:rPr>
          <w:szCs w:val="24"/>
          <w:u w:val="single"/>
        </w:rPr>
        <w:t>Arch. Physical Medicine Rehabilitation</w:t>
      </w:r>
      <w:r w:rsidR="00705DA3">
        <w:rPr>
          <w:szCs w:val="24"/>
        </w:rPr>
        <w:t xml:space="preserve"> 98(10): e102. October 2017.</w:t>
      </w:r>
    </w:p>
    <w:p w14:paraId="4136D97A" w14:textId="77079E0F" w:rsidR="002D6AD4" w:rsidRDefault="00705DA3" w:rsidP="007C2591">
      <w:pPr>
        <w:ind w:left="720" w:hanging="720"/>
        <w:rPr>
          <w:szCs w:val="24"/>
        </w:rPr>
      </w:pPr>
      <w:r>
        <w:rPr>
          <w:szCs w:val="24"/>
        </w:rPr>
        <w:t xml:space="preserve">56. </w:t>
      </w:r>
      <w:r w:rsidR="00A53979">
        <w:rPr>
          <w:szCs w:val="24"/>
        </w:rPr>
        <w:t xml:space="preserve">Scott W, Geigle P, </w:t>
      </w:r>
      <w:r w:rsidR="00A53979" w:rsidRPr="00A53979">
        <w:rPr>
          <w:b/>
          <w:szCs w:val="24"/>
        </w:rPr>
        <w:t>Gorman P</w:t>
      </w:r>
      <w:r w:rsidR="00A53979">
        <w:rPr>
          <w:szCs w:val="24"/>
        </w:rPr>
        <w:t xml:space="preserve">. </w:t>
      </w:r>
      <w:r w:rsidR="00A53979" w:rsidRPr="00A53979">
        <w:rPr>
          <w:bCs/>
          <w:szCs w:val="24"/>
        </w:rPr>
        <w:t>Cardiovascular Fitness and Body Composition in Spinal Cord Injured after a 36-session Exoskeleton Program</w:t>
      </w:r>
      <w:r w:rsidR="00A53979">
        <w:rPr>
          <w:bCs/>
          <w:szCs w:val="24"/>
        </w:rPr>
        <w:t>.</w:t>
      </w:r>
      <w:r w:rsidR="007C2591">
        <w:rPr>
          <w:bCs/>
          <w:szCs w:val="24"/>
        </w:rPr>
        <w:t xml:space="preserve"> </w:t>
      </w:r>
      <w:r w:rsidR="007C2591" w:rsidRPr="007C2591">
        <w:rPr>
          <w:szCs w:val="24"/>
        </w:rPr>
        <w:t>World Congress on Exercise i</w:t>
      </w:r>
      <w:r w:rsidR="0049053B">
        <w:rPr>
          <w:szCs w:val="24"/>
        </w:rPr>
        <w:t>n</w:t>
      </w:r>
      <w:r w:rsidR="007C2591" w:rsidRPr="007C2591">
        <w:rPr>
          <w:szCs w:val="24"/>
        </w:rPr>
        <w:t xml:space="preserve"> Medicine</w:t>
      </w:r>
      <w:r w:rsidR="007C2591">
        <w:rPr>
          <w:szCs w:val="24"/>
        </w:rPr>
        <w:t xml:space="preserve"> Meeting, Minneapolis, MN, May 2018.</w:t>
      </w:r>
    </w:p>
    <w:p w14:paraId="51568760" w14:textId="087483DE" w:rsidR="001B4474" w:rsidRDefault="001B4474" w:rsidP="001B4474">
      <w:pPr>
        <w:ind w:left="720" w:hanging="720"/>
      </w:pPr>
      <w:r>
        <w:rPr>
          <w:szCs w:val="24"/>
        </w:rPr>
        <w:t xml:space="preserve">57. </w:t>
      </w:r>
      <w:r w:rsidRPr="001B4474">
        <w:rPr>
          <w:b/>
          <w:szCs w:val="24"/>
        </w:rPr>
        <w:t>Gorman P</w:t>
      </w:r>
      <w:r>
        <w:rPr>
          <w:szCs w:val="24"/>
        </w:rPr>
        <w:t xml:space="preserve">, Scott W, Kallins M, Geigle P, Spungen A. </w:t>
      </w:r>
      <w:r>
        <w:t>Cardiorespiratory Fitness in Individuals with Spinal Cord Injury before and after a 36-Session Exoskeleton Gait Training Program: Preliminary Case Series. American Spinal Injury Association Meeting, Honolulu, HI, April, 2019</w:t>
      </w:r>
    </w:p>
    <w:p w14:paraId="676AD4D9" w14:textId="564EDF71" w:rsidR="001B4474" w:rsidRDefault="001B4474" w:rsidP="001B4474">
      <w:pPr>
        <w:ind w:left="720" w:hanging="720"/>
      </w:pPr>
      <w:r>
        <w:t xml:space="preserve">58. </w:t>
      </w:r>
      <w:r w:rsidR="00E631D1" w:rsidRPr="00412C54">
        <w:rPr>
          <w:b/>
        </w:rPr>
        <w:t>Gorman P</w:t>
      </w:r>
      <w:r w:rsidR="00E631D1">
        <w:t xml:space="preserve">, Scott W. </w:t>
      </w:r>
      <w:proofErr w:type="spellStart"/>
      <w:r w:rsidR="00E631D1">
        <w:t>VanHiel</w:t>
      </w:r>
      <w:proofErr w:type="spellEnd"/>
      <w:r w:rsidR="00E631D1">
        <w:t xml:space="preserve"> L, Tansey K, </w:t>
      </w:r>
      <w:proofErr w:type="spellStart"/>
      <w:r w:rsidR="00E631D1">
        <w:t>Sweatman</w:t>
      </w:r>
      <w:proofErr w:type="spellEnd"/>
      <w:r w:rsidR="00E631D1">
        <w:t xml:space="preserve"> WM, Geigle P.</w:t>
      </w:r>
      <w:r w:rsidR="00E631D1" w:rsidRPr="00E631D1">
        <w:t xml:space="preserve"> Comparison of Peak Oxygen Consumption Response to Aquatic and Robotic Therapy in Individuals with Chronic Motor Incomplete Spinal Cord Injury: A Randomized Controlled Trial</w:t>
      </w:r>
      <w:r w:rsidR="00E631D1">
        <w:t>. American Spinal Injury Association Meeting, Honolulu, HI. April, 2019.</w:t>
      </w:r>
    </w:p>
    <w:p w14:paraId="6C06A759" w14:textId="7F17F7D8" w:rsidR="00E631D1" w:rsidRPr="006F7130" w:rsidRDefault="00E631D1" w:rsidP="001B4474">
      <w:pPr>
        <w:ind w:left="720" w:hanging="720"/>
        <w:rPr>
          <w:szCs w:val="24"/>
        </w:rPr>
      </w:pPr>
      <w:r>
        <w:t>59. Hong E, Asselin P, Kornfeld</w:t>
      </w:r>
      <w:r w:rsidR="00412C54">
        <w:t xml:space="preserve"> S, </w:t>
      </w:r>
      <w:proofErr w:type="spellStart"/>
      <w:r w:rsidR="00412C54">
        <w:t>Knezevic</w:t>
      </w:r>
      <w:proofErr w:type="spellEnd"/>
      <w:r w:rsidR="00412C54">
        <w:t xml:space="preserve"> S, Forrest G, </w:t>
      </w:r>
      <w:r w:rsidR="00412C54" w:rsidRPr="00412C54">
        <w:rPr>
          <w:b/>
        </w:rPr>
        <w:t>Gorman P</w:t>
      </w:r>
      <w:r w:rsidR="00412C54">
        <w:t xml:space="preserve">, Spungen A. Bowel management changes after exoskeletal-assisted walking program. American Spinal Injury </w:t>
      </w:r>
      <w:r w:rsidR="00412C54" w:rsidRPr="006F7130">
        <w:rPr>
          <w:szCs w:val="24"/>
        </w:rPr>
        <w:t>Association Meeting, Honolulu, HI, April, 2019.</w:t>
      </w:r>
    </w:p>
    <w:p w14:paraId="558C02E4" w14:textId="4DA7DCE5" w:rsidR="006F7130" w:rsidRDefault="006F7130" w:rsidP="001B4474">
      <w:pPr>
        <w:ind w:left="720" w:hanging="720"/>
        <w:rPr>
          <w:szCs w:val="24"/>
        </w:rPr>
      </w:pPr>
      <w:r w:rsidRPr="006F7130">
        <w:rPr>
          <w:szCs w:val="24"/>
        </w:rPr>
        <w:t xml:space="preserve">60. Spungen AM, </w:t>
      </w:r>
      <w:r w:rsidRPr="006F7130">
        <w:rPr>
          <w:b/>
          <w:szCs w:val="24"/>
        </w:rPr>
        <w:t>Gorman PH</w:t>
      </w:r>
      <w:r w:rsidRPr="006F7130">
        <w:rPr>
          <w:szCs w:val="24"/>
        </w:rPr>
        <w:t xml:space="preserve">, Forrest G, Dr. Wecht J. Results from a randomized clinical trial of 36 sessions of exoskeletal-assisted walking in persons with chronic SCI. </w:t>
      </w:r>
      <w:proofErr w:type="spellStart"/>
      <w:r w:rsidRPr="006F7130">
        <w:rPr>
          <w:szCs w:val="24"/>
        </w:rPr>
        <w:t>ISCoS</w:t>
      </w:r>
      <w:proofErr w:type="spellEnd"/>
      <w:r w:rsidRPr="006F7130">
        <w:rPr>
          <w:szCs w:val="24"/>
        </w:rPr>
        <w:t xml:space="preserve"> Meeting, Nice, France, November 2019.</w:t>
      </w:r>
    </w:p>
    <w:p w14:paraId="3BD20E57" w14:textId="541D1B43" w:rsidR="00D043FB" w:rsidRDefault="00D043FB" w:rsidP="001B4474">
      <w:pPr>
        <w:ind w:left="720" w:hanging="720"/>
        <w:rPr>
          <w:szCs w:val="24"/>
        </w:rPr>
      </w:pPr>
      <w:r w:rsidRPr="006B1C25">
        <w:rPr>
          <w:szCs w:val="24"/>
        </w:rPr>
        <w:t xml:space="preserve">61. Jahja E, Sansur C, </w:t>
      </w:r>
      <w:r w:rsidRPr="006B1C25">
        <w:rPr>
          <w:b/>
          <w:szCs w:val="24"/>
        </w:rPr>
        <w:t>Gorman PH</w:t>
      </w:r>
      <w:r w:rsidRPr="006B1C25">
        <w:rPr>
          <w:szCs w:val="24"/>
        </w:rPr>
        <w:t xml:space="preserve">. </w:t>
      </w:r>
      <w:r w:rsidRPr="00D043FB">
        <w:rPr>
          <w:szCs w:val="24"/>
        </w:rPr>
        <w:t>Spinal arachnoiditis leading to recurrent reversible myelopathy after CT myelogram and after a fall; a case report</w:t>
      </w:r>
      <w:r>
        <w:rPr>
          <w:szCs w:val="24"/>
        </w:rPr>
        <w:t>. Virtual Poster presentation, Academy of Spinal Cord Injury Professionals, Inc. 2020 Conference, September, 2020.</w:t>
      </w:r>
    </w:p>
    <w:p w14:paraId="7BABB2E0" w14:textId="1D0D08F6" w:rsidR="00330B75" w:rsidRDefault="00330B75" w:rsidP="00D245D6">
      <w:pPr>
        <w:ind w:left="720" w:hanging="720"/>
        <w:rPr>
          <w:szCs w:val="24"/>
        </w:rPr>
      </w:pPr>
      <w:r>
        <w:rPr>
          <w:szCs w:val="24"/>
        </w:rPr>
        <w:t xml:space="preserve">62. Spungen A, </w:t>
      </w:r>
      <w:r w:rsidRPr="00330B75">
        <w:rPr>
          <w:b/>
          <w:szCs w:val="24"/>
        </w:rPr>
        <w:t>Gorman PH</w:t>
      </w:r>
      <w:r>
        <w:rPr>
          <w:szCs w:val="24"/>
        </w:rPr>
        <w:t>, Forrest GF, Asselin PK, Kornfeld S, Hong EK, Bauman WA. Indications and contraindications for exoskeletal-assisted walking in persons with spinal cord injury. Virtual Poster presentation, Academy of Spinal Cord Injury Professional, Inc. 2020 Conference, September 2020.</w:t>
      </w:r>
    </w:p>
    <w:p w14:paraId="26E3768E" w14:textId="0FD3954C" w:rsidR="00D245D6" w:rsidRDefault="00624EF7" w:rsidP="00D245D6">
      <w:pPr>
        <w:pStyle w:val="Heading2"/>
        <w:spacing w:before="0" w:after="0"/>
        <w:ind w:left="720" w:hanging="720"/>
        <w:rPr>
          <w:rStyle w:val="Strong"/>
          <w:rFonts w:ascii="Times New Roman" w:hAnsi="Times New Roman" w:cs="Times New Roman"/>
          <w:bCs/>
          <w:i w:val="0"/>
          <w:color w:val="333333"/>
          <w:sz w:val="24"/>
          <w:szCs w:val="24"/>
        </w:rPr>
      </w:pPr>
      <w:r w:rsidRPr="00D245D6">
        <w:rPr>
          <w:rFonts w:ascii="Times New Roman" w:hAnsi="Times New Roman" w:cs="Times New Roman"/>
          <w:b w:val="0"/>
          <w:i w:val="0"/>
          <w:sz w:val="24"/>
          <w:szCs w:val="24"/>
        </w:rPr>
        <w:lastRenderedPageBreak/>
        <w:t xml:space="preserve">63. Forrest GF, </w:t>
      </w:r>
      <w:r w:rsidRPr="00D245D6">
        <w:rPr>
          <w:rFonts w:ascii="Times New Roman" w:hAnsi="Times New Roman" w:cs="Times New Roman"/>
          <w:i w:val="0"/>
          <w:sz w:val="24"/>
          <w:szCs w:val="24"/>
        </w:rPr>
        <w:t>Gorman PH</w:t>
      </w:r>
      <w:r w:rsidRPr="00D245D6">
        <w:rPr>
          <w:rFonts w:ascii="Times New Roman" w:hAnsi="Times New Roman" w:cs="Times New Roman"/>
          <w:b w:val="0"/>
          <w:i w:val="0"/>
          <w:sz w:val="24"/>
          <w:szCs w:val="24"/>
        </w:rPr>
        <w:t xml:space="preserve">, </w:t>
      </w:r>
      <w:proofErr w:type="spellStart"/>
      <w:r w:rsidRPr="00D245D6">
        <w:rPr>
          <w:rFonts w:ascii="Times New Roman" w:hAnsi="Times New Roman" w:cs="Times New Roman"/>
          <w:b w:val="0"/>
          <w:i w:val="0"/>
          <w:sz w:val="24"/>
          <w:szCs w:val="24"/>
        </w:rPr>
        <w:t>Ramanujam</w:t>
      </w:r>
      <w:proofErr w:type="spellEnd"/>
      <w:r w:rsidRPr="00D245D6">
        <w:rPr>
          <w:rFonts w:ascii="Times New Roman" w:hAnsi="Times New Roman" w:cs="Times New Roman"/>
          <w:b w:val="0"/>
          <w:i w:val="0"/>
          <w:sz w:val="24"/>
          <w:szCs w:val="24"/>
        </w:rPr>
        <w:t xml:space="preserve"> A, Asselin PK, </w:t>
      </w:r>
      <w:proofErr w:type="spellStart"/>
      <w:r w:rsidRPr="00D245D6">
        <w:rPr>
          <w:rFonts w:ascii="Times New Roman" w:hAnsi="Times New Roman" w:cs="Times New Roman"/>
          <w:b w:val="0"/>
          <w:i w:val="0"/>
          <w:sz w:val="24"/>
          <w:szCs w:val="24"/>
        </w:rPr>
        <w:t>Knezevic</w:t>
      </w:r>
      <w:proofErr w:type="spellEnd"/>
      <w:r w:rsidRPr="00D245D6">
        <w:rPr>
          <w:rFonts w:ascii="Times New Roman" w:hAnsi="Times New Roman" w:cs="Times New Roman"/>
          <w:b w:val="0"/>
          <w:i w:val="0"/>
          <w:sz w:val="24"/>
          <w:szCs w:val="24"/>
        </w:rPr>
        <w:t xml:space="preserve"> S, </w:t>
      </w:r>
      <w:proofErr w:type="spellStart"/>
      <w:r w:rsidRPr="00D245D6">
        <w:rPr>
          <w:rFonts w:ascii="Times New Roman" w:hAnsi="Times New Roman" w:cs="Times New Roman"/>
          <w:b w:val="0"/>
          <w:i w:val="0"/>
          <w:sz w:val="24"/>
          <w:szCs w:val="24"/>
        </w:rPr>
        <w:t>Wojciehowski</w:t>
      </w:r>
      <w:proofErr w:type="spellEnd"/>
      <w:r w:rsidRPr="00D245D6">
        <w:rPr>
          <w:rFonts w:ascii="Times New Roman" w:hAnsi="Times New Roman" w:cs="Times New Roman"/>
          <w:b w:val="0"/>
          <w:i w:val="0"/>
          <w:sz w:val="24"/>
          <w:szCs w:val="24"/>
        </w:rPr>
        <w:t xml:space="preserve"> S, Spungen AM. Exoskeleton Controller and Design Considerations: Effect on Training Response for Persons with Spinal Cord Injury.  </w:t>
      </w:r>
      <w:r w:rsidR="00D245D6" w:rsidRPr="00D245D6">
        <w:rPr>
          <w:rStyle w:val="Strong"/>
          <w:rFonts w:ascii="Times New Roman" w:hAnsi="Times New Roman" w:cs="Times New Roman"/>
          <w:bCs/>
          <w:i w:val="0"/>
          <w:color w:val="333333"/>
          <w:sz w:val="24"/>
          <w:szCs w:val="24"/>
        </w:rPr>
        <w:t>The International Symposium on Wearable Robotics (WeRob2020), September 2020.</w:t>
      </w:r>
    </w:p>
    <w:p w14:paraId="43132C2C" w14:textId="23567796" w:rsidR="00D245D6" w:rsidRDefault="00D245D6" w:rsidP="00BF0091">
      <w:pPr>
        <w:ind w:left="720" w:hanging="720"/>
        <w:rPr>
          <w:rStyle w:val="Strong"/>
          <w:b w:val="0"/>
          <w:bCs w:val="0"/>
          <w:color w:val="333333"/>
          <w:szCs w:val="24"/>
        </w:rPr>
      </w:pPr>
      <w:r w:rsidRPr="00D245D6">
        <w:t xml:space="preserve">64. Spungen AM, </w:t>
      </w:r>
      <w:r w:rsidRPr="00D245D6">
        <w:rPr>
          <w:b/>
        </w:rPr>
        <w:t>Gorman PH</w:t>
      </w:r>
      <w:r w:rsidRPr="00D245D6">
        <w:t xml:space="preserve">, Forrest GF, Asselin PK, Kornfeld S, Hong E, Bauman WA. Indications and contraindications for exoskeletal-assisted walking in persons with spinal cord injury. </w:t>
      </w:r>
      <w:r w:rsidRPr="00D245D6">
        <w:rPr>
          <w:rStyle w:val="Strong"/>
          <w:b w:val="0"/>
          <w:bCs w:val="0"/>
          <w:color w:val="333333"/>
          <w:szCs w:val="24"/>
        </w:rPr>
        <w:t>The International Symposium on Wearable Robotics (WeRob2020), September 2020.</w:t>
      </w:r>
    </w:p>
    <w:p w14:paraId="4FA54D0E" w14:textId="50420EC4" w:rsidR="001B4474" w:rsidRDefault="00D245D6" w:rsidP="00095979">
      <w:pPr>
        <w:ind w:left="720" w:hanging="720"/>
        <w:rPr>
          <w:rStyle w:val="Strong"/>
          <w:b w:val="0"/>
          <w:bCs w:val="0"/>
          <w:color w:val="333333"/>
          <w:szCs w:val="24"/>
        </w:rPr>
      </w:pPr>
      <w:r w:rsidRPr="00D245D6">
        <w:rPr>
          <w:szCs w:val="24"/>
        </w:rPr>
        <w:t xml:space="preserve">65. </w:t>
      </w:r>
      <w:r w:rsidRPr="00BF0091">
        <w:rPr>
          <w:b/>
          <w:szCs w:val="24"/>
        </w:rPr>
        <w:t>Gorman PH</w:t>
      </w:r>
      <w:r w:rsidRPr="00D245D6">
        <w:rPr>
          <w:szCs w:val="24"/>
        </w:rPr>
        <w:t xml:space="preserve">, Forrest GF, </w:t>
      </w:r>
      <w:proofErr w:type="spellStart"/>
      <w:r w:rsidRPr="00D245D6">
        <w:rPr>
          <w:szCs w:val="24"/>
        </w:rPr>
        <w:t>Ausselin</w:t>
      </w:r>
      <w:proofErr w:type="spellEnd"/>
      <w:r w:rsidRPr="00D245D6">
        <w:rPr>
          <w:szCs w:val="24"/>
        </w:rPr>
        <w:t xml:space="preserve"> PK, Scott W, Kornfeld S, Hong E, Spungen AM. </w:t>
      </w:r>
      <w:r w:rsidR="00BF0091">
        <w:t>The Effect of Exoskeletal-Assisted Walking on Bowel and Bladder Function: Results of a Randomized Trial.</w:t>
      </w:r>
      <w:r w:rsidR="00BF0091" w:rsidRPr="00BF0091">
        <w:rPr>
          <w:rStyle w:val="Strong"/>
          <w:b w:val="0"/>
          <w:bCs w:val="0"/>
          <w:color w:val="333333"/>
          <w:szCs w:val="24"/>
        </w:rPr>
        <w:t xml:space="preserve"> </w:t>
      </w:r>
      <w:r w:rsidR="00BF0091" w:rsidRPr="00D245D6">
        <w:rPr>
          <w:rStyle w:val="Strong"/>
          <w:b w:val="0"/>
          <w:bCs w:val="0"/>
          <w:color w:val="333333"/>
          <w:szCs w:val="24"/>
        </w:rPr>
        <w:t>The International Symposium on Wearable Robotics (WeRob2020), September 2020.</w:t>
      </w:r>
    </w:p>
    <w:p w14:paraId="5CE26975" w14:textId="2AB1FE4A" w:rsidR="003B055A" w:rsidRPr="003B055A" w:rsidRDefault="003B055A" w:rsidP="003B055A">
      <w:pPr>
        <w:ind w:left="720" w:hanging="720"/>
        <w:rPr>
          <w:szCs w:val="24"/>
          <w:lang w:val="en-GB"/>
        </w:rPr>
      </w:pPr>
      <w:r>
        <w:rPr>
          <w:szCs w:val="24"/>
        </w:rPr>
        <w:t xml:space="preserve">66. </w:t>
      </w:r>
      <w:proofErr w:type="spellStart"/>
      <w:r w:rsidRPr="003B055A">
        <w:rPr>
          <w:szCs w:val="24"/>
        </w:rPr>
        <w:t>Knezevic</w:t>
      </w:r>
      <w:proofErr w:type="spellEnd"/>
      <w:r>
        <w:rPr>
          <w:szCs w:val="24"/>
        </w:rPr>
        <w:t xml:space="preserve"> S</w:t>
      </w:r>
      <w:r w:rsidRPr="003B055A">
        <w:rPr>
          <w:szCs w:val="24"/>
        </w:rPr>
        <w:t xml:space="preserve">; </w:t>
      </w:r>
      <w:r>
        <w:rPr>
          <w:szCs w:val="24"/>
        </w:rPr>
        <w:t>Hong E,</w:t>
      </w:r>
      <w:r w:rsidRPr="003B055A">
        <w:rPr>
          <w:szCs w:val="24"/>
        </w:rPr>
        <w:t xml:space="preserve"> Asselin</w:t>
      </w:r>
      <w:r>
        <w:rPr>
          <w:szCs w:val="24"/>
        </w:rPr>
        <w:t xml:space="preserve"> PK, Kornfeld S,</w:t>
      </w:r>
      <w:r w:rsidRPr="003B055A">
        <w:rPr>
          <w:szCs w:val="24"/>
        </w:rPr>
        <w:t xml:space="preserve"> </w:t>
      </w:r>
      <w:r w:rsidRPr="003B055A">
        <w:rPr>
          <w:b/>
          <w:szCs w:val="24"/>
        </w:rPr>
        <w:t>Gorman PH</w:t>
      </w:r>
      <w:r>
        <w:rPr>
          <w:szCs w:val="24"/>
        </w:rPr>
        <w:t>,</w:t>
      </w:r>
      <w:r w:rsidRPr="003B055A">
        <w:rPr>
          <w:szCs w:val="24"/>
        </w:rPr>
        <w:t xml:space="preserve"> Forrest</w:t>
      </w:r>
      <w:r>
        <w:rPr>
          <w:szCs w:val="24"/>
        </w:rPr>
        <w:t xml:space="preserve"> </w:t>
      </w:r>
      <w:proofErr w:type="gramStart"/>
      <w:r>
        <w:rPr>
          <w:szCs w:val="24"/>
        </w:rPr>
        <w:t xml:space="preserve">GF, </w:t>
      </w:r>
      <w:r w:rsidRPr="003B055A">
        <w:rPr>
          <w:szCs w:val="24"/>
        </w:rPr>
        <w:t xml:space="preserve"> Spungen</w:t>
      </w:r>
      <w:proofErr w:type="gramEnd"/>
      <w:r>
        <w:rPr>
          <w:szCs w:val="24"/>
        </w:rPr>
        <w:t xml:space="preserve"> AM, </w:t>
      </w:r>
      <w:r w:rsidRPr="003B055A">
        <w:rPr>
          <w:szCs w:val="24"/>
        </w:rPr>
        <w:t>Wecht</w:t>
      </w:r>
      <w:r>
        <w:rPr>
          <w:szCs w:val="24"/>
        </w:rPr>
        <w:t xml:space="preserve"> JM. </w:t>
      </w:r>
      <w:r w:rsidRPr="003B055A">
        <w:rPr>
          <w:szCs w:val="24"/>
          <w:lang w:val="en-GB"/>
        </w:rPr>
        <w:t>An exoskeletal-assisted walking progra</w:t>
      </w:r>
      <w:r>
        <w:rPr>
          <w:szCs w:val="24"/>
          <w:lang w:val="en-GB"/>
        </w:rPr>
        <w:t>m in persons with chronic SCI: E</w:t>
      </w:r>
      <w:r w:rsidRPr="003B055A">
        <w:rPr>
          <w:szCs w:val="24"/>
          <w:lang w:val="en-GB"/>
        </w:rPr>
        <w:t>ffects on cardiovascular autonomic function</w:t>
      </w:r>
      <w:r>
        <w:rPr>
          <w:szCs w:val="24"/>
          <w:lang w:val="en-GB"/>
        </w:rPr>
        <w:t xml:space="preserve">. Platform presentation. ASCIP Educational Conference &amp; Expo, September 2021. </w:t>
      </w:r>
    </w:p>
    <w:p w14:paraId="113D679F" w14:textId="1FAEC99E" w:rsidR="003B055A" w:rsidRPr="00D245D6" w:rsidRDefault="003B055A" w:rsidP="00095979">
      <w:pPr>
        <w:ind w:left="720" w:hanging="720"/>
        <w:rPr>
          <w:szCs w:val="24"/>
        </w:rPr>
      </w:pPr>
    </w:p>
    <w:p w14:paraId="0A5330AD" w14:textId="0CA303AD" w:rsidR="00890894" w:rsidRDefault="00890894" w:rsidP="00890894">
      <w:pPr>
        <w:ind w:left="720" w:hanging="720"/>
        <w:rPr>
          <w:szCs w:val="24"/>
        </w:rPr>
      </w:pPr>
    </w:p>
    <w:p w14:paraId="64D0C8A1" w14:textId="77777777" w:rsidR="003B055A" w:rsidRPr="00D245D6" w:rsidRDefault="003B055A" w:rsidP="00890894">
      <w:pPr>
        <w:ind w:left="720" w:hanging="720"/>
        <w:rPr>
          <w:szCs w:val="24"/>
        </w:rPr>
      </w:pPr>
    </w:p>
    <w:p w14:paraId="4E08AD51" w14:textId="71FBED95" w:rsidR="00735012" w:rsidRDefault="007C2591" w:rsidP="00B571DC">
      <w:pPr>
        <w:widowControl w:val="0"/>
        <w:tabs>
          <w:tab w:val="left" w:pos="-1080"/>
          <w:tab w:val="left" w:pos="-720"/>
          <w:tab w:val="left" w:pos="0"/>
          <w:tab w:val="left" w:pos="720"/>
          <w:tab w:val="left" w:pos="2520"/>
          <w:tab w:val="left" w:pos="3240"/>
          <w:tab w:val="left" w:pos="4320"/>
        </w:tabs>
        <w:spacing w:after="120"/>
        <w:rPr>
          <w:b/>
          <w:u w:val="single"/>
        </w:rPr>
      </w:pPr>
      <w:r>
        <w:rPr>
          <w:b/>
          <w:u w:val="single"/>
        </w:rPr>
        <w:t>Other Brief</w:t>
      </w:r>
      <w:r w:rsidR="00735012">
        <w:rPr>
          <w:b/>
          <w:u w:val="single"/>
        </w:rPr>
        <w:t xml:space="preserve"> Communications</w:t>
      </w:r>
    </w:p>
    <w:p w14:paraId="3DEDCDA6" w14:textId="77777777" w:rsidR="00735012" w:rsidRDefault="00735012" w:rsidP="007C2591">
      <w:pPr>
        <w:widowControl w:val="0"/>
        <w:numPr>
          <w:ilvl w:val="0"/>
          <w:numId w:val="11"/>
        </w:numPr>
        <w:tabs>
          <w:tab w:val="clear" w:pos="720"/>
          <w:tab w:val="left" w:pos="-1080"/>
          <w:tab w:val="left" w:pos="-720"/>
          <w:tab w:val="num" w:pos="270"/>
          <w:tab w:val="left" w:pos="810"/>
          <w:tab w:val="left" w:pos="2520"/>
          <w:tab w:val="left" w:pos="3240"/>
          <w:tab w:val="left" w:pos="4320"/>
        </w:tabs>
        <w:ind w:hanging="720"/>
      </w:pPr>
      <w:r w:rsidRPr="00AF4D6E">
        <w:rPr>
          <w:b/>
        </w:rPr>
        <w:t>Gorman PH</w:t>
      </w:r>
      <w:r>
        <w:rPr>
          <w:b/>
        </w:rPr>
        <w:t xml:space="preserve">. </w:t>
      </w:r>
      <w:r>
        <w:t>The Trauma Behind Baltimore’s Violence.  Opinion-Editorial Piece.  The Baltimore Examiner. February 4, 2008, page 17.</w:t>
      </w:r>
    </w:p>
    <w:p w14:paraId="66F72F3F" w14:textId="77777777" w:rsidR="00735012" w:rsidRDefault="00735012" w:rsidP="007C2591">
      <w:pPr>
        <w:widowControl w:val="0"/>
        <w:numPr>
          <w:ilvl w:val="0"/>
          <w:numId w:val="11"/>
        </w:numPr>
        <w:tabs>
          <w:tab w:val="clear" w:pos="720"/>
          <w:tab w:val="left" w:pos="-1080"/>
          <w:tab w:val="left" w:pos="-720"/>
          <w:tab w:val="num" w:pos="270"/>
          <w:tab w:val="left" w:pos="810"/>
          <w:tab w:val="left" w:pos="2520"/>
          <w:tab w:val="left" w:pos="3240"/>
          <w:tab w:val="left" w:pos="4320"/>
        </w:tabs>
        <w:ind w:hanging="720"/>
      </w:pPr>
      <w:r w:rsidRPr="001D7F0E">
        <w:rPr>
          <w:b/>
        </w:rPr>
        <w:t>Gorman PH.</w:t>
      </w:r>
      <w:r>
        <w:t xml:space="preserve"> Reply to the Letter to the Editor: The Need for a Prospective Trial of Inferior Vena Cava Filter Placement After Acute Spinal Cord Injury.  </w:t>
      </w:r>
      <w:r w:rsidRPr="001D7F0E">
        <w:rPr>
          <w:u w:val="single"/>
        </w:rPr>
        <w:t>J. Trauma</w:t>
      </w:r>
      <w:r>
        <w:t>, 69 (4): 1003-1004, October 2010.</w:t>
      </w:r>
    </w:p>
    <w:p w14:paraId="33DC6AD7" w14:textId="77777777" w:rsidR="00735012" w:rsidRDefault="00735012" w:rsidP="007C2591">
      <w:pPr>
        <w:widowControl w:val="0"/>
        <w:numPr>
          <w:ilvl w:val="0"/>
          <w:numId w:val="11"/>
        </w:numPr>
        <w:tabs>
          <w:tab w:val="clear" w:pos="720"/>
          <w:tab w:val="left" w:pos="-1080"/>
          <w:tab w:val="left" w:pos="-720"/>
          <w:tab w:val="num" w:pos="270"/>
          <w:tab w:val="left" w:pos="810"/>
          <w:tab w:val="left" w:pos="2520"/>
          <w:tab w:val="left" w:pos="3240"/>
          <w:tab w:val="left" w:pos="4320"/>
        </w:tabs>
        <w:ind w:hanging="720"/>
      </w:pPr>
      <w:r w:rsidRPr="00143D05">
        <w:t>Shaw G.</w:t>
      </w:r>
      <w:r>
        <w:t xml:space="preserve"> Restoring Locomotion After Spinal Cord Injury: New Study First to Combine Three Therapies.  Neurology Today 12 (14): 10-11, July 19.2012. Quoted in article.</w:t>
      </w:r>
    </w:p>
    <w:p w14:paraId="45230425" w14:textId="7F94F5BC" w:rsidR="00906BE1" w:rsidRPr="00CA4C80" w:rsidRDefault="00906BE1" w:rsidP="007C2591">
      <w:pPr>
        <w:widowControl w:val="0"/>
        <w:numPr>
          <w:ilvl w:val="0"/>
          <w:numId w:val="11"/>
        </w:numPr>
        <w:tabs>
          <w:tab w:val="clear" w:pos="720"/>
          <w:tab w:val="left" w:pos="-1080"/>
          <w:tab w:val="left" w:pos="-720"/>
          <w:tab w:val="num" w:pos="270"/>
          <w:tab w:val="left" w:pos="810"/>
          <w:tab w:val="left" w:pos="2520"/>
          <w:tab w:val="left" w:pos="3240"/>
          <w:tab w:val="left" w:pos="4320"/>
        </w:tabs>
        <w:ind w:hanging="720"/>
        <w:rPr>
          <w:rStyle w:val="Hyperlink"/>
          <w:color w:val="auto"/>
          <w:u w:val="none"/>
        </w:rPr>
      </w:pPr>
      <w:r>
        <w:t xml:space="preserve">Yang E. Diving can be Dangerous. Interview for NBC4 news, Washington, DC, Aug 12, 2016. </w:t>
      </w:r>
      <w:hyperlink r:id="rId17" w:history="1">
        <w:r w:rsidRPr="000143D5">
          <w:rPr>
            <w:rStyle w:val="Hyperlink"/>
          </w:rPr>
          <w:t>http://www.nbcwashington.com/news/health/Diving-Can-Be-Dangerous_Washington-DC-390016601.html</w:t>
        </w:r>
      </w:hyperlink>
    </w:p>
    <w:p w14:paraId="41675417" w14:textId="5F3341F2" w:rsidR="00CA4C80" w:rsidRDefault="00CA4C80" w:rsidP="007C2591">
      <w:pPr>
        <w:widowControl w:val="0"/>
        <w:numPr>
          <w:ilvl w:val="0"/>
          <w:numId w:val="11"/>
        </w:numPr>
        <w:tabs>
          <w:tab w:val="clear" w:pos="720"/>
          <w:tab w:val="left" w:pos="-1080"/>
          <w:tab w:val="left" w:pos="-720"/>
          <w:tab w:val="num" w:pos="270"/>
          <w:tab w:val="left" w:pos="810"/>
          <w:tab w:val="left" w:pos="2520"/>
          <w:tab w:val="left" w:pos="3240"/>
          <w:tab w:val="left" w:pos="4320"/>
        </w:tabs>
        <w:ind w:hanging="720"/>
      </w:pPr>
      <w:r>
        <w:t>Hurley, D. First in Humans: Cortical Stimulation in Tetraplegic Patient Produces ‘Possibly Natural’ Sensations.</w:t>
      </w:r>
      <w:r w:rsidR="003F46B8">
        <w:t xml:space="preserve"> Neurology Today</w:t>
      </w:r>
      <w:r w:rsidR="009F7C5A">
        <w:t xml:space="preserve"> 16 (23): 1-10, December 8 2016. Quoted in article.</w:t>
      </w:r>
    </w:p>
    <w:p w14:paraId="7EB4B8F3" w14:textId="0B141152" w:rsidR="009351BB" w:rsidRDefault="009351BB" w:rsidP="007C2591">
      <w:pPr>
        <w:widowControl w:val="0"/>
        <w:numPr>
          <w:ilvl w:val="0"/>
          <w:numId w:val="11"/>
        </w:numPr>
        <w:tabs>
          <w:tab w:val="clear" w:pos="720"/>
          <w:tab w:val="left" w:pos="-1080"/>
          <w:tab w:val="left" w:pos="-720"/>
          <w:tab w:val="num" w:pos="270"/>
          <w:tab w:val="left" w:pos="810"/>
          <w:tab w:val="left" w:pos="2520"/>
          <w:tab w:val="left" w:pos="3240"/>
          <w:tab w:val="left" w:pos="4320"/>
        </w:tabs>
        <w:ind w:hanging="720"/>
      </w:pPr>
      <w:r w:rsidRPr="009351BB">
        <w:rPr>
          <w:b/>
        </w:rPr>
        <w:t>Gorman, P.</w:t>
      </w:r>
      <w:r>
        <w:t xml:space="preserve"> Here’s what nuclear war actually means. Letter to the Editor, The Baltimore Sun, December 28, 2016, p. 14.</w:t>
      </w:r>
    </w:p>
    <w:p w14:paraId="19B69B52" w14:textId="77777777" w:rsidR="00374D3C" w:rsidRDefault="00101307" w:rsidP="007C2591">
      <w:pPr>
        <w:widowControl w:val="0"/>
        <w:tabs>
          <w:tab w:val="left" w:pos="-1080"/>
          <w:tab w:val="left" w:pos="-720"/>
          <w:tab w:val="num" w:pos="270"/>
          <w:tab w:val="left" w:pos="810"/>
          <w:tab w:val="left" w:pos="2520"/>
          <w:tab w:val="left" w:pos="3240"/>
          <w:tab w:val="left" w:pos="4320"/>
        </w:tabs>
        <w:ind w:left="720"/>
        <w:rPr>
          <w:rStyle w:val="Hyperlink"/>
        </w:rPr>
      </w:pPr>
      <w:hyperlink r:id="rId18" w:history="1">
        <w:r w:rsidR="009351BB" w:rsidRPr="00817BDF">
          <w:rPr>
            <w:rStyle w:val="Hyperlink"/>
          </w:rPr>
          <w:t>http://www.baltimoresun.com/news/opinion/readersrespond/bs-ed-nuclear-tweet-letter-20161227-story.html</w:t>
        </w:r>
      </w:hyperlink>
    </w:p>
    <w:p w14:paraId="5456E0F6" w14:textId="77777777" w:rsidR="00524257" w:rsidRPr="00524257" w:rsidRDefault="00374D3C" w:rsidP="00524257">
      <w:pPr>
        <w:pStyle w:val="ListParagraph"/>
        <w:widowControl w:val="0"/>
        <w:numPr>
          <w:ilvl w:val="0"/>
          <w:numId w:val="11"/>
        </w:numPr>
        <w:tabs>
          <w:tab w:val="clear" w:pos="720"/>
          <w:tab w:val="left" w:pos="-1080"/>
          <w:tab w:val="left" w:pos="-720"/>
          <w:tab w:val="num" w:pos="270"/>
          <w:tab w:val="num" w:pos="450"/>
          <w:tab w:val="left" w:pos="810"/>
          <w:tab w:val="left" w:pos="2520"/>
          <w:tab w:val="left" w:pos="3240"/>
          <w:tab w:val="left" w:pos="4320"/>
        </w:tabs>
        <w:ind w:hanging="720"/>
        <w:rPr>
          <w:rStyle w:val="Hyperlink"/>
          <w:color w:val="000000" w:themeColor="text1"/>
          <w:u w:val="none"/>
        </w:rPr>
      </w:pPr>
      <w:r>
        <w:t xml:space="preserve">Radio Health Journal, Exoskeletons: Enabling Paraplegics to Walk Again. 17-04 Segment 1, available </w:t>
      </w:r>
      <w:proofErr w:type="gramStart"/>
      <w:r>
        <w:t>on line</w:t>
      </w:r>
      <w:proofErr w:type="gramEnd"/>
      <w:r>
        <w:t xml:space="preserve"> January 22, 2017.   Interviewed for this segment. </w:t>
      </w:r>
      <w:hyperlink r:id="rId19" w:history="1">
        <w:r w:rsidRPr="002B1ACB">
          <w:rPr>
            <w:rStyle w:val="Hyperlink"/>
          </w:rPr>
          <w:t>https://radiohealthjournal.wordpress.com/2017/01/22/exoskeletons-enabling-paraplegics-to-walk-again/</w:t>
        </w:r>
      </w:hyperlink>
    </w:p>
    <w:p w14:paraId="5F183751" w14:textId="4D319DD3" w:rsidR="00FD2BD8" w:rsidRPr="00174467" w:rsidRDefault="00FD2BD8" w:rsidP="00524257">
      <w:pPr>
        <w:pStyle w:val="ListParagraph"/>
        <w:widowControl w:val="0"/>
        <w:numPr>
          <w:ilvl w:val="0"/>
          <w:numId w:val="11"/>
        </w:numPr>
        <w:tabs>
          <w:tab w:val="clear" w:pos="720"/>
          <w:tab w:val="left" w:pos="-1080"/>
          <w:tab w:val="left" w:pos="-720"/>
          <w:tab w:val="num" w:pos="270"/>
          <w:tab w:val="num" w:pos="450"/>
          <w:tab w:val="left" w:pos="810"/>
          <w:tab w:val="left" w:pos="2520"/>
          <w:tab w:val="left" w:pos="3240"/>
          <w:tab w:val="left" w:pos="4320"/>
        </w:tabs>
        <w:ind w:hanging="720"/>
        <w:rPr>
          <w:rStyle w:val="Hyperlink"/>
          <w:color w:val="000000" w:themeColor="text1"/>
          <w:u w:val="none"/>
        </w:rPr>
      </w:pPr>
      <w:r w:rsidRPr="00524257">
        <w:rPr>
          <w:b/>
        </w:rPr>
        <w:t>Gorman, P</w:t>
      </w:r>
      <w:r w:rsidRPr="00524257">
        <w:rPr>
          <w:b/>
          <w:color w:val="000000" w:themeColor="text1"/>
        </w:rPr>
        <w:t xml:space="preserve">.  </w:t>
      </w:r>
      <w:r w:rsidRPr="00524257">
        <w:rPr>
          <w:color w:val="000000" w:themeColor="text1"/>
        </w:rPr>
        <w:t>Nuclear War is not Good for your Health. Op-Ed Contribution, Huffington Post, April 20, 2017.</w:t>
      </w:r>
      <w:r w:rsidR="00524257" w:rsidRPr="00524257">
        <w:t xml:space="preserve"> </w:t>
      </w:r>
      <w:hyperlink r:id="rId20" w:history="1">
        <w:r w:rsidR="00524257" w:rsidRPr="00B610DC">
          <w:rPr>
            <w:rStyle w:val="Hyperlink"/>
          </w:rPr>
          <w:t>https://www.huffingtonpost.com/entry/nuclear-war-is-not-good-for-your-health_us_58f8f840e4b00fa7de1235a0</w:t>
        </w:r>
      </w:hyperlink>
    </w:p>
    <w:p w14:paraId="20E72A9F" w14:textId="68CFF2F1" w:rsidR="00174467" w:rsidRDefault="00174467" w:rsidP="00174467">
      <w:pPr>
        <w:pStyle w:val="ListParagraph"/>
        <w:widowControl w:val="0"/>
        <w:numPr>
          <w:ilvl w:val="0"/>
          <w:numId w:val="11"/>
        </w:numPr>
        <w:tabs>
          <w:tab w:val="clear" w:pos="720"/>
          <w:tab w:val="left" w:pos="-1080"/>
          <w:tab w:val="left" w:pos="-720"/>
          <w:tab w:val="num" w:pos="270"/>
          <w:tab w:val="num" w:pos="450"/>
          <w:tab w:val="left" w:pos="810"/>
          <w:tab w:val="left" w:pos="2520"/>
          <w:tab w:val="left" w:pos="3240"/>
          <w:tab w:val="left" w:pos="4320"/>
        </w:tabs>
        <w:ind w:hanging="720"/>
        <w:rPr>
          <w:color w:val="000000" w:themeColor="text1"/>
        </w:rPr>
      </w:pPr>
      <w:r w:rsidRPr="00174467">
        <w:rPr>
          <w:color w:val="000000" w:themeColor="text1"/>
        </w:rPr>
        <w:lastRenderedPageBreak/>
        <w:t>Sirius Radio interview. Bowel</w:t>
      </w:r>
      <w:r>
        <w:rPr>
          <w:color w:val="000000" w:themeColor="text1"/>
        </w:rPr>
        <w:t xml:space="preserve"> function in spinal cord injury. Sirius Health Radio channel 110. June 21, 2021.</w:t>
      </w:r>
    </w:p>
    <w:p w14:paraId="0CA7F40E" w14:textId="764DD34F" w:rsidR="008B009F" w:rsidRDefault="008B009F" w:rsidP="00174467">
      <w:pPr>
        <w:pStyle w:val="ListParagraph"/>
        <w:widowControl w:val="0"/>
        <w:numPr>
          <w:ilvl w:val="0"/>
          <w:numId w:val="11"/>
        </w:numPr>
        <w:tabs>
          <w:tab w:val="clear" w:pos="720"/>
          <w:tab w:val="left" w:pos="-1080"/>
          <w:tab w:val="left" w:pos="-720"/>
          <w:tab w:val="num" w:pos="270"/>
          <w:tab w:val="num" w:pos="450"/>
          <w:tab w:val="left" w:pos="810"/>
          <w:tab w:val="left" w:pos="2520"/>
          <w:tab w:val="left" w:pos="3240"/>
          <w:tab w:val="left" w:pos="4320"/>
        </w:tabs>
        <w:ind w:hanging="720"/>
        <w:rPr>
          <w:color w:val="000000" w:themeColor="text1"/>
        </w:rPr>
      </w:pPr>
      <w:r w:rsidRPr="003761B2">
        <w:rPr>
          <w:b/>
          <w:bCs/>
          <w:color w:val="000000" w:themeColor="text1"/>
        </w:rPr>
        <w:t>Gorman, P</w:t>
      </w:r>
      <w:r>
        <w:rPr>
          <w:color w:val="000000" w:themeColor="text1"/>
        </w:rPr>
        <w:t xml:space="preserve">. </w:t>
      </w:r>
      <w:r w:rsidR="003761B2">
        <w:rPr>
          <w:color w:val="000000" w:themeColor="text1"/>
        </w:rPr>
        <w:t>Tactical nuclear war should never be normalized. Reader Commentary. Baltimore Sun. May 22, 2022.</w:t>
      </w:r>
      <w:r w:rsidR="003761B2" w:rsidRPr="003761B2">
        <w:t xml:space="preserve"> </w:t>
      </w:r>
      <w:hyperlink r:id="rId21" w:history="1">
        <w:r w:rsidR="003761B2" w:rsidRPr="00DC419F">
          <w:rPr>
            <w:rStyle w:val="Hyperlink"/>
          </w:rPr>
          <w:t>https://www.baltimoresun.com/opinion/readers-respond/bs-ed-rr-tactical-nuclear-war-should-never-be-normalized-20220522-6we7en5tzzemhnl6xd5ilqmquu-story.html</w:t>
        </w:r>
      </w:hyperlink>
    </w:p>
    <w:p w14:paraId="2588F99E" w14:textId="77777777" w:rsidR="003761B2" w:rsidRDefault="003761B2" w:rsidP="003761B2">
      <w:pPr>
        <w:pStyle w:val="ListParagraph"/>
        <w:widowControl w:val="0"/>
        <w:tabs>
          <w:tab w:val="left" w:pos="-1080"/>
          <w:tab w:val="left" w:pos="-720"/>
          <w:tab w:val="num" w:pos="720"/>
          <w:tab w:val="left" w:pos="810"/>
          <w:tab w:val="left" w:pos="2520"/>
          <w:tab w:val="left" w:pos="3240"/>
          <w:tab w:val="left" w:pos="4320"/>
        </w:tabs>
        <w:rPr>
          <w:color w:val="000000" w:themeColor="text1"/>
        </w:rPr>
      </w:pPr>
    </w:p>
    <w:p w14:paraId="375BF6BA" w14:textId="77777777" w:rsidR="00174467" w:rsidRPr="00174467" w:rsidRDefault="00174467" w:rsidP="00174467">
      <w:pPr>
        <w:pStyle w:val="ListParagraph"/>
        <w:widowControl w:val="0"/>
        <w:tabs>
          <w:tab w:val="left" w:pos="-1080"/>
          <w:tab w:val="left" w:pos="-720"/>
          <w:tab w:val="num" w:pos="450"/>
          <w:tab w:val="left" w:pos="810"/>
          <w:tab w:val="left" w:pos="2520"/>
          <w:tab w:val="left" w:pos="3240"/>
          <w:tab w:val="left" w:pos="4320"/>
        </w:tabs>
        <w:rPr>
          <w:color w:val="000000" w:themeColor="text1"/>
        </w:rPr>
      </w:pPr>
    </w:p>
    <w:p w14:paraId="4C03593B" w14:textId="77777777" w:rsidR="00443515" w:rsidRPr="00B51B2B" w:rsidRDefault="00443515" w:rsidP="00443515">
      <w:pPr>
        <w:widowControl w:val="0"/>
        <w:tabs>
          <w:tab w:val="left" w:pos="-1080"/>
          <w:tab w:val="left" w:pos="-720"/>
          <w:tab w:val="left" w:pos="0"/>
          <w:tab w:val="left" w:pos="720"/>
          <w:tab w:val="left" w:pos="2520"/>
          <w:tab w:val="left" w:pos="3240"/>
          <w:tab w:val="left" w:pos="4320"/>
        </w:tabs>
        <w:spacing w:after="120"/>
        <w:ind w:left="720" w:hanging="720"/>
        <w:rPr>
          <w:szCs w:val="24"/>
        </w:rPr>
      </w:pPr>
      <w:r w:rsidRPr="00762005">
        <w:rPr>
          <w:b/>
          <w:szCs w:val="24"/>
          <w:u w:val="single"/>
        </w:rPr>
        <w:t>Published Multimedia</w:t>
      </w:r>
    </w:p>
    <w:p w14:paraId="37831CC0" w14:textId="77777777" w:rsidR="00443515" w:rsidRDefault="00443515" w:rsidP="00443515">
      <w:pPr>
        <w:widowControl w:val="0"/>
        <w:tabs>
          <w:tab w:val="left" w:pos="-1080"/>
          <w:tab w:val="left" w:pos="-720"/>
          <w:tab w:val="left" w:pos="0"/>
          <w:tab w:val="left" w:pos="720"/>
          <w:tab w:val="left" w:pos="2520"/>
          <w:tab w:val="left" w:pos="3240"/>
          <w:tab w:val="left" w:pos="4320"/>
        </w:tabs>
        <w:ind w:left="720" w:hanging="720"/>
      </w:pPr>
      <w:r w:rsidRPr="00B51B2B">
        <w:rPr>
          <w:szCs w:val="24"/>
        </w:rPr>
        <w:t xml:space="preserve">1. </w:t>
      </w:r>
      <w:r w:rsidRPr="00B51B2B">
        <w:rPr>
          <w:b/>
          <w:szCs w:val="24"/>
        </w:rPr>
        <w:t>Gorman PH</w:t>
      </w:r>
      <w:r w:rsidRPr="00B51B2B">
        <w:rPr>
          <w:szCs w:val="24"/>
        </w:rPr>
        <w:t xml:space="preserve"> and Hollander L. Geriatric Rehabilitation, in Ruskin, PE and Rogers, E (eds.): </w:t>
      </w:r>
      <w:r w:rsidRPr="00B51B2B">
        <w:rPr>
          <w:szCs w:val="24"/>
          <w:u w:val="single"/>
        </w:rPr>
        <w:t>Multidisciplinary</w:t>
      </w:r>
      <w:r>
        <w:rPr>
          <w:u w:val="single"/>
        </w:rPr>
        <w:t xml:space="preserve"> Education in Geriatrics and Aging (MEGA)</w:t>
      </w:r>
      <w:r>
        <w:t xml:space="preserve">: A series of twelve </w:t>
      </w:r>
      <w:proofErr w:type="gramStart"/>
      <w:r>
        <w:t>computer based</w:t>
      </w:r>
      <w:proofErr w:type="gramEnd"/>
      <w:r>
        <w:t xml:space="preserve"> hypermedia learning modules. Baltimore VAMC / University of Maryland at Baltimore, 1993.</w:t>
      </w:r>
    </w:p>
    <w:p w14:paraId="3BF2D64E" w14:textId="2ECE56F2" w:rsidR="00443515" w:rsidRDefault="00443515" w:rsidP="00443515">
      <w:pPr>
        <w:widowControl w:val="0"/>
        <w:tabs>
          <w:tab w:val="left" w:pos="-1080"/>
          <w:tab w:val="left" w:pos="-720"/>
          <w:tab w:val="left" w:pos="0"/>
          <w:tab w:val="left" w:pos="720"/>
          <w:tab w:val="left" w:pos="2520"/>
          <w:tab w:val="left" w:pos="3240"/>
          <w:tab w:val="left" w:pos="4320"/>
        </w:tabs>
        <w:ind w:left="720" w:hanging="720"/>
      </w:pPr>
      <w:r>
        <w:t xml:space="preserve">2. </w:t>
      </w:r>
      <w:r w:rsidRPr="00AE3DCD">
        <w:rPr>
          <w:b/>
        </w:rPr>
        <w:t>Gorman PH</w:t>
      </w:r>
      <w:r>
        <w:t xml:space="preserve">. </w:t>
      </w:r>
      <w:r>
        <w:rPr>
          <w:u w:val="single"/>
        </w:rPr>
        <w:t xml:space="preserve">Regaining Use of </w:t>
      </w:r>
      <w:r w:rsidR="00262264">
        <w:rPr>
          <w:u w:val="single"/>
        </w:rPr>
        <w:t>a</w:t>
      </w:r>
      <w:r>
        <w:rPr>
          <w:u w:val="single"/>
        </w:rPr>
        <w:t xml:space="preserve"> Hand</w:t>
      </w:r>
      <w:r>
        <w:t>. Web page for Neurologic Rehabilitation Section of “YourDoctor.com”, 1999.</w:t>
      </w:r>
    </w:p>
    <w:p w14:paraId="3754E045" w14:textId="77777777" w:rsidR="00374D3C" w:rsidRPr="00374D3C" w:rsidRDefault="00374D3C" w:rsidP="00443515">
      <w:pPr>
        <w:widowControl w:val="0"/>
        <w:tabs>
          <w:tab w:val="left" w:pos="-1080"/>
          <w:tab w:val="left" w:pos="-720"/>
          <w:tab w:val="left" w:pos="810"/>
          <w:tab w:val="left" w:pos="2520"/>
          <w:tab w:val="left" w:pos="3240"/>
          <w:tab w:val="left" w:pos="4320"/>
        </w:tabs>
        <w:rPr>
          <w:color w:val="0000FF"/>
          <w:u w:val="single"/>
        </w:rPr>
      </w:pPr>
    </w:p>
    <w:p w14:paraId="2D25E320" w14:textId="1B7F5BB5" w:rsidR="00735012" w:rsidRPr="006A1BF9" w:rsidRDefault="00735012" w:rsidP="006A1BF9">
      <w:pPr>
        <w:widowControl w:val="0"/>
        <w:tabs>
          <w:tab w:val="left" w:pos="-1080"/>
          <w:tab w:val="left" w:pos="-720"/>
          <w:tab w:val="left" w:pos="0"/>
          <w:tab w:val="left" w:pos="720"/>
          <w:tab w:val="left" w:pos="2520"/>
          <w:tab w:val="left" w:pos="3240"/>
          <w:tab w:val="left" w:pos="4320"/>
        </w:tabs>
        <w:spacing w:after="120"/>
        <w:rPr>
          <w:b/>
        </w:rPr>
      </w:pPr>
      <w:r w:rsidRPr="00AE3DCD">
        <w:rPr>
          <w:b/>
          <w:u w:val="single"/>
        </w:rPr>
        <w:t>Invited Speeches / Presentations</w:t>
      </w:r>
    </w:p>
    <w:p w14:paraId="21870ED4" w14:textId="77777777" w:rsidR="00735012" w:rsidRDefault="00735012">
      <w:pPr>
        <w:widowControl w:val="0"/>
        <w:tabs>
          <w:tab w:val="left" w:pos="-1080"/>
          <w:tab w:val="left" w:pos="-720"/>
          <w:tab w:val="left" w:pos="0"/>
          <w:tab w:val="left" w:pos="720"/>
          <w:tab w:val="left" w:pos="2520"/>
          <w:tab w:val="left" w:pos="3240"/>
          <w:tab w:val="left" w:pos="4320"/>
        </w:tabs>
        <w:ind w:left="720" w:hanging="720"/>
      </w:pPr>
      <w:r>
        <w:t xml:space="preserve">1. "Upper Extremity Functional Electrical Stimulation in Quadriplegia." </w:t>
      </w:r>
      <w:r>
        <w:rPr>
          <w:u w:val="single"/>
        </w:rPr>
        <w:t>Neurology Grand Rounds</w:t>
      </w:r>
      <w:r>
        <w:t>, University of Maryland Medical System, February 12, 1992.</w:t>
      </w:r>
    </w:p>
    <w:p w14:paraId="5550AA70" w14:textId="77777777" w:rsidR="00735012" w:rsidRDefault="00735012">
      <w:pPr>
        <w:widowControl w:val="0"/>
        <w:tabs>
          <w:tab w:val="left" w:pos="-1080"/>
          <w:tab w:val="left" w:pos="-720"/>
          <w:tab w:val="left" w:pos="0"/>
          <w:tab w:val="left" w:pos="720"/>
          <w:tab w:val="left" w:pos="2520"/>
          <w:tab w:val="left" w:pos="3240"/>
          <w:tab w:val="left" w:pos="4320"/>
        </w:tabs>
        <w:ind w:left="720" w:hanging="720"/>
      </w:pPr>
      <w:r>
        <w:t xml:space="preserve">2. "Hand grasp after spinal cord injury". Guest Speaker, </w:t>
      </w:r>
      <w:r>
        <w:rPr>
          <w:u w:val="single"/>
        </w:rPr>
        <w:t>American Physical Therapy Association of Central Maryland Central District Meeting,</w:t>
      </w:r>
      <w:r>
        <w:t xml:space="preserve"> May 14, 1992.</w:t>
      </w:r>
    </w:p>
    <w:p w14:paraId="12A77936" w14:textId="77777777" w:rsidR="00735012" w:rsidRDefault="00735012">
      <w:pPr>
        <w:widowControl w:val="0"/>
        <w:tabs>
          <w:tab w:val="left" w:pos="-1080"/>
          <w:tab w:val="left" w:pos="-720"/>
          <w:tab w:val="left" w:pos="0"/>
          <w:tab w:val="left" w:pos="720"/>
          <w:tab w:val="left" w:pos="2520"/>
          <w:tab w:val="left" w:pos="3240"/>
          <w:tab w:val="left" w:pos="4320"/>
        </w:tabs>
        <w:ind w:left="720" w:hanging="720"/>
      </w:pPr>
      <w:r>
        <w:t xml:space="preserve">3. "Spinal Cord Injury Rehabilitation". Part of "Rehabilitation: Retrospect and Prospect," </w:t>
      </w:r>
      <w:r>
        <w:rPr>
          <w:u w:val="single"/>
        </w:rPr>
        <w:t>Surgery Grand Rounds</w:t>
      </w:r>
      <w:r>
        <w:t>, Greater Baltimore Medical Center, January 8, 1993.</w:t>
      </w:r>
    </w:p>
    <w:p w14:paraId="3DE1BD05" w14:textId="77777777" w:rsidR="00735012" w:rsidRDefault="00735012">
      <w:pPr>
        <w:widowControl w:val="0"/>
        <w:tabs>
          <w:tab w:val="left" w:pos="-1080"/>
          <w:tab w:val="left" w:pos="-720"/>
          <w:tab w:val="left" w:pos="0"/>
          <w:tab w:val="left" w:pos="720"/>
          <w:tab w:val="left" w:pos="2520"/>
          <w:tab w:val="left" w:pos="3240"/>
          <w:tab w:val="left" w:pos="4320"/>
        </w:tabs>
        <w:ind w:left="720" w:hanging="720"/>
      </w:pPr>
      <w:r>
        <w:t xml:space="preserve">4. "Spinal Cord Injury Clinic Start Up: Lessons Learned." Faculty presenter at </w:t>
      </w:r>
      <w:r>
        <w:rPr>
          <w:u w:val="single"/>
        </w:rPr>
        <w:t>Spinal Cord Injury Outpatient Support Clinic Team Seminar</w:t>
      </w:r>
      <w:r>
        <w:t xml:space="preserve">, VA Medical Center, Tampa, Florida, April 22, </w:t>
      </w:r>
      <w:proofErr w:type="gramStart"/>
      <w:r>
        <w:t>1993  &amp;</w:t>
      </w:r>
      <w:proofErr w:type="gramEnd"/>
      <w:r>
        <w:t xml:space="preserve"> May 17, 1994.</w:t>
      </w:r>
    </w:p>
    <w:p w14:paraId="181D4FB2" w14:textId="77777777" w:rsidR="00735012" w:rsidRDefault="00735012">
      <w:pPr>
        <w:widowControl w:val="0"/>
        <w:tabs>
          <w:tab w:val="left" w:pos="-1080"/>
          <w:tab w:val="left" w:pos="-720"/>
          <w:tab w:val="left" w:pos="0"/>
          <w:tab w:val="left" w:pos="720"/>
          <w:tab w:val="left" w:pos="2520"/>
          <w:tab w:val="left" w:pos="3240"/>
          <w:tab w:val="left" w:pos="4320"/>
        </w:tabs>
        <w:ind w:left="720" w:hanging="720"/>
      </w:pPr>
      <w:r>
        <w:t xml:space="preserve">5. "Functional Electrical Stimulation for Restoration of Hand Grasp in Quadriplegia." </w:t>
      </w:r>
      <w:r>
        <w:rPr>
          <w:u w:val="single"/>
        </w:rPr>
        <w:t>Rehabilitation Grand Rounds</w:t>
      </w:r>
      <w:r>
        <w:t>, The Good Samaritan Hospital, Baltimore, Maryland, May 1993.</w:t>
      </w:r>
    </w:p>
    <w:p w14:paraId="37872234" w14:textId="77777777" w:rsidR="00735012" w:rsidRDefault="00735012">
      <w:pPr>
        <w:widowControl w:val="0"/>
        <w:tabs>
          <w:tab w:val="left" w:pos="-1080"/>
          <w:tab w:val="left" w:pos="-720"/>
          <w:tab w:val="left" w:pos="0"/>
          <w:tab w:val="left" w:pos="720"/>
          <w:tab w:val="left" w:pos="2520"/>
          <w:tab w:val="left" w:pos="3240"/>
          <w:tab w:val="left" w:pos="4320"/>
        </w:tabs>
        <w:ind w:left="720" w:hanging="720"/>
      </w:pPr>
      <w:r>
        <w:t xml:space="preserve">6. "Neurologic Rehabilitation: Current Status and Future Prospects." Guest Speaker at the </w:t>
      </w:r>
      <w:r>
        <w:rPr>
          <w:u w:val="single"/>
        </w:rPr>
        <w:t>Physically and Mentally Challenged Expo</w:t>
      </w:r>
      <w:r>
        <w:t>, Jewish Community Center, Baltimore, Maryland, October 17, 1993.</w:t>
      </w:r>
    </w:p>
    <w:p w14:paraId="5637E3C1" w14:textId="77777777" w:rsidR="00735012" w:rsidRDefault="00735012">
      <w:pPr>
        <w:widowControl w:val="0"/>
        <w:tabs>
          <w:tab w:val="left" w:pos="-1080"/>
          <w:tab w:val="left" w:pos="-720"/>
          <w:tab w:val="left" w:pos="0"/>
          <w:tab w:val="left" w:pos="720"/>
          <w:tab w:val="left" w:pos="2520"/>
          <w:tab w:val="left" w:pos="3240"/>
          <w:tab w:val="left" w:pos="4320"/>
        </w:tabs>
        <w:ind w:left="720" w:hanging="720"/>
      </w:pPr>
      <w:r>
        <w:t xml:space="preserve">7. "Medical and Rehab Issues in the Patient with Upper Extremity Paralysis from CNS Disease." </w:t>
      </w:r>
      <w:r>
        <w:rPr>
          <w:u w:val="single"/>
        </w:rPr>
        <w:t>Rehabilitative and Surgical Management of Upper Extremity Paralytic Disorders: A Multidisciplinary Approach</w:t>
      </w:r>
      <w:r>
        <w:t>, Stouffer Tower City Plaza Hotel, Cleveland, Ohio, November 19, 1993.</w:t>
      </w:r>
    </w:p>
    <w:p w14:paraId="39294C2A" w14:textId="77777777" w:rsidR="00735012" w:rsidRDefault="00735012">
      <w:pPr>
        <w:widowControl w:val="0"/>
        <w:tabs>
          <w:tab w:val="left" w:pos="-1080"/>
          <w:tab w:val="left" w:pos="-720"/>
          <w:tab w:val="left" w:pos="0"/>
          <w:tab w:val="left" w:pos="720"/>
          <w:tab w:val="left" w:pos="2520"/>
          <w:tab w:val="left" w:pos="3240"/>
          <w:tab w:val="left" w:pos="4320"/>
        </w:tabs>
        <w:ind w:left="720" w:hanging="720"/>
      </w:pPr>
      <w:r>
        <w:t xml:space="preserve">8. "Rehabilitation Strategies Linked to Functional Assessment." </w:t>
      </w:r>
      <w:r>
        <w:rPr>
          <w:u w:val="single"/>
        </w:rPr>
        <w:t>GRECC Symposium: An Interdisciplinary Approach to Functional Assessment in the Elderly</w:t>
      </w:r>
      <w:r>
        <w:t>, Baltimore VAMC, April 14, 1994.</w:t>
      </w:r>
    </w:p>
    <w:p w14:paraId="005BB410" w14:textId="77777777" w:rsidR="00735012" w:rsidRDefault="00735012">
      <w:pPr>
        <w:widowControl w:val="0"/>
        <w:tabs>
          <w:tab w:val="left" w:pos="-1080"/>
          <w:tab w:val="left" w:pos="-720"/>
          <w:tab w:val="left" w:pos="0"/>
          <w:tab w:val="left" w:pos="720"/>
          <w:tab w:val="left" w:pos="2520"/>
          <w:tab w:val="left" w:pos="3240"/>
          <w:tab w:val="left" w:pos="4320"/>
        </w:tabs>
        <w:ind w:left="720" w:hanging="720"/>
      </w:pPr>
      <w:r>
        <w:t xml:space="preserve">9. "Improving Hand Function in Quadriplegia: Focus on FES." </w:t>
      </w:r>
      <w:r>
        <w:rPr>
          <w:u w:val="single"/>
        </w:rPr>
        <w:t>Rehabilitation Grand Rounds</w:t>
      </w:r>
      <w:r>
        <w:t>, National Rehabilitation Hospital, Washington, D.C., August 29, 1994.</w:t>
      </w:r>
    </w:p>
    <w:p w14:paraId="59178441" w14:textId="77777777" w:rsidR="00735012" w:rsidRPr="00E70FD1" w:rsidRDefault="00735012">
      <w:pPr>
        <w:widowControl w:val="0"/>
        <w:tabs>
          <w:tab w:val="left" w:pos="-1080"/>
          <w:tab w:val="left" w:pos="-720"/>
          <w:tab w:val="left" w:pos="0"/>
          <w:tab w:val="left" w:pos="720"/>
          <w:tab w:val="left" w:pos="2520"/>
          <w:tab w:val="left" w:pos="3240"/>
        </w:tabs>
        <w:ind w:left="720" w:hanging="720"/>
        <w:rPr>
          <w:lang w:val="it-IT"/>
        </w:rPr>
      </w:pPr>
      <w:r>
        <w:t xml:space="preserve">10. "Rehabilitation Needs in the Elderly." </w:t>
      </w:r>
      <w:r w:rsidRPr="00E70FD1">
        <w:rPr>
          <w:u w:val="single"/>
          <w:lang w:val="it-IT"/>
        </w:rPr>
        <w:t>Baltimore VA Medical Center Town Forum</w:t>
      </w:r>
      <w:r w:rsidRPr="00E70FD1">
        <w:rPr>
          <w:lang w:val="it-IT"/>
        </w:rPr>
        <w:t>, Baltimore VA Medical Center, November 3, 1994.</w:t>
      </w:r>
    </w:p>
    <w:p w14:paraId="7639A587" w14:textId="77777777" w:rsidR="00735012" w:rsidRDefault="00735012">
      <w:pPr>
        <w:widowControl w:val="0"/>
        <w:tabs>
          <w:tab w:val="left" w:pos="-1080"/>
          <w:tab w:val="left" w:pos="-720"/>
          <w:tab w:val="left" w:pos="0"/>
          <w:tab w:val="left" w:pos="720"/>
          <w:tab w:val="left" w:pos="2520"/>
          <w:tab w:val="left" w:pos="3240"/>
          <w:tab w:val="left" w:pos="4320"/>
        </w:tabs>
        <w:ind w:left="720" w:hanging="720"/>
      </w:pPr>
      <w:r>
        <w:lastRenderedPageBreak/>
        <w:t xml:space="preserve">11. “Geriatric Team Approach to Assessment." </w:t>
      </w:r>
      <w:r>
        <w:rPr>
          <w:u w:val="single"/>
        </w:rPr>
        <w:t xml:space="preserve">Geriatric Imperative </w:t>
      </w:r>
      <w:proofErr w:type="spellStart"/>
      <w:r>
        <w:rPr>
          <w:u w:val="single"/>
        </w:rPr>
        <w:t>Minimester</w:t>
      </w:r>
      <w:proofErr w:type="spellEnd"/>
      <w:r>
        <w:rPr>
          <w:u w:val="single"/>
        </w:rPr>
        <w:t xml:space="preserve"> Course</w:t>
      </w:r>
      <w:r>
        <w:t>, University of Maryland at Baltimore, January 9, 1995.</w:t>
      </w:r>
    </w:p>
    <w:p w14:paraId="1C901432" w14:textId="77777777" w:rsidR="00735012" w:rsidRDefault="00735012">
      <w:pPr>
        <w:widowControl w:val="0"/>
        <w:tabs>
          <w:tab w:val="left" w:pos="-1080"/>
          <w:tab w:val="left" w:pos="-720"/>
          <w:tab w:val="left" w:pos="0"/>
          <w:tab w:val="left" w:pos="720"/>
          <w:tab w:val="left" w:pos="2520"/>
          <w:tab w:val="left" w:pos="3240"/>
          <w:tab w:val="left" w:pos="4320"/>
        </w:tabs>
        <w:ind w:left="720" w:hanging="720"/>
      </w:pPr>
      <w:r>
        <w:t>12. “Innovative Approaches to Management of Chronic Spinal Cord Injury.”  Columbia, Maryland, March 29, 1995.</w:t>
      </w:r>
    </w:p>
    <w:p w14:paraId="5E638838" w14:textId="77777777" w:rsidR="00735012" w:rsidRDefault="00735012">
      <w:pPr>
        <w:widowControl w:val="0"/>
        <w:tabs>
          <w:tab w:val="left" w:pos="-1080"/>
          <w:tab w:val="left" w:pos="-720"/>
          <w:tab w:val="left" w:pos="0"/>
          <w:tab w:val="left" w:pos="720"/>
          <w:tab w:val="left" w:pos="2520"/>
          <w:tab w:val="left" w:pos="3240"/>
          <w:tab w:val="left" w:pos="4320"/>
        </w:tabs>
        <w:ind w:left="720" w:hanging="720"/>
      </w:pPr>
      <w:r>
        <w:t xml:space="preserve">13. “Spinal Cord Injury: Pathophysiology”, Faculty presenter at </w:t>
      </w:r>
      <w:r>
        <w:rPr>
          <w:u w:val="single"/>
        </w:rPr>
        <w:t>Spinal Cord Injury Outpatient Support Clinic Team Seminar</w:t>
      </w:r>
      <w:r>
        <w:t>, VA Medical Center and Hyatt Regency Hotel, Milwaukee, Wisconsin, September 16, 1996.</w:t>
      </w:r>
    </w:p>
    <w:p w14:paraId="2B6DC62E" w14:textId="77777777" w:rsidR="00735012" w:rsidRDefault="00735012">
      <w:pPr>
        <w:widowControl w:val="0"/>
        <w:tabs>
          <w:tab w:val="left" w:pos="-1080"/>
          <w:tab w:val="left" w:pos="-720"/>
          <w:tab w:val="left" w:pos="0"/>
          <w:tab w:val="left" w:pos="720"/>
          <w:tab w:val="left" w:pos="2520"/>
          <w:tab w:val="left" w:pos="3240"/>
          <w:tab w:val="left" w:pos="4320"/>
        </w:tabs>
        <w:ind w:left="720" w:hanging="720"/>
      </w:pPr>
      <w:r>
        <w:t xml:space="preserve">14. “Update on Functional Electrical Stimulation”, </w:t>
      </w:r>
      <w:r>
        <w:rPr>
          <w:u w:val="single"/>
        </w:rPr>
        <w:t>Rehabilitation Grand Rounds</w:t>
      </w:r>
      <w:r>
        <w:t>, Sinai Hospital, Baltimore, Maryland, June 9, 1997.</w:t>
      </w:r>
    </w:p>
    <w:p w14:paraId="2D589386" w14:textId="77777777" w:rsidR="00735012" w:rsidRDefault="00735012">
      <w:pPr>
        <w:widowControl w:val="0"/>
        <w:tabs>
          <w:tab w:val="left" w:pos="-1080"/>
          <w:tab w:val="left" w:pos="-720"/>
          <w:tab w:val="left" w:pos="0"/>
          <w:tab w:val="left" w:pos="720"/>
          <w:tab w:val="left" w:pos="2520"/>
          <w:tab w:val="left" w:pos="3240"/>
          <w:tab w:val="left" w:pos="4320"/>
        </w:tabs>
        <w:ind w:left="720" w:hanging="720"/>
      </w:pPr>
      <w:r>
        <w:t xml:space="preserve">15. “Functional Electrical Stimulation in Spinal Cord Disorders”, </w:t>
      </w:r>
      <w:r>
        <w:rPr>
          <w:u w:val="single"/>
        </w:rPr>
        <w:t>Improving Spinal Cord Injury Prosthetic Care,</w:t>
      </w:r>
      <w:r>
        <w:t xml:space="preserve"> Bally’s Hotel, Las Vegas, Nevada, July 24, 1997.</w:t>
      </w:r>
    </w:p>
    <w:p w14:paraId="3A205A17" w14:textId="77777777" w:rsidR="00735012" w:rsidRDefault="00735012">
      <w:pPr>
        <w:widowControl w:val="0"/>
        <w:tabs>
          <w:tab w:val="left" w:pos="-1080"/>
          <w:tab w:val="left" w:pos="-720"/>
          <w:tab w:val="left" w:pos="0"/>
          <w:tab w:val="left" w:pos="720"/>
          <w:tab w:val="left" w:pos="2520"/>
          <w:tab w:val="left" w:pos="3240"/>
          <w:tab w:val="left" w:pos="4320"/>
        </w:tabs>
        <w:ind w:left="720" w:hanging="720"/>
      </w:pPr>
      <w:r>
        <w:t xml:space="preserve">16. “Spinal Cord Injury: Epidemiology, Neuroanatomy, Pathophysiology &amp; Classification”, Faculty presenter at </w:t>
      </w:r>
      <w:r>
        <w:rPr>
          <w:u w:val="single"/>
        </w:rPr>
        <w:t>Spinal Cord Injury and Disorders Primary Care Team Training</w:t>
      </w:r>
      <w:r>
        <w:t>, Hunter Holmes McGuire VA Medical Center, Richmond, Virginia, August 13, 1997.</w:t>
      </w:r>
    </w:p>
    <w:p w14:paraId="062CF91A" w14:textId="77777777" w:rsidR="00735012" w:rsidRDefault="00735012">
      <w:pPr>
        <w:widowControl w:val="0"/>
        <w:tabs>
          <w:tab w:val="left" w:pos="-1080"/>
          <w:tab w:val="left" w:pos="-720"/>
          <w:tab w:val="left" w:pos="0"/>
          <w:tab w:val="left" w:pos="720"/>
          <w:tab w:val="left" w:pos="2520"/>
          <w:tab w:val="left" w:pos="3240"/>
          <w:tab w:val="left" w:pos="4320"/>
        </w:tabs>
        <w:ind w:left="720" w:hanging="720"/>
      </w:pPr>
      <w:r>
        <w:t xml:space="preserve">17. “Spinal Cord Injury: Neuroanatomy and Pathophysiology”, Faculty presenter at </w:t>
      </w:r>
      <w:r>
        <w:rPr>
          <w:u w:val="single"/>
        </w:rPr>
        <w:t>Spinal Cord Injury Outpatient Support Clinic Team Seminar</w:t>
      </w:r>
      <w:r>
        <w:t>, VA Medical Center and Baha’i Hotel, San Diego, California, September 9, 1997.</w:t>
      </w:r>
    </w:p>
    <w:p w14:paraId="065D1EA2" w14:textId="77777777" w:rsidR="00735012" w:rsidRDefault="00735012">
      <w:pPr>
        <w:widowControl w:val="0"/>
        <w:tabs>
          <w:tab w:val="left" w:pos="-1080"/>
          <w:tab w:val="left" w:pos="-720"/>
          <w:tab w:val="left" w:pos="0"/>
          <w:tab w:val="left" w:pos="720"/>
          <w:tab w:val="left" w:pos="2520"/>
          <w:tab w:val="left" w:pos="3240"/>
          <w:tab w:val="left" w:pos="4320"/>
        </w:tabs>
        <w:ind w:left="720" w:hanging="720"/>
      </w:pPr>
      <w:r>
        <w:t xml:space="preserve">18. “Emergency Care in Spinal Cord Injury”, </w:t>
      </w:r>
      <w:r>
        <w:rPr>
          <w:u w:val="single"/>
        </w:rPr>
        <w:t>Medicine Grand Rounds</w:t>
      </w:r>
      <w:r>
        <w:t>, University of Maryland School of Medicine, January 7, 1998.</w:t>
      </w:r>
    </w:p>
    <w:p w14:paraId="3D6CEB91" w14:textId="77777777" w:rsidR="00735012" w:rsidRDefault="00735012">
      <w:pPr>
        <w:widowControl w:val="0"/>
        <w:tabs>
          <w:tab w:val="left" w:pos="-1080"/>
          <w:tab w:val="left" w:pos="-720"/>
          <w:tab w:val="left" w:pos="0"/>
          <w:tab w:val="left" w:pos="720"/>
          <w:tab w:val="left" w:pos="2520"/>
          <w:tab w:val="left" w:pos="3240"/>
          <w:tab w:val="left" w:pos="4320"/>
        </w:tabs>
        <w:ind w:left="720" w:hanging="720"/>
      </w:pPr>
      <w:r>
        <w:t xml:space="preserve">19. “Functional Electrical Stimulation after Spinal Cord Injury”, Faculty presenter in course entitled </w:t>
      </w:r>
      <w:r>
        <w:rPr>
          <w:u w:val="single"/>
        </w:rPr>
        <w:t>Management of Spinal Cord Disorders – Including Multiple Sclerosis</w:t>
      </w:r>
      <w:r>
        <w:t>, American Academy of Neurology Annual Meeting, Minneapolis, Minnesota, May 1, 1998.</w:t>
      </w:r>
    </w:p>
    <w:p w14:paraId="1695F4CB" w14:textId="77777777" w:rsidR="00735012" w:rsidRDefault="00735012">
      <w:pPr>
        <w:widowControl w:val="0"/>
        <w:tabs>
          <w:tab w:val="left" w:pos="-1080"/>
          <w:tab w:val="left" w:pos="-720"/>
          <w:tab w:val="left" w:pos="0"/>
          <w:tab w:val="left" w:pos="720"/>
          <w:tab w:val="left" w:pos="2520"/>
          <w:tab w:val="left" w:pos="3240"/>
          <w:tab w:val="left" w:pos="4320"/>
        </w:tabs>
        <w:ind w:left="720" w:hanging="720"/>
      </w:pPr>
      <w:r>
        <w:t xml:space="preserve">20. “Emergency Care Issues in Chronic Spinal Cord Injury”, </w:t>
      </w:r>
      <w:r>
        <w:rPr>
          <w:u w:val="single"/>
        </w:rPr>
        <w:t>Neurology Grand Rounds,</w:t>
      </w:r>
      <w:r>
        <w:t xml:space="preserve"> University of Maryland School of Medicine, January 20, 1999.</w:t>
      </w:r>
    </w:p>
    <w:p w14:paraId="11DCBE6E" w14:textId="77777777" w:rsidR="00735012" w:rsidRDefault="00735012">
      <w:pPr>
        <w:widowControl w:val="0"/>
        <w:tabs>
          <w:tab w:val="left" w:pos="-1080"/>
          <w:tab w:val="left" w:pos="-720"/>
          <w:tab w:val="left" w:pos="0"/>
          <w:tab w:val="left" w:pos="720"/>
          <w:tab w:val="left" w:pos="2520"/>
          <w:tab w:val="left" w:pos="3240"/>
          <w:tab w:val="left" w:pos="4320"/>
        </w:tabs>
        <w:ind w:left="720" w:hanging="720"/>
      </w:pPr>
      <w:r>
        <w:t xml:space="preserve">21. “Topics in Functional Electrical Stimulation for Spinal Cord Injured Individuals”, </w:t>
      </w:r>
      <w:r>
        <w:rPr>
          <w:u w:val="single"/>
        </w:rPr>
        <w:t>Course Moderator, 2</w:t>
      </w:r>
      <w:r>
        <w:rPr>
          <w:u w:val="single"/>
          <w:vertAlign w:val="superscript"/>
        </w:rPr>
        <w:t>nd</w:t>
      </w:r>
      <w:r>
        <w:rPr>
          <w:u w:val="single"/>
        </w:rPr>
        <w:t xml:space="preserve"> International Society for Neurologic Rehabilitation</w:t>
      </w:r>
      <w:r>
        <w:t>, Toronto, Canada, April 1999.</w:t>
      </w:r>
    </w:p>
    <w:p w14:paraId="5C823BA8" w14:textId="77777777" w:rsidR="00735012" w:rsidRDefault="00735012">
      <w:pPr>
        <w:widowControl w:val="0"/>
        <w:tabs>
          <w:tab w:val="left" w:pos="-1080"/>
          <w:tab w:val="left" w:pos="-720"/>
          <w:tab w:val="left" w:pos="0"/>
          <w:tab w:val="left" w:pos="720"/>
          <w:tab w:val="left" w:pos="2520"/>
          <w:tab w:val="left" w:pos="3240"/>
          <w:tab w:val="left" w:pos="4320"/>
        </w:tabs>
        <w:ind w:left="720" w:hanging="720"/>
      </w:pPr>
      <w:r>
        <w:t xml:space="preserve">22. “Spinal Cord Injury”, “Restoration of Hand and Bladder Function by Electrophysiologic Techniques”, “Rehabilitation Technology”, 3 lectures given at the </w:t>
      </w:r>
      <w:r>
        <w:rPr>
          <w:u w:val="single"/>
        </w:rPr>
        <w:t>Black Hills Neurology Seminar</w:t>
      </w:r>
      <w:r>
        <w:t>, Spearfish Canyon Resort, Spearfish Canyon, South Dakota, February 2000.</w:t>
      </w:r>
    </w:p>
    <w:p w14:paraId="0B3770A1" w14:textId="77777777" w:rsidR="00735012" w:rsidRDefault="00735012">
      <w:pPr>
        <w:widowControl w:val="0"/>
        <w:tabs>
          <w:tab w:val="left" w:pos="-1080"/>
          <w:tab w:val="left" w:pos="-720"/>
          <w:tab w:val="left" w:pos="0"/>
          <w:tab w:val="left" w:pos="720"/>
          <w:tab w:val="left" w:pos="2520"/>
          <w:tab w:val="left" w:pos="3240"/>
          <w:tab w:val="left" w:pos="4320"/>
        </w:tabs>
        <w:ind w:left="720" w:hanging="720"/>
      </w:pPr>
      <w:r>
        <w:t xml:space="preserve">23. “New Trends in Rehabilitation of Motor Function”, </w:t>
      </w:r>
      <w:r>
        <w:rPr>
          <w:u w:val="single"/>
        </w:rPr>
        <w:t>Neurology Grand Rounds</w:t>
      </w:r>
      <w:r>
        <w:t>, National Institute of Health, Bethesda, Maryland, March 2000.</w:t>
      </w:r>
    </w:p>
    <w:p w14:paraId="68E886BC" w14:textId="77777777" w:rsidR="00735012" w:rsidRDefault="00735012">
      <w:pPr>
        <w:widowControl w:val="0"/>
        <w:tabs>
          <w:tab w:val="left" w:pos="-1080"/>
          <w:tab w:val="left" w:pos="-720"/>
          <w:tab w:val="left" w:pos="0"/>
          <w:tab w:val="left" w:pos="720"/>
          <w:tab w:val="left" w:pos="2520"/>
          <w:tab w:val="left" w:pos="3240"/>
          <w:tab w:val="left" w:pos="4320"/>
        </w:tabs>
        <w:ind w:left="720" w:hanging="720"/>
      </w:pPr>
      <w:r>
        <w:t>24. “Advances in Motor Control Rehabilitation,” Program Co-Director, American Society of Neurorehabilitation 7</w:t>
      </w:r>
      <w:r>
        <w:rPr>
          <w:vertAlign w:val="superscript"/>
        </w:rPr>
        <w:t>th</w:t>
      </w:r>
      <w:r>
        <w:t xml:space="preserve"> Annual Meeting, San Diego, California, April 2000.</w:t>
      </w:r>
    </w:p>
    <w:p w14:paraId="3B85C79E" w14:textId="77777777" w:rsidR="00735012" w:rsidRDefault="00735012">
      <w:pPr>
        <w:widowControl w:val="0"/>
        <w:tabs>
          <w:tab w:val="left" w:pos="-1080"/>
          <w:tab w:val="left" w:pos="-720"/>
          <w:tab w:val="left" w:pos="0"/>
          <w:tab w:val="left" w:pos="720"/>
          <w:tab w:val="left" w:pos="2520"/>
          <w:tab w:val="left" w:pos="3240"/>
          <w:tab w:val="left" w:pos="4320"/>
        </w:tabs>
        <w:ind w:left="720" w:hanging="720"/>
      </w:pPr>
      <w:r>
        <w:t>25. “Traumatic Spinal Cord Injury”, Course Director and Presenter, American Academy of Neurology Annual Meeting, San Diego, California, May 2000.</w:t>
      </w:r>
    </w:p>
    <w:p w14:paraId="1647D2C4" w14:textId="77777777" w:rsidR="00735012" w:rsidRDefault="00735012">
      <w:pPr>
        <w:widowControl w:val="0"/>
        <w:tabs>
          <w:tab w:val="left" w:pos="-1080"/>
          <w:tab w:val="left" w:pos="-720"/>
          <w:tab w:val="left" w:pos="0"/>
          <w:tab w:val="left" w:pos="720"/>
          <w:tab w:val="left" w:pos="2520"/>
          <w:tab w:val="left" w:pos="3240"/>
          <w:tab w:val="left" w:pos="4320"/>
        </w:tabs>
        <w:ind w:left="720" w:hanging="720"/>
      </w:pPr>
      <w:r>
        <w:t>26. “Functional Electrical Stimulation and Neuro Prostheses” and “Gizmos, Gadgets, Neuroplasticity and the Future”, Course Faculty, American Society of Neurorehabilitation Workshop, Rochester, New York, October, 2000.</w:t>
      </w:r>
    </w:p>
    <w:p w14:paraId="5C6D5EED" w14:textId="77777777" w:rsidR="00735012" w:rsidRDefault="00735012">
      <w:pPr>
        <w:widowControl w:val="0"/>
        <w:tabs>
          <w:tab w:val="left" w:pos="-1080"/>
          <w:tab w:val="left" w:pos="-720"/>
          <w:tab w:val="left" w:pos="0"/>
          <w:tab w:val="left" w:pos="720"/>
          <w:tab w:val="left" w:pos="2520"/>
          <w:tab w:val="left" w:pos="3240"/>
          <w:tab w:val="left" w:pos="4320"/>
        </w:tabs>
        <w:ind w:left="720" w:hanging="720"/>
      </w:pPr>
      <w:r>
        <w:t>27. “Functional Electrical Stimulation in Spinal Cord Injury”, Course Faculty, American Academy of Physical Medicine and Rehabilitation, San Francisco, California, November, 2000.</w:t>
      </w:r>
    </w:p>
    <w:p w14:paraId="6ADF8D00" w14:textId="77777777" w:rsidR="00735012" w:rsidRDefault="00735012">
      <w:pPr>
        <w:widowControl w:val="0"/>
        <w:tabs>
          <w:tab w:val="left" w:pos="-1080"/>
          <w:tab w:val="left" w:pos="-720"/>
          <w:tab w:val="left" w:pos="0"/>
          <w:tab w:val="left" w:pos="720"/>
          <w:tab w:val="left" w:pos="2520"/>
          <w:tab w:val="left" w:pos="3240"/>
          <w:tab w:val="left" w:pos="4320"/>
        </w:tabs>
        <w:ind w:left="720" w:hanging="720"/>
      </w:pPr>
      <w:r>
        <w:t xml:space="preserve">28. “Spinal Cord Injury – Basic Clinical Review and the Application of Functional Electrical Stimulation to these Patients”, </w:t>
      </w:r>
      <w:r>
        <w:rPr>
          <w:u w:val="single"/>
        </w:rPr>
        <w:t>NSF IGERT Seminar series</w:t>
      </w:r>
      <w:r>
        <w:t xml:space="preserve">, Arizona State University, </w:t>
      </w:r>
      <w:r>
        <w:lastRenderedPageBreak/>
        <w:t>Phoenix, Arizona, November 29, 2001.</w:t>
      </w:r>
    </w:p>
    <w:p w14:paraId="1D313037" w14:textId="77777777" w:rsidR="00735012" w:rsidRDefault="00735012">
      <w:pPr>
        <w:widowControl w:val="0"/>
        <w:tabs>
          <w:tab w:val="left" w:pos="-1080"/>
          <w:tab w:val="left" w:pos="-720"/>
          <w:tab w:val="left" w:pos="0"/>
          <w:tab w:val="left" w:pos="720"/>
          <w:tab w:val="left" w:pos="2520"/>
          <w:tab w:val="left" w:pos="3240"/>
          <w:tab w:val="left" w:pos="4320"/>
        </w:tabs>
        <w:ind w:left="720" w:hanging="720"/>
      </w:pPr>
      <w:r>
        <w:t>29. “Setting up an Inpatient Rehabilitation Service”, Breakfast Seminar Course Director and Speaker, American Congress of Rehabilitation Medicine / American Society of Neurorehabilitation Joint Conference, Philadelphia, Pennsylvania, October 5, 2002.</w:t>
      </w:r>
    </w:p>
    <w:p w14:paraId="03136129" w14:textId="77777777" w:rsidR="00735012" w:rsidRDefault="00735012">
      <w:pPr>
        <w:widowControl w:val="0"/>
        <w:tabs>
          <w:tab w:val="left" w:pos="-1080"/>
          <w:tab w:val="left" w:pos="-720"/>
          <w:tab w:val="left" w:pos="0"/>
          <w:tab w:val="left" w:pos="720"/>
          <w:tab w:val="left" w:pos="2520"/>
          <w:tab w:val="left" w:pos="3240"/>
          <w:tab w:val="left" w:pos="4320"/>
        </w:tabs>
        <w:ind w:left="720" w:hanging="720"/>
      </w:pPr>
      <w:r>
        <w:t xml:space="preserve">30. “A Medication Trial </w:t>
      </w:r>
      <w:proofErr w:type="gramStart"/>
      <w:r>
        <w:t>In</w:t>
      </w:r>
      <w:proofErr w:type="gramEnd"/>
      <w:r>
        <w:t xml:space="preserve"> Chronic Spinal Cord Injury”, </w:t>
      </w:r>
      <w:r w:rsidRPr="005158EA">
        <w:t>Rehabilitation Grand Rounds, Kernan</w:t>
      </w:r>
      <w:r>
        <w:t xml:space="preserve"> Hospital, October 2002.</w:t>
      </w:r>
    </w:p>
    <w:p w14:paraId="198317B2" w14:textId="77777777" w:rsidR="00735012" w:rsidRDefault="00735012">
      <w:pPr>
        <w:widowControl w:val="0"/>
        <w:tabs>
          <w:tab w:val="left" w:pos="-1080"/>
          <w:tab w:val="left" w:pos="-720"/>
          <w:tab w:val="left" w:pos="0"/>
          <w:tab w:val="left" w:pos="720"/>
          <w:tab w:val="left" w:pos="2520"/>
          <w:tab w:val="left" w:pos="3240"/>
          <w:tab w:val="left" w:pos="4320"/>
        </w:tabs>
        <w:ind w:left="720" w:hanging="720"/>
      </w:pPr>
      <w:r>
        <w:t xml:space="preserve">31. “Enhancing Nerve Conduction and Remyelination Strategies – Ion Channel Modulators”, Part of CME Dinner Satellite Symposium to the AAPM&amp;R entitled </w:t>
      </w:r>
      <w:r>
        <w:rPr>
          <w:u w:val="single"/>
        </w:rPr>
        <w:t>The Future of Functional Improvement in Spinal Cord Injury</w:t>
      </w:r>
      <w:r>
        <w:t>, Chicago, October 2003.</w:t>
      </w:r>
    </w:p>
    <w:p w14:paraId="5530CB2D" w14:textId="77777777" w:rsidR="00735012" w:rsidRDefault="00735012">
      <w:pPr>
        <w:widowControl w:val="0"/>
        <w:tabs>
          <w:tab w:val="left" w:pos="-1080"/>
          <w:tab w:val="left" w:pos="-720"/>
          <w:tab w:val="left" w:pos="0"/>
          <w:tab w:val="left" w:pos="720"/>
          <w:tab w:val="left" w:pos="2520"/>
          <w:tab w:val="left" w:pos="3240"/>
          <w:tab w:val="left" w:pos="4320"/>
        </w:tabs>
        <w:ind w:left="720" w:hanging="720"/>
      </w:pPr>
      <w:r>
        <w:t>32. “Neurorehabilitation: Central Nervous System Recovery and Reorganization Through Therapy”, Course Director, Dinner Symposium, American Academy of Neurology Annual Meeting, San Francisco, California, April 30, 2004.</w:t>
      </w:r>
    </w:p>
    <w:p w14:paraId="4BEF6114" w14:textId="77777777" w:rsidR="00735012" w:rsidRDefault="00735012">
      <w:pPr>
        <w:widowControl w:val="0"/>
        <w:tabs>
          <w:tab w:val="left" w:pos="-1080"/>
          <w:tab w:val="left" w:pos="-720"/>
          <w:tab w:val="left" w:pos="0"/>
          <w:tab w:val="left" w:pos="720"/>
          <w:tab w:val="left" w:pos="2520"/>
          <w:tab w:val="left" w:pos="3240"/>
          <w:tab w:val="left" w:pos="4320"/>
        </w:tabs>
        <w:ind w:left="720" w:hanging="720"/>
      </w:pPr>
      <w:r>
        <w:t>33. “Spinal Cord Injury – Clinical Pearls and Research Horizons”, Medical Grand Rounds, Mercy Medical Center, December 8, 2004.</w:t>
      </w:r>
    </w:p>
    <w:p w14:paraId="396C0D0A" w14:textId="77777777" w:rsidR="00735012" w:rsidRDefault="00735012">
      <w:pPr>
        <w:widowControl w:val="0"/>
        <w:tabs>
          <w:tab w:val="left" w:pos="-1080"/>
          <w:tab w:val="left" w:pos="-720"/>
          <w:tab w:val="left" w:pos="0"/>
          <w:tab w:val="left" w:pos="720"/>
          <w:tab w:val="left" w:pos="2520"/>
          <w:tab w:val="left" w:pos="3240"/>
          <w:tab w:val="left" w:pos="4320"/>
        </w:tabs>
        <w:ind w:left="720" w:hanging="720"/>
      </w:pPr>
      <w:r>
        <w:t>34. “Spinal Cord Injury – Clinical Pearls and Potential Treatments”, 4</w:t>
      </w:r>
      <w:r w:rsidRPr="00C121E0">
        <w:rPr>
          <w:vertAlign w:val="superscript"/>
        </w:rPr>
        <w:t>th</w:t>
      </w:r>
      <w:r>
        <w:t xml:space="preserve"> Annual Town/Gown Neurology Update, Department of Neurology, University of Maryland Medicine, June 1, 2005.</w:t>
      </w:r>
    </w:p>
    <w:p w14:paraId="013D0B22" w14:textId="77777777" w:rsidR="00735012" w:rsidRDefault="00735012">
      <w:pPr>
        <w:widowControl w:val="0"/>
        <w:tabs>
          <w:tab w:val="left" w:pos="-1080"/>
          <w:tab w:val="left" w:pos="-720"/>
          <w:tab w:val="left" w:pos="0"/>
          <w:tab w:val="left" w:pos="720"/>
          <w:tab w:val="left" w:pos="2520"/>
          <w:tab w:val="left" w:pos="3240"/>
          <w:tab w:val="left" w:pos="4320"/>
        </w:tabs>
        <w:ind w:left="720" w:hanging="720"/>
      </w:pPr>
      <w:r>
        <w:t>35. “Treatment Options in Pain and Spasticity “, VA MS Center of Excellence Patient Symposium, Kernan Hospital, November 7, 2005.</w:t>
      </w:r>
    </w:p>
    <w:p w14:paraId="1DE0CA4E" w14:textId="77777777" w:rsidR="00735012" w:rsidRDefault="00735012">
      <w:pPr>
        <w:widowControl w:val="0"/>
        <w:tabs>
          <w:tab w:val="left" w:pos="-1080"/>
          <w:tab w:val="left" w:pos="-720"/>
          <w:tab w:val="left" w:pos="0"/>
          <w:tab w:val="left" w:pos="720"/>
          <w:tab w:val="left" w:pos="2520"/>
          <w:tab w:val="left" w:pos="3240"/>
          <w:tab w:val="left" w:pos="4320"/>
        </w:tabs>
        <w:ind w:left="720" w:hanging="720"/>
      </w:pPr>
      <w:r>
        <w:t>36. “Clinical Trials in Spinal Cord Injury”, Seminar in Rehabilitation, Kernan Hospital, February 28, 2007.</w:t>
      </w:r>
    </w:p>
    <w:p w14:paraId="53BDD998" w14:textId="77777777" w:rsidR="00735012" w:rsidRDefault="00735012" w:rsidP="00152680">
      <w:pPr>
        <w:ind w:left="720" w:hanging="720"/>
      </w:pPr>
      <w:r>
        <w:t>37. “Neurorehabilitation Topics”, Department of Neurology Grand Rounds, University of Maryland School of Medicine, April 4, 2007.</w:t>
      </w:r>
      <w:r w:rsidRPr="00152680">
        <w:t xml:space="preserve"> </w:t>
      </w:r>
    </w:p>
    <w:p w14:paraId="35517798" w14:textId="77777777" w:rsidR="00735012" w:rsidRDefault="00735012" w:rsidP="00152680">
      <w:pPr>
        <w:ind w:left="720" w:hanging="720"/>
      </w:pPr>
      <w:r>
        <w:t xml:space="preserve">38. “Spinal Cord Injury: What are the Barriers to Cure?” – Invited member of expert </w:t>
      </w:r>
      <w:proofErr w:type="gramStart"/>
      <w:r>
        <w:t xml:space="preserve">panel,   </w:t>
      </w:r>
      <w:proofErr w:type="gramEnd"/>
      <w:r>
        <w:t xml:space="preserve"> University of Georgia, Athens, Georgia. Bedford Stem Cell Research Foundation, sponsor, March 29, 2008.</w:t>
      </w:r>
    </w:p>
    <w:p w14:paraId="1165DC70" w14:textId="77777777" w:rsidR="00735012" w:rsidRDefault="00735012" w:rsidP="00964968">
      <w:pPr>
        <w:ind w:left="720" w:hanging="720"/>
      </w:pPr>
      <w:r>
        <w:t>39. “Rehabilitation Medicine,” Maryland Health Today, Comcast Cable Television Public Access Station, half hour talk show, aired April 21, 2008.</w:t>
      </w:r>
    </w:p>
    <w:p w14:paraId="0BC65C7A" w14:textId="77777777" w:rsidR="00735012" w:rsidRDefault="00735012" w:rsidP="00964968">
      <w:pPr>
        <w:ind w:left="720" w:hanging="720"/>
      </w:pPr>
      <w:r>
        <w:t>40. “Transitions in Care: Bringing the Rehabilitation Mindset to the Acute Care Setting,” Special Topics in Trauma Care, Baltimore Marriott Inner Harbor, November 1, 2008.</w:t>
      </w:r>
    </w:p>
    <w:p w14:paraId="53D6791B" w14:textId="77777777" w:rsidR="00735012" w:rsidRDefault="00735012" w:rsidP="00964968">
      <w:pPr>
        <w:ind w:left="720" w:hanging="720"/>
      </w:pPr>
      <w:r>
        <w:t>41. “Spinal Cord Injury: A Field of Medicine in which the Review of Systems Really Matters,” Department of Neurology Grand Rounds, University of Maryland School of Medicine, December 4, 2008.</w:t>
      </w:r>
    </w:p>
    <w:p w14:paraId="65F0D0E8" w14:textId="77777777" w:rsidR="00735012" w:rsidRDefault="00735012" w:rsidP="00964968">
      <w:pPr>
        <w:ind w:left="720" w:hanging="720"/>
      </w:pPr>
      <w:r>
        <w:t xml:space="preserve">42. “Spinal Cord Injury: “A Review”, Medical Grand Rounds, Kernan </w:t>
      </w:r>
      <w:proofErr w:type="spellStart"/>
      <w:r>
        <w:t>Orthopaedics</w:t>
      </w:r>
      <w:proofErr w:type="spellEnd"/>
      <w:r>
        <w:t xml:space="preserve"> and Rehabilitation Hospital, Baltimore, MD, July 28, 2009.</w:t>
      </w:r>
    </w:p>
    <w:p w14:paraId="628B34C9" w14:textId="77777777" w:rsidR="00735012" w:rsidRDefault="00735012" w:rsidP="00964968">
      <w:pPr>
        <w:ind w:left="720" w:hanging="720"/>
      </w:pPr>
      <w:r>
        <w:t>43. “Challenges in SCI Research: A Clinical Perspective”, Invited talk at the Working 2 Walk Symposium, Chicago, Illinois, August 27, 2009.</w:t>
      </w:r>
    </w:p>
    <w:p w14:paraId="1175016D" w14:textId="77777777" w:rsidR="00735012" w:rsidRDefault="00735012" w:rsidP="00964968">
      <w:pPr>
        <w:ind w:left="720" w:hanging="720"/>
      </w:pPr>
      <w:r>
        <w:t>44. “The New Rehabilitation Research Center at Kernan: Bringing Academic Investigation to the Rehabilitation Bedside”, Dinner Symposium, Baltimore, MD, October 13, 2009.</w:t>
      </w:r>
    </w:p>
    <w:p w14:paraId="50C4767B" w14:textId="77777777" w:rsidR="00735012" w:rsidRDefault="00735012" w:rsidP="00964968">
      <w:pPr>
        <w:ind w:left="720" w:hanging="720"/>
      </w:pPr>
      <w:r>
        <w:t>45. “Exercise and Robotic Therapy in Neurologic Rehabilitation: State of the Art”, Dinner Keynote Presentation, CMSA of the Chesapeake, Kernan Hospital, September 15, 2010.</w:t>
      </w:r>
    </w:p>
    <w:p w14:paraId="1C023C41" w14:textId="77777777" w:rsidR="00735012" w:rsidRDefault="00735012" w:rsidP="00964968">
      <w:pPr>
        <w:ind w:left="720" w:hanging="720"/>
      </w:pPr>
      <w:r>
        <w:t>46. “Preparing the Trauma Patient for Inpatient Rehabilitation,” Special Topics in Trauma Care, Baltimore Marriott Inner Harbor, October 22, 2010.</w:t>
      </w:r>
    </w:p>
    <w:p w14:paraId="1CCE4ED9" w14:textId="77777777" w:rsidR="00735012" w:rsidRDefault="00735012" w:rsidP="00964968">
      <w:pPr>
        <w:ind w:left="720" w:hanging="720"/>
      </w:pPr>
      <w:r>
        <w:lastRenderedPageBreak/>
        <w:t xml:space="preserve">47. “A Randomized Controlled Trial of </w:t>
      </w:r>
      <w:proofErr w:type="spellStart"/>
      <w:r>
        <w:t>Lokomat</w:t>
      </w:r>
      <w:proofErr w:type="spellEnd"/>
      <w:r>
        <w:t xml:space="preserve"> Training in Chronic Motor Incomplete Spinal Cord Injury: The Fruits of Four Years of Research Teamwork at Kernan”, Kernan Hospital Medical Grand Rounds, August 23, 2011</w:t>
      </w:r>
    </w:p>
    <w:p w14:paraId="31B3AE61" w14:textId="77777777" w:rsidR="00735012" w:rsidRDefault="00735012" w:rsidP="00964968">
      <w:pPr>
        <w:ind w:left="720" w:hanging="720"/>
      </w:pPr>
      <w:r>
        <w:t>48. “Non-Traumatic Myelopathies”, Lecture at Spinal Cord Injury Medicine Board Review Course, Association of Spinal Cord Injury Professionals Pre-Conference. Las Vegas, NV Sept 4, 2011.</w:t>
      </w:r>
    </w:p>
    <w:p w14:paraId="55358705" w14:textId="77777777" w:rsidR="00735012" w:rsidRDefault="00735012" w:rsidP="00964968">
      <w:pPr>
        <w:ind w:left="720" w:hanging="720"/>
      </w:pPr>
      <w:r>
        <w:t>49. “Update on Managing Spasticity for People with Multiple Sclerosis”, VA Multiple Sclerosis Centers of Excellence Conference Call using MSN Live Meeting, April 10, 2012.</w:t>
      </w:r>
    </w:p>
    <w:p w14:paraId="0189A51C" w14:textId="77777777" w:rsidR="00735012" w:rsidRDefault="00735012" w:rsidP="00964968">
      <w:pPr>
        <w:ind w:left="720" w:hanging="720"/>
      </w:pPr>
      <w:r>
        <w:t xml:space="preserve">50. “Non-Traumatic Myelopathies”, Lecture at Spinal Cord Injury Medicine Board Review Course, Association of Spinal Cord Injury Professionals Pre-Conference. Las Vegas, NV </w:t>
      </w:r>
      <w:proofErr w:type="gramStart"/>
      <w:r>
        <w:t>Sept  2</w:t>
      </w:r>
      <w:proofErr w:type="gramEnd"/>
      <w:r>
        <w:t>, 2012.</w:t>
      </w:r>
    </w:p>
    <w:p w14:paraId="188FD1EE" w14:textId="77777777" w:rsidR="00735012" w:rsidRDefault="00735012" w:rsidP="00964968">
      <w:pPr>
        <w:ind w:left="720" w:hanging="720"/>
      </w:pPr>
      <w:r>
        <w:t>51. “Spinal Cord Injury Rehabilitation” Invited speaker at International Symposium on Work Injury Prevention and Rehabilitation 2012, Shanghai Sunshine Rehabilitation Center, Songjiang District, Shanghai, China.</w:t>
      </w:r>
      <w:r w:rsidRPr="004D2841">
        <w:t xml:space="preserve"> </w:t>
      </w:r>
      <w:r>
        <w:t>October 2012.</w:t>
      </w:r>
    </w:p>
    <w:p w14:paraId="60755820" w14:textId="77777777" w:rsidR="00735012" w:rsidRDefault="00735012" w:rsidP="004D2841">
      <w:pPr>
        <w:autoSpaceDE w:val="0"/>
        <w:autoSpaceDN w:val="0"/>
        <w:adjustRightInd w:val="0"/>
        <w:ind w:left="720" w:hanging="720"/>
        <w:rPr>
          <w:color w:val="000000"/>
          <w:kern w:val="24"/>
          <w:szCs w:val="24"/>
        </w:rPr>
      </w:pPr>
      <w:r>
        <w:t xml:space="preserve">52. “Halfway Around the </w:t>
      </w:r>
      <w:r w:rsidRPr="004D2841">
        <w:rPr>
          <w:szCs w:val="24"/>
        </w:rPr>
        <w:t xml:space="preserve">World: </w:t>
      </w:r>
      <w:r w:rsidRPr="004D2841">
        <w:rPr>
          <w:color w:val="000000"/>
          <w:kern w:val="24"/>
          <w:szCs w:val="24"/>
        </w:rPr>
        <w:t>Report on the Opportunity to form a Rehabilitation Partnership with Colleagues in China</w:t>
      </w:r>
      <w:r>
        <w:rPr>
          <w:color w:val="000000"/>
          <w:kern w:val="24"/>
          <w:szCs w:val="24"/>
        </w:rPr>
        <w:t>, Kernan Hospital Grand Rounds, Feb 5, 2013.</w:t>
      </w:r>
    </w:p>
    <w:p w14:paraId="10C29F9A" w14:textId="77777777" w:rsidR="00735012" w:rsidRDefault="00735012" w:rsidP="004D2841">
      <w:pPr>
        <w:autoSpaceDE w:val="0"/>
        <w:autoSpaceDN w:val="0"/>
        <w:adjustRightInd w:val="0"/>
        <w:ind w:left="720" w:hanging="720"/>
        <w:rPr>
          <w:color w:val="000000"/>
          <w:kern w:val="24"/>
          <w:szCs w:val="24"/>
        </w:rPr>
      </w:pPr>
      <w:r>
        <w:rPr>
          <w:color w:val="000000"/>
          <w:kern w:val="24"/>
          <w:szCs w:val="24"/>
        </w:rPr>
        <w:t>53. “Bowel and Bladder Dysfunction in People with Multiple Sclerosis”, VA Multiple Sclerosis Center of Excellence Video presentation from Salt Lake City, Utah, June 2013.</w:t>
      </w:r>
    </w:p>
    <w:p w14:paraId="15719C2F" w14:textId="77777777" w:rsidR="00735012" w:rsidRDefault="00735012" w:rsidP="00663742">
      <w:pPr>
        <w:ind w:left="720" w:hanging="720"/>
      </w:pPr>
      <w:r>
        <w:rPr>
          <w:color w:val="000000"/>
          <w:kern w:val="24"/>
          <w:szCs w:val="24"/>
        </w:rPr>
        <w:t xml:space="preserve">54. </w:t>
      </w:r>
      <w:r>
        <w:t xml:space="preserve">“Non-Traumatic Myelopathies”, Lecture at Spinal Cord Injury Medicine Board Review Course, Association of Spinal Cord Injury Professionals Pre-Conference. Las Vegas, NV </w:t>
      </w:r>
      <w:proofErr w:type="gramStart"/>
      <w:r>
        <w:t>Sept  1</w:t>
      </w:r>
      <w:proofErr w:type="gramEnd"/>
      <w:r>
        <w:t>, 2013.</w:t>
      </w:r>
    </w:p>
    <w:p w14:paraId="42816442" w14:textId="77777777" w:rsidR="00735012" w:rsidRDefault="00735012" w:rsidP="00D27C02">
      <w:pPr>
        <w:ind w:left="720" w:hanging="720"/>
      </w:pPr>
      <w:r>
        <w:rPr>
          <w:color w:val="000000"/>
          <w:kern w:val="24"/>
          <w:szCs w:val="24"/>
        </w:rPr>
        <w:t>55.</w:t>
      </w:r>
      <w:r>
        <w:t xml:space="preserve"> “SCI Jeopardy” Lecture at PVA Symposium: Aquatics and Robotics, Unique Exercise Options, A Mid-Atlantic Regional Educational Conference. UM Rehab and Orthopaedic Institute, April 5, 2014.</w:t>
      </w:r>
    </w:p>
    <w:p w14:paraId="78EFFFC1" w14:textId="77777777" w:rsidR="00735012" w:rsidRPr="00F53E03" w:rsidRDefault="00735012" w:rsidP="00D27C02">
      <w:pPr>
        <w:ind w:left="720" w:hanging="720"/>
      </w:pPr>
      <w:r>
        <w:rPr>
          <w:color w:val="000000"/>
          <w:kern w:val="24"/>
          <w:szCs w:val="24"/>
        </w:rPr>
        <w:t>56.</w:t>
      </w:r>
      <w:r>
        <w:t xml:space="preserve"> “Stroke Rehabilitation”, Medical Grand Rounds, University of Maryland St. Joseph’s </w:t>
      </w:r>
      <w:r w:rsidRPr="00F53E03">
        <w:t>Medical Center, Towson, MD, June 18, 2014</w:t>
      </w:r>
    </w:p>
    <w:p w14:paraId="2A338FC4" w14:textId="77777777" w:rsidR="00735012" w:rsidRPr="00F53E03" w:rsidRDefault="00735012" w:rsidP="00D27C02">
      <w:pPr>
        <w:ind w:left="720" w:hanging="720"/>
      </w:pPr>
      <w:r w:rsidRPr="00F53E03">
        <w:rPr>
          <w:color w:val="000000"/>
          <w:kern w:val="24"/>
          <w:szCs w:val="24"/>
        </w:rPr>
        <w:t>57.</w:t>
      </w:r>
      <w:r w:rsidRPr="00F53E03">
        <w:t xml:space="preserve"> “Non-Traumatic Myelopathies”, Lecture at Spinal Cord Injury Medicine Board Review Course, Association of Spinal Cord Injury Professionals Pre-Conference, St. Louis, MO, Aug 31, 2014.</w:t>
      </w:r>
    </w:p>
    <w:p w14:paraId="171F2766" w14:textId="77777777" w:rsidR="00735012" w:rsidRPr="00F53E03" w:rsidRDefault="00735012" w:rsidP="00AA368B">
      <w:pPr>
        <w:ind w:left="720" w:hanging="720"/>
      </w:pPr>
      <w:r w:rsidRPr="00F53E03">
        <w:rPr>
          <w:color w:val="000000"/>
          <w:kern w:val="24"/>
          <w:szCs w:val="24"/>
        </w:rPr>
        <w:t>58.</w:t>
      </w:r>
      <w:r w:rsidRPr="00F53E03">
        <w:t xml:space="preserve"> “DVT prophylaxis and IVC filters – Point Counterpoint Plenary Session”, Academy of Spinal Cord Injury Professionals Conference, St. Louis, MO, Sept 3, 2014.</w:t>
      </w:r>
    </w:p>
    <w:p w14:paraId="21373BB0" w14:textId="77777777" w:rsidR="00735012" w:rsidRPr="00204EE3" w:rsidRDefault="00735012" w:rsidP="00F53E03">
      <w:pPr>
        <w:autoSpaceDE w:val="0"/>
        <w:autoSpaceDN w:val="0"/>
        <w:adjustRightInd w:val="0"/>
        <w:ind w:left="720" w:hanging="720"/>
        <w:rPr>
          <w:kern w:val="24"/>
          <w:szCs w:val="24"/>
          <w:lang w:val="es-AR"/>
        </w:rPr>
      </w:pPr>
      <w:r w:rsidRPr="00204EE3">
        <w:rPr>
          <w:color w:val="000000"/>
          <w:kern w:val="24"/>
          <w:szCs w:val="24"/>
          <w:lang w:val="es-AR"/>
        </w:rPr>
        <w:t>59.</w:t>
      </w:r>
      <w:r w:rsidRPr="00204EE3">
        <w:rPr>
          <w:lang w:val="es-AR"/>
        </w:rPr>
        <w:t xml:space="preserve"> “</w:t>
      </w:r>
      <w:proofErr w:type="spellStart"/>
      <w:r w:rsidRPr="00204EE3">
        <w:rPr>
          <w:kern w:val="24"/>
          <w:szCs w:val="24"/>
          <w:lang w:val="es-AR"/>
        </w:rPr>
        <w:t>Lokomat</w:t>
      </w:r>
      <w:proofErr w:type="spellEnd"/>
      <w:r w:rsidRPr="00204EE3">
        <w:rPr>
          <w:kern w:val="24"/>
          <w:szCs w:val="24"/>
          <w:lang w:val="es-AR"/>
        </w:rPr>
        <w:t xml:space="preserve"> Ejercicio Ensayo en Lesión de la Medula Espinal Incompleta Motor Crónico”, </w:t>
      </w:r>
      <w:proofErr w:type="spellStart"/>
      <w:r w:rsidRPr="00204EE3">
        <w:rPr>
          <w:kern w:val="24"/>
          <w:szCs w:val="24"/>
          <w:lang w:val="es-AR"/>
        </w:rPr>
        <w:t>Rehabilitation</w:t>
      </w:r>
      <w:proofErr w:type="spellEnd"/>
      <w:r w:rsidRPr="00204EE3">
        <w:rPr>
          <w:kern w:val="24"/>
          <w:szCs w:val="24"/>
          <w:lang w:val="es-AR"/>
        </w:rPr>
        <w:t xml:space="preserve"> Grand Rounds, FLENI Médico Centro Rehabilitación, Buenos Aires, Argentina, </w:t>
      </w:r>
      <w:proofErr w:type="spellStart"/>
      <w:r w:rsidRPr="00204EE3">
        <w:rPr>
          <w:kern w:val="24"/>
          <w:szCs w:val="24"/>
          <w:lang w:val="es-AR"/>
        </w:rPr>
        <w:t>January</w:t>
      </w:r>
      <w:proofErr w:type="spellEnd"/>
      <w:r w:rsidRPr="00204EE3">
        <w:rPr>
          <w:kern w:val="24"/>
          <w:szCs w:val="24"/>
          <w:lang w:val="es-AR"/>
        </w:rPr>
        <w:t xml:space="preserve"> 28, 2015.</w:t>
      </w:r>
    </w:p>
    <w:p w14:paraId="5EF99B4A" w14:textId="31289D3F" w:rsidR="00E77AD1" w:rsidRDefault="00735012" w:rsidP="00E77AD1">
      <w:pPr>
        <w:autoSpaceDE w:val="0"/>
        <w:autoSpaceDN w:val="0"/>
        <w:adjustRightInd w:val="0"/>
        <w:ind w:left="720" w:hanging="720"/>
        <w:rPr>
          <w:kern w:val="24"/>
          <w:szCs w:val="24"/>
        </w:rPr>
      </w:pPr>
      <w:r w:rsidRPr="00F53E03">
        <w:rPr>
          <w:color w:val="000000"/>
          <w:kern w:val="24"/>
          <w:szCs w:val="24"/>
        </w:rPr>
        <w:t>60.</w:t>
      </w:r>
      <w:r>
        <w:rPr>
          <w:color w:val="000000"/>
          <w:kern w:val="24"/>
          <w:szCs w:val="24"/>
        </w:rPr>
        <w:t xml:space="preserve"> “</w:t>
      </w:r>
      <w:r>
        <w:rPr>
          <w:kern w:val="24"/>
          <w:szCs w:val="24"/>
        </w:rPr>
        <w:t>Sexuality and Fertility after Trauma: Focus on Spinal Cord Injury”, Sex &amp; Sexuality: Crucial Conversations for The Health Care Provider, Trends in Nursing Practice Conference 2015, University of Maryland Medical Center, Baltimore, MD, Apr 29, 2015.</w:t>
      </w:r>
    </w:p>
    <w:p w14:paraId="28C7433F" w14:textId="77777777" w:rsidR="00E77AD1" w:rsidRDefault="00E77AD1" w:rsidP="00E77AD1">
      <w:pPr>
        <w:autoSpaceDE w:val="0"/>
        <w:autoSpaceDN w:val="0"/>
        <w:adjustRightInd w:val="0"/>
        <w:ind w:left="720" w:hanging="720"/>
        <w:rPr>
          <w:kern w:val="24"/>
          <w:szCs w:val="24"/>
        </w:rPr>
      </w:pPr>
      <w:r>
        <w:rPr>
          <w:kern w:val="24"/>
          <w:szCs w:val="24"/>
        </w:rPr>
        <w:t xml:space="preserve">61. </w:t>
      </w:r>
      <w:r>
        <w:rPr>
          <w:color w:val="000000"/>
          <w:kern w:val="24"/>
          <w:szCs w:val="24"/>
        </w:rPr>
        <w:t>“</w:t>
      </w:r>
      <w:r>
        <w:rPr>
          <w:kern w:val="24"/>
          <w:szCs w:val="24"/>
        </w:rPr>
        <w:t>Sexuality and Fertility after Trauma: Focus on Spinal Cord Injury”, University of Maryland Rehabilitation and Orthopaedic Institute Medical Grand Rounds, Baltimore, MD, June 23, 2015.</w:t>
      </w:r>
    </w:p>
    <w:p w14:paraId="7F6B87CC" w14:textId="77777777" w:rsidR="00292BF8" w:rsidRDefault="00292BF8" w:rsidP="00E77AD1">
      <w:pPr>
        <w:autoSpaceDE w:val="0"/>
        <w:autoSpaceDN w:val="0"/>
        <w:adjustRightInd w:val="0"/>
        <w:ind w:left="720" w:hanging="720"/>
        <w:rPr>
          <w:iCs/>
          <w:kern w:val="24"/>
          <w:szCs w:val="24"/>
        </w:rPr>
      </w:pPr>
      <w:r>
        <w:rPr>
          <w:kern w:val="24"/>
          <w:szCs w:val="24"/>
        </w:rPr>
        <w:t>62. “</w:t>
      </w:r>
      <w:r w:rsidRPr="00292BF8">
        <w:rPr>
          <w:iCs/>
          <w:kern w:val="24"/>
          <w:szCs w:val="24"/>
        </w:rPr>
        <w:t>Cardiovascular Response to Robotic Assisted Body Weight Supported Locomotor Training and Aquatic Therapy in Motor Incomplete Spinal Cord Injury</w:t>
      </w:r>
      <w:r>
        <w:rPr>
          <w:iCs/>
          <w:kern w:val="24"/>
          <w:szCs w:val="24"/>
        </w:rPr>
        <w:t>”, Craig Hospital Grand Rounds, Denver, Colorado, August 31, 2015.</w:t>
      </w:r>
    </w:p>
    <w:p w14:paraId="5B459AFD" w14:textId="77777777" w:rsidR="00292BF8" w:rsidRDefault="00292BF8" w:rsidP="00E77AD1">
      <w:pPr>
        <w:autoSpaceDE w:val="0"/>
        <w:autoSpaceDN w:val="0"/>
        <w:adjustRightInd w:val="0"/>
        <w:ind w:left="720" w:hanging="720"/>
      </w:pPr>
      <w:r>
        <w:rPr>
          <w:iCs/>
          <w:kern w:val="24"/>
          <w:szCs w:val="24"/>
        </w:rPr>
        <w:lastRenderedPageBreak/>
        <w:t xml:space="preserve">63. </w:t>
      </w:r>
      <w:r w:rsidRPr="00F53E03">
        <w:t xml:space="preserve">“Non-Traumatic Myelopathies”, Lecture at Spinal Cord Injury Medicine Board Review Course, Association of Spinal Cord Injury Professionals Pre-Conference, </w:t>
      </w:r>
      <w:r>
        <w:t>New Orleans, LA</w:t>
      </w:r>
      <w:r w:rsidRPr="00F53E03">
        <w:t xml:space="preserve">, </w:t>
      </w:r>
      <w:r>
        <w:t>September 6, 2015</w:t>
      </w:r>
      <w:r w:rsidRPr="00F53E03">
        <w:t>.</w:t>
      </w:r>
    </w:p>
    <w:p w14:paraId="1857BBBF" w14:textId="77777777" w:rsidR="00292BF8" w:rsidRDefault="00292BF8" w:rsidP="00292BF8">
      <w:pPr>
        <w:autoSpaceDE w:val="0"/>
        <w:autoSpaceDN w:val="0"/>
        <w:adjustRightInd w:val="0"/>
        <w:ind w:left="720" w:hanging="720"/>
        <w:rPr>
          <w:bCs/>
          <w:lang w:val="es-AR"/>
        </w:rPr>
      </w:pPr>
      <w:r w:rsidRPr="00204EE3">
        <w:rPr>
          <w:lang w:val="es-AR"/>
        </w:rPr>
        <w:t>64. “</w:t>
      </w:r>
      <w:r w:rsidRPr="00204EE3">
        <w:rPr>
          <w:bCs/>
          <w:lang w:val="es-AR"/>
        </w:rPr>
        <w:t xml:space="preserve">Ensayos Clínicos En Lesión De La Médula Espinal: Un Mundo Continuamente Cambiante”, Keynote Speaker for </w:t>
      </w:r>
      <w:proofErr w:type="spellStart"/>
      <w:r w:rsidRPr="00204EE3">
        <w:rPr>
          <w:bCs/>
          <w:lang w:val="es-AR"/>
        </w:rPr>
        <w:t>the</w:t>
      </w:r>
      <w:proofErr w:type="spellEnd"/>
      <w:r w:rsidRPr="00204EE3">
        <w:rPr>
          <w:bCs/>
          <w:lang w:val="es-AR"/>
        </w:rPr>
        <w:t xml:space="preserve"> “Semana de Esperanza”, Rio Cuarto, </w:t>
      </w:r>
      <w:proofErr w:type="spellStart"/>
      <w:r w:rsidRPr="00204EE3">
        <w:rPr>
          <w:bCs/>
          <w:lang w:val="es-AR"/>
        </w:rPr>
        <w:t>Cordoba</w:t>
      </w:r>
      <w:proofErr w:type="spellEnd"/>
      <w:r w:rsidRPr="00204EE3">
        <w:rPr>
          <w:bCs/>
          <w:lang w:val="es-AR"/>
        </w:rPr>
        <w:t xml:space="preserve">, Argentina, </w:t>
      </w:r>
      <w:proofErr w:type="spellStart"/>
      <w:r w:rsidRPr="00204EE3">
        <w:rPr>
          <w:bCs/>
          <w:lang w:val="es-AR"/>
        </w:rPr>
        <w:t>September</w:t>
      </w:r>
      <w:proofErr w:type="spellEnd"/>
      <w:r w:rsidRPr="00204EE3">
        <w:rPr>
          <w:bCs/>
          <w:lang w:val="es-AR"/>
        </w:rPr>
        <w:t xml:space="preserve"> 18, 2015.</w:t>
      </w:r>
    </w:p>
    <w:p w14:paraId="6D599BF2" w14:textId="64D24144" w:rsidR="00C160BB" w:rsidRDefault="00471547" w:rsidP="00292BF8">
      <w:pPr>
        <w:autoSpaceDE w:val="0"/>
        <w:autoSpaceDN w:val="0"/>
        <w:adjustRightInd w:val="0"/>
        <w:ind w:left="720" w:hanging="720"/>
      </w:pPr>
      <w:proofErr w:type="gramStart"/>
      <w:r w:rsidRPr="00471547">
        <w:rPr>
          <w:bCs/>
        </w:rPr>
        <w:t xml:space="preserve">65. </w:t>
      </w:r>
      <w:r>
        <w:rPr>
          <w:kern w:val="24"/>
          <w:szCs w:val="24"/>
        </w:rPr>
        <w:t xml:space="preserve"> “</w:t>
      </w:r>
      <w:proofErr w:type="gramEnd"/>
      <w:r w:rsidRPr="00292BF8">
        <w:rPr>
          <w:iCs/>
          <w:kern w:val="24"/>
          <w:szCs w:val="24"/>
        </w:rPr>
        <w:t>Cardiovascular Response to Robotic Assisted Body Weight Supported Locomotor Training and Aquatic Therapy in Motor Incomplete Spinal Cord Injury</w:t>
      </w:r>
      <w:r>
        <w:rPr>
          <w:iCs/>
          <w:kern w:val="24"/>
          <w:szCs w:val="24"/>
        </w:rPr>
        <w:t xml:space="preserve">”, </w:t>
      </w:r>
      <w:r>
        <w:t>Department of Neurology Grand Rounds, University of Maryland School of Medicine, November 18, 2015</w:t>
      </w:r>
      <w:r w:rsidR="00C160BB">
        <w:t>.</w:t>
      </w:r>
    </w:p>
    <w:p w14:paraId="4242AA13" w14:textId="6430D173" w:rsidR="00471547" w:rsidRDefault="00C160BB" w:rsidP="00292BF8">
      <w:pPr>
        <w:autoSpaceDE w:val="0"/>
        <w:autoSpaceDN w:val="0"/>
        <w:adjustRightInd w:val="0"/>
        <w:ind w:left="720" w:hanging="720"/>
      </w:pPr>
      <w:r>
        <w:t xml:space="preserve">66. “Introduction to Spinal Cord Injury”, introductory lecture for: “Specialized Rehabilitation Strategies for Individuals with Spinal Cord Injury/Dysfunction and other complex Neurologic Conditions: A Mid-Atlantic Regional Continuing Education Series”, University of Maryland Rehabilitation </w:t>
      </w:r>
      <w:r w:rsidR="006A1BF9">
        <w:t>&amp;</w:t>
      </w:r>
      <w:r>
        <w:t xml:space="preserve"> Orthopaedic Institute, Baltimore, MD, Jan 9, 2016.</w:t>
      </w:r>
    </w:p>
    <w:p w14:paraId="3E536DE2" w14:textId="21AB4E52" w:rsidR="00440923" w:rsidRDefault="00C160BB" w:rsidP="00440923">
      <w:pPr>
        <w:autoSpaceDE w:val="0"/>
        <w:autoSpaceDN w:val="0"/>
        <w:adjustRightInd w:val="0"/>
        <w:ind w:left="720" w:hanging="720"/>
      </w:pPr>
      <w:r>
        <w:t xml:space="preserve">67. “Introduction to Spinal Cord Injury” and “International Standards for Neurological Classification of Spinal Cord Injury”, introductory lectures for: “Specialized Rehabilitation Strategies for Individuals with Spinal Cord Injury/Dysfunction and other complex Neurologic Conditions: A Mid-Atlantic Regional Continuing Education Series”, </w:t>
      </w:r>
      <w:proofErr w:type="spellStart"/>
      <w:r>
        <w:t>Meritus</w:t>
      </w:r>
      <w:proofErr w:type="spellEnd"/>
      <w:r>
        <w:t xml:space="preserve"> Health, Hagerstown MD, February 6, 2016.</w:t>
      </w:r>
    </w:p>
    <w:p w14:paraId="43E863C0" w14:textId="5B5A6158" w:rsidR="00440923" w:rsidRDefault="00440923" w:rsidP="00440923">
      <w:pPr>
        <w:autoSpaceDE w:val="0"/>
        <w:autoSpaceDN w:val="0"/>
        <w:adjustRightInd w:val="0"/>
        <w:ind w:left="720" w:hanging="720"/>
        <w:rPr>
          <w:iCs/>
          <w:kern w:val="24"/>
          <w:szCs w:val="24"/>
        </w:rPr>
      </w:pPr>
      <w:r>
        <w:t xml:space="preserve">68. </w:t>
      </w:r>
      <w:r>
        <w:rPr>
          <w:kern w:val="24"/>
          <w:szCs w:val="24"/>
        </w:rPr>
        <w:t>“</w:t>
      </w:r>
      <w:r w:rsidRPr="00292BF8">
        <w:rPr>
          <w:iCs/>
          <w:kern w:val="24"/>
          <w:szCs w:val="24"/>
        </w:rPr>
        <w:t>Cardiovascular Response to Robotic Assisted Body Weight Supported Locomotor Training and Aquatic Therapy in Motor Incomplete Spinal Cord Injury</w:t>
      </w:r>
      <w:r>
        <w:rPr>
          <w:iCs/>
          <w:kern w:val="24"/>
          <w:szCs w:val="24"/>
        </w:rPr>
        <w:t xml:space="preserve">”, Rehabilitation Grand Rounds, Burke Rehabilitation Institute, White Plains, New York, June 2, 2016. </w:t>
      </w:r>
    </w:p>
    <w:p w14:paraId="7B521F21" w14:textId="18813365" w:rsidR="00F25734" w:rsidRDefault="00440923" w:rsidP="00F25734">
      <w:pPr>
        <w:autoSpaceDE w:val="0"/>
        <w:autoSpaceDN w:val="0"/>
        <w:adjustRightInd w:val="0"/>
        <w:ind w:left="720" w:hanging="720"/>
        <w:rPr>
          <w:iCs/>
          <w:kern w:val="24"/>
          <w:szCs w:val="24"/>
        </w:rPr>
      </w:pPr>
      <w:r>
        <w:rPr>
          <w:iCs/>
          <w:kern w:val="24"/>
          <w:szCs w:val="24"/>
        </w:rPr>
        <w:t xml:space="preserve">69. “Stroke Rehabilitation”, Live Television Interview and Broadcast, Maryland Public Television’s Direct Connection, Jeff </w:t>
      </w:r>
      <w:proofErr w:type="spellStart"/>
      <w:r>
        <w:rPr>
          <w:iCs/>
          <w:kern w:val="24"/>
          <w:szCs w:val="24"/>
        </w:rPr>
        <w:t>Salkin</w:t>
      </w:r>
      <w:proofErr w:type="spellEnd"/>
      <w:r>
        <w:rPr>
          <w:iCs/>
          <w:kern w:val="24"/>
          <w:szCs w:val="24"/>
        </w:rPr>
        <w:t xml:space="preserve"> host, June 13, 2016.</w:t>
      </w:r>
    </w:p>
    <w:p w14:paraId="28A011C2" w14:textId="77777777" w:rsidR="00747DE5" w:rsidRPr="00747DE5" w:rsidRDefault="00C12711" w:rsidP="00747DE5">
      <w:pPr>
        <w:autoSpaceDE w:val="0"/>
        <w:autoSpaceDN w:val="0"/>
        <w:adjustRightInd w:val="0"/>
        <w:ind w:left="720" w:hanging="720"/>
        <w:rPr>
          <w:iCs/>
          <w:color w:val="000000" w:themeColor="text1"/>
          <w:kern w:val="24"/>
          <w:szCs w:val="24"/>
        </w:rPr>
      </w:pPr>
      <w:r>
        <w:rPr>
          <w:iCs/>
          <w:kern w:val="24"/>
          <w:szCs w:val="24"/>
        </w:rPr>
        <w:t>70.</w:t>
      </w:r>
      <w:r w:rsidR="00F25734">
        <w:rPr>
          <w:iCs/>
          <w:kern w:val="24"/>
          <w:szCs w:val="24"/>
        </w:rPr>
        <w:t xml:space="preserve">. </w:t>
      </w:r>
      <w:r w:rsidR="00F25734" w:rsidRPr="00F53E03">
        <w:t xml:space="preserve">“Non-Traumatic Myelopathies”, Lecture at Spinal Cord Injury Medicine Board Review Course, Association of Spinal Cord Injury Professionals Pre-Conference, </w:t>
      </w:r>
      <w:r w:rsidR="00F25734">
        <w:t>Nashville, TN</w:t>
      </w:r>
      <w:r w:rsidR="00F25734" w:rsidRPr="00F53E03">
        <w:t xml:space="preserve">, </w:t>
      </w:r>
      <w:r w:rsidR="00F25734" w:rsidRPr="00747DE5">
        <w:rPr>
          <w:color w:val="000000" w:themeColor="text1"/>
          <w:szCs w:val="24"/>
        </w:rPr>
        <w:t>September 4, 2016.</w:t>
      </w:r>
    </w:p>
    <w:p w14:paraId="49D5C9D1" w14:textId="05EAC05B" w:rsidR="00C12711" w:rsidRPr="00747DE5" w:rsidRDefault="00747DE5" w:rsidP="00747DE5">
      <w:pPr>
        <w:autoSpaceDE w:val="0"/>
        <w:autoSpaceDN w:val="0"/>
        <w:adjustRightInd w:val="0"/>
        <w:ind w:left="720" w:hanging="720"/>
        <w:rPr>
          <w:iCs/>
          <w:color w:val="000000" w:themeColor="text1"/>
          <w:kern w:val="24"/>
          <w:szCs w:val="24"/>
        </w:rPr>
      </w:pPr>
      <w:r w:rsidRPr="00747DE5">
        <w:rPr>
          <w:iCs/>
          <w:color w:val="000000" w:themeColor="text1"/>
          <w:kern w:val="24"/>
          <w:szCs w:val="24"/>
        </w:rPr>
        <w:t>71</w:t>
      </w:r>
      <w:r w:rsidR="00F25734" w:rsidRPr="00747DE5">
        <w:rPr>
          <w:iCs/>
          <w:color w:val="000000" w:themeColor="text1"/>
          <w:kern w:val="24"/>
          <w:szCs w:val="24"/>
        </w:rPr>
        <w:t xml:space="preserve">. </w:t>
      </w:r>
      <w:r w:rsidR="00C12711" w:rsidRPr="00747DE5">
        <w:rPr>
          <w:iCs/>
          <w:color w:val="000000" w:themeColor="text1"/>
          <w:kern w:val="24"/>
          <w:szCs w:val="24"/>
        </w:rPr>
        <w:t>“A Randomized, Crossover Clinical Trial of Exoskeletal-assisted Walking to Improve Mobility, Bowel Function and Cardio-Metabolic Profiles in Persons with SCI” In-Progress Review Meeting. Spinal Cord Injury Research Program, CDMRP, Department of Defense, Fort Meade, MD, October 25, 2016.</w:t>
      </w:r>
    </w:p>
    <w:p w14:paraId="4A56A657" w14:textId="793822D5" w:rsidR="00400710" w:rsidRPr="003073E3" w:rsidRDefault="00747DE5" w:rsidP="003073E3">
      <w:pPr>
        <w:pStyle w:val="p1"/>
        <w:ind w:left="720" w:hanging="720"/>
        <w:rPr>
          <w:rStyle w:val="apple-converted-space"/>
          <w:rFonts w:ascii="Times New Roman" w:hAnsi="Times New Roman"/>
          <w:color w:val="000000" w:themeColor="text1"/>
          <w:sz w:val="24"/>
          <w:szCs w:val="24"/>
        </w:rPr>
      </w:pPr>
      <w:r w:rsidRPr="00747DE5">
        <w:rPr>
          <w:rFonts w:ascii="Times New Roman" w:hAnsi="Times New Roman"/>
          <w:iCs/>
          <w:color w:val="000000" w:themeColor="text1"/>
          <w:kern w:val="24"/>
          <w:sz w:val="24"/>
          <w:szCs w:val="24"/>
        </w:rPr>
        <w:t>72. “</w:t>
      </w:r>
      <w:r w:rsidRPr="00747DE5">
        <w:rPr>
          <w:rFonts w:ascii="Times New Roman" w:hAnsi="Times New Roman"/>
          <w:bCs/>
          <w:iCs/>
          <w:color w:val="000000" w:themeColor="text1"/>
          <w:kern w:val="24"/>
          <w:sz w:val="24"/>
          <w:szCs w:val="24"/>
        </w:rPr>
        <w:t>Clinical Trials in Spinal Cord Injury: Updates in Technology &amp; Research”</w:t>
      </w:r>
      <w:r w:rsidRPr="00747DE5">
        <w:rPr>
          <w:rStyle w:val="apple-converted-space"/>
          <w:rFonts w:ascii="Times New Roman" w:hAnsi="Times New Roman"/>
          <w:color w:val="000000" w:themeColor="text1"/>
          <w:sz w:val="24"/>
          <w:szCs w:val="24"/>
        </w:rPr>
        <w:t> </w:t>
      </w:r>
      <w:r w:rsidRPr="00747DE5">
        <w:rPr>
          <w:rFonts w:ascii="Times New Roman" w:hAnsi="Times New Roman"/>
          <w:bCs/>
          <w:color w:val="000000" w:themeColor="text1"/>
          <w:sz w:val="24"/>
          <w:szCs w:val="24"/>
        </w:rPr>
        <w:t>Foundations of Spinal Cord Injury Management:</w:t>
      </w:r>
      <w:r w:rsidRPr="00747DE5">
        <w:rPr>
          <w:rStyle w:val="apple-converted-space"/>
          <w:rFonts w:ascii="Times New Roman" w:hAnsi="Times New Roman"/>
          <w:bCs/>
          <w:color w:val="000000" w:themeColor="text1"/>
          <w:sz w:val="24"/>
          <w:szCs w:val="24"/>
        </w:rPr>
        <w:t> </w:t>
      </w:r>
      <w:r w:rsidRPr="003073E3">
        <w:rPr>
          <w:rFonts w:ascii="Times New Roman" w:hAnsi="Times New Roman"/>
          <w:color w:val="000000" w:themeColor="text1"/>
          <w:sz w:val="24"/>
          <w:szCs w:val="24"/>
        </w:rPr>
        <w:t>Creating a Solid Foundation for Rehabilitation</w:t>
      </w:r>
      <w:r w:rsidRPr="003073E3">
        <w:rPr>
          <w:rStyle w:val="apple-converted-space"/>
          <w:rFonts w:ascii="Times New Roman" w:hAnsi="Times New Roman"/>
          <w:color w:val="000000" w:themeColor="text1"/>
          <w:sz w:val="24"/>
          <w:szCs w:val="24"/>
        </w:rPr>
        <w:t>, University of Maryland Rehabilitation Network, The Conference Center at Sheppard Pratt, Baltimore, MD, March 18, 2017.</w:t>
      </w:r>
    </w:p>
    <w:p w14:paraId="03CE7CB5" w14:textId="7C5444BA" w:rsidR="003073E3" w:rsidRPr="003073E3" w:rsidRDefault="00400710" w:rsidP="003073E3">
      <w:pPr>
        <w:pStyle w:val="Heading1"/>
        <w:ind w:left="720" w:hanging="720"/>
        <w:jc w:val="left"/>
        <w:rPr>
          <w:b w:val="0"/>
          <w:color w:val="000000"/>
          <w:szCs w:val="24"/>
        </w:rPr>
      </w:pPr>
      <w:r w:rsidRPr="003073E3">
        <w:rPr>
          <w:rStyle w:val="apple-converted-space"/>
          <w:b w:val="0"/>
          <w:color w:val="000000" w:themeColor="text1"/>
          <w:szCs w:val="24"/>
        </w:rPr>
        <w:t xml:space="preserve">73. “Cardiovascular Response to Robotic Assisted Body Weight Supported Locomotor Training and Aquatic Therapy in Motor Incomplete Spinal Cord Injury” </w:t>
      </w:r>
      <w:r w:rsidR="003073E3">
        <w:rPr>
          <w:rStyle w:val="apple-converted-space"/>
          <w:b w:val="0"/>
          <w:color w:val="000000" w:themeColor="text1"/>
          <w:szCs w:val="24"/>
        </w:rPr>
        <w:t xml:space="preserve">Keynote Speaker at the </w:t>
      </w:r>
      <w:r w:rsidR="003073E3">
        <w:rPr>
          <w:b w:val="0"/>
          <w:color w:val="000000"/>
          <w:szCs w:val="24"/>
        </w:rPr>
        <w:t xml:space="preserve">7th Annual Contemporary Trends </w:t>
      </w:r>
      <w:r w:rsidR="003073E3" w:rsidRPr="003073E3">
        <w:rPr>
          <w:b w:val="0"/>
          <w:color w:val="000000"/>
          <w:szCs w:val="24"/>
        </w:rPr>
        <w:t>in Spinal Cord Injury Management Symposium</w:t>
      </w:r>
      <w:r w:rsidR="003073E3">
        <w:rPr>
          <w:b w:val="0"/>
          <w:color w:val="000000"/>
          <w:szCs w:val="24"/>
        </w:rPr>
        <w:t>, Kennedy Krieger Institute, Baltimore, MD, June 12, 2017.</w:t>
      </w:r>
    </w:p>
    <w:p w14:paraId="1211C5D8" w14:textId="3F8A1A95" w:rsidR="00747DE5" w:rsidRDefault="00081015" w:rsidP="008D072B">
      <w:pPr>
        <w:autoSpaceDE w:val="0"/>
        <w:autoSpaceDN w:val="0"/>
        <w:adjustRightInd w:val="0"/>
        <w:ind w:left="720" w:hanging="720"/>
        <w:rPr>
          <w:color w:val="000000" w:themeColor="text1"/>
          <w:szCs w:val="24"/>
        </w:rPr>
      </w:pPr>
      <w:r>
        <w:rPr>
          <w:color w:val="000000" w:themeColor="text1"/>
          <w:szCs w:val="24"/>
        </w:rPr>
        <w:t>74</w:t>
      </w:r>
      <w:r w:rsidR="008D072B">
        <w:rPr>
          <w:color w:val="000000" w:themeColor="text1"/>
          <w:szCs w:val="24"/>
        </w:rPr>
        <w:t xml:space="preserve">. </w:t>
      </w:r>
      <w:r w:rsidR="008D072B" w:rsidRPr="00F53E03">
        <w:t xml:space="preserve">“Non-Traumatic Myelopathies”, Lecture at Spinal Cord Injury Medicine Board Review Course, Association of Spinal Cord Injury Professionals Pre-Conference, </w:t>
      </w:r>
      <w:r w:rsidR="008D072B">
        <w:t>Den</w:t>
      </w:r>
      <w:r w:rsidR="007300B4">
        <w:t>v</w:t>
      </w:r>
      <w:r w:rsidR="008D072B">
        <w:t>er, CO</w:t>
      </w:r>
      <w:r w:rsidR="008D072B" w:rsidRPr="00F53E03">
        <w:t xml:space="preserve">, </w:t>
      </w:r>
      <w:r w:rsidR="008D072B">
        <w:rPr>
          <w:color w:val="000000" w:themeColor="text1"/>
          <w:szCs w:val="24"/>
        </w:rPr>
        <w:t>September 3, 2017</w:t>
      </w:r>
      <w:r w:rsidR="008D072B" w:rsidRPr="00747DE5">
        <w:rPr>
          <w:color w:val="000000" w:themeColor="text1"/>
          <w:szCs w:val="24"/>
        </w:rPr>
        <w:t>.</w:t>
      </w:r>
    </w:p>
    <w:p w14:paraId="232A5CDE" w14:textId="6D0DB445" w:rsidR="003A2BCC" w:rsidRDefault="00081015" w:rsidP="008D072B">
      <w:pPr>
        <w:autoSpaceDE w:val="0"/>
        <w:autoSpaceDN w:val="0"/>
        <w:adjustRightInd w:val="0"/>
        <w:ind w:left="720" w:hanging="720"/>
        <w:rPr>
          <w:color w:val="000000" w:themeColor="text1"/>
          <w:szCs w:val="24"/>
        </w:rPr>
      </w:pPr>
      <w:r>
        <w:rPr>
          <w:color w:val="000000" w:themeColor="text1"/>
          <w:szCs w:val="24"/>
        </w:rPr>
        <w:lastRenderedPageBreak/>
        <w:t>75</w:t>
      </w:r>
      <w:r w:rsidR="003A2BCC">
        <w:rPr>
          <w:color w:val="000000" w:themeColor="text1"/>
          <w:szCs w:val="24"/>
        </w:rPr>
        <w:t>. “Spasticity Management across Modalities and Diseases: Oral and Intrathecal Medication</w:t>
      </w:r>
      <w:r w:rsidR="006C60CC">
        <w:rPr>
          <w:color w:val="000000" w:themeColor="text1"/>
          <w:szCs w:val="24"/>
        </w:rPr>
        <w:t>,”</w:t>
      </w:r>
      <w:r w:rsidR="003A2BCC">
        <w:rPr>
          <w:color w:val="000000" w:themeColor="text1"/>
          <w:szCs w:val="24"/>
        </w:rPr>
        <w:t xml:space="preserve"> </w:t>
      </w:r>
      <w:r w:rsidR="006C60CC">
        <w:rPr>
          <w:color w:val="000000" w:themeColor="text1"/>
          <w:szCs w:val="24"/>
        </w:rPr>
        <w:t>Symposium Lecture, American Society of Neurorehabilitation Meeting, Baltimore, MD, November 9, 2017.</w:t>
      </w:r>
    </w:p>
    <w:p w14:paraId="2DEEDC67" w14:textId="3EDB85AD" w:rsidR="007300B4" w:rsidRDefault="007300B4" w:rsidP="007300B4">
      <w:pPr>
        <w:autoSpaceDE w:val="0"/>
        <w:autoSpaceDN w:val="0"/>
        <w:adjustRightInd w:val="0"/>
        <w:ind w:left="720" w:hanging="720"/>
        <w:rPr>
          <w:color w:val="000000" w:themeColor="text1"/>
          <w:szCs w:val="24"/>
        </w:rPr>
      </w:pPr>
      <w:r>
        <w:rPr>
          <w:color w:val="000000" w:themeColor="text1"/>
          <w:szCs w:val="24"/>
        </w:rPr>
        <w:t xml:space="preserve">76. “Non-Traumatic Myelopathies”, </w:t>
      </w:r>
      <w:r w:rsidRPr="00F53E03">
        <w:t xml:space="preserve">Lecture at Spinal Cord Injury Medicine Board Review Course, Association of Spinal Cord Injury Professionals Pre-Conference, </w:t>
      </w:r>
      <w:r>
        <w:t>New Orleans</w:t>
      </w:r>
      <w:r w:rsidRPr="00F53E03">
        <w:t>,</w:t>
      </w:r>
      <w:r>
        <w:t xml:space="preserve"> LA,</w:t>
      </w:r>
      <w:r w:rsidRPr="00F53E03">
        <w:t xml:space="preserve"> </w:t>
      </w:r>
      <w:r>
        <w:rPr>
          <w:color w:val="000000" w:themeColor="text1"/>
          <w:szCs w:val="24"/>
        </w:rPr>
        <w:t>September 1, 2018</w:t>
      </w:r>
      <w:r w:rsidRPr="00747DE5">
        <w:rPr>
          <w:color w:val="000000" w:themeColor="text1"/>
          <w:szCs w:val="24"/>
        </w:rPr>
        <w:t>.</w:t>
      </w:r>
    </w:p>
    <w:p w14:paraId="738AAA22" w14:textId="11C4F523" w:rsidR="00552F7D" w:rsidRPr="00552F7D" w:rsidRDefault="00552F7D" w:rsidP="00552F7D">
      <w:pPr>
        <w:autoSpaceDE w:val="0"/>
        <w:autoSpaceDN w:val="0"/>
        <w:adjustRightInd w:val="0"/>
        <w:ind w:left="720" w:hanging="720"/>
        <w:rPr>
          <w:bCs/>
          <w:color w:val="000000" w:themeColor="text1"/>
          <w:szCs w:val="24"/>
        </w:rPr>
      </w:pPr>
      <w:r>
        <w:rPr>
          <w:color w:val="000000" w:themeColor="text1"/>
          <w:szCs w:val="24"/>
        </w:rPr>
        <w:t>77.</w:t>
      </w:r>
      <w:r w:rsidRPr="00552F7D">
        <w:rPr>
          <w:color w:val="000000" w:themeColor="text1"/>
          <w:szCs w:val="24"/>
        </w:rPr>
        <w:t xml:space="preserve"> “</w:t>
      </w:r>
      <w:r>
        <w:rPr>
          <w:bCs/>
          <w:color w:val="000000" w:themeColor="text1"/>
          <w:szCs w:val="24"/>
        </w:rPr>
        <w:t>Rehabilitation Management of MS including Spasticity, Mobility and Functional R</w:t>
      </w:r>
      <w:r w:rsidRPr="00552F7D">
        <w:rPr>
          <w:bCs/>
          <w:color w:val="000000" w:themeColor="text1"/>
          <w:szCs w:val="24"/>
        </w:rPr>
        <w:t>ecovery</w:t>
      </w:r>
      <w:r>
        <w:rPr>
          <w:bCs/>
          <w:color w:val="000000" w:themeColor="text1"/>
          <w:szCs w:val="24"/>
        </w:rPr>
        <w:t>”, C</w:t>
      </w:r>
      <w:r w:rsidRPr="00552F7D">
        <w:rPr>
          <w:bCs/>
          <w:color w:val="000000" w:themeColor="text1"/>
          <w:szCs w:val="24"/>
        </w:rPr>
        <w:t xml:space="preserve">onsumer talk at </w:t>
      </w:r>
      <w:r>
        <w:rPr>
          <w:bCs/>
          <w:color w:val="000000" w:themeColor="text1"/>
          <w:szCs w:val="24"/>
        </w:rPr>
        <w:t>Making Connections: A</w:t>
      </w:r>
      <w:r w:rsidRPr="00552F7D">
        <w:rPr>
          <w:bCs/>
          <w:color w:val="000000" w:themeColor="text1"/>
          <w:szCs w:val="24"/>
        </w:rPr>
        <w:t xml:space="preserve"> multiple sclerosis patient education symposium</w:t>
      </w:r>
      <w:r>
        <w:rPr>
          <w:bCs/>
          <w:color w:val="000000" w:themeColor="text1"/>
          <w:szCs w:val="24"/>
        </w:rPr>
        <w:t xml:space="preserve">. </w:t>
      </w:r>
      <w:r w:rsidRPr="00552F7D">
        <w:rPr>
          <w:bCs/>
          <w:color w:val="000000" w:themeColor="text1"/>
          <w:szCs w:val="24"/>
        </w:rPr>
        <w:t>University of Maryland Center for MS Treatment and Research</w:t>
      </w:r>
      <w:r>
        <w:rPr>
          <w:bCs/>
          <w:color w:val="000000" w:themeColor="text1"/>
          <w:szCs w:val="24"/>
        </w:rPr>
        <w:t xml:space="preserve">, </w:t>
      </w:r>
      <w:r w:rsidRPr="00552F7D">
        <w:rPr>
          <w:bCs/>
          <w:color w:val="000000" w:themeColor="text1"/>
          <w:szCs w:val="24"/>
        </w:rPr>
        <w:t>S</w:t>
      </w:r>
      <w:r>
        <w:rPr>
          <w:bCs/>
          <w:color w:val="000000" w:themeColor="text1"/>
          <w:szCs w:val="24"/>
        </w:rPr>
        <w:t xml:space="preserve">outhern </w:t>
      </w:r>
      <w:r w:rsidRPr="00552F7D">
        <w:rPr>
          <w:bCs/>
          <w:color w:val="000000" w:themeColor="text1"/>
          <w:szCs w:val="24"/>
        </w:rPr>
        <w:t>M</w:t>
      </w:r>
      <w:r>
        <w:rPr>
          <w:bCs/>
          <w:color w:val="000000" w:themeColor="text1"/>
          <w:szCs w:val="24"/>
        </w:rPr>
        <w:t xml:space="preserve">anagement </w:t>
      </w:r>
      <w:r w:rsidRPr="00552F7D">
        <w:rPr>
          <w:bCs/>
          <w:color w:val="000000" w:themeColor="text1"/>
          <w:szCs w:val="24"/>
        </w:rPr>
        <w:t>C</w:t>
      </w:r>
      <w:r>
        <w:rPr>
          <w:bCs/>
          <w:color w:val="000000" w:themeColor="text1"/>
          <w:szCs w:val="24"/>
        </w:rPr>
        <w:t>orporation</w:t>
      </w:r>
      <w:r w:rsidRPr="00552F7D">
        <w:rPr>
          <w:bCs/>
          <w:color w:val="000000" w:themeColor="text1"/>
          <w:szCs w:val="24"/>
        </w:rPr>
        <w:t xml:space="preserve"> Campus Center</w:t>
      </w:r>
      <w:r>
        <w:rPr>
          <w:bCs/>
          <w:color w:val="000000" w:themeColor="text1"/>
          <w:szCs w:val="24"/>
        </w:rPr>
        <w:t>, Baltimore, MD,</w:t>
      </w:r>
      <w:r w:rsidRPr="00552F7D">
        <w:rPr>
          <w:bCs/>
          <w:color w:val="000000" w:themeColor="text1"/>
          <w:szCs w:val="24"/>
        </w:rPr>
        <w:t xml:space="preserve"> October 26, 2019</w:t>
      </w:r>
    </w:p>
    <w:p w14:paraId="06A402EF" w14:textId="467579E7" w:rsidR="00F94355" w:rsidRPr="0010164A" w:rsidRDefault="00552F7D" w:rsidP="00552F7D">
      <w:pPr>
        <w:autoSpaceDE w:val="0"/>
        <w:autoSpaceDN w:val="0"/>
        <w:adjustRightInd w:val="0"/>
        <w:ind w:left="720" w:hanging="720"/>
        <w:rPr>
          <w:color w:val="000000" w:themeColor="text1"/>
          <w:szCs w:val="24"/>
        </w:rPr>
      </w:pPr>
      <w:r>
        <w:rPr>
          <w:color w:val="000000" w:themeColor="text1"/>
          <w:szCs w:val="24"/>
        </w:rPr>
        <w:t xml:space="preserve">78. </w:t>
      </w:r>
      <w:r w:rsidR="00F94355">
        <w:rPr>
          <w:color w:val="000000" w:themeColor="text1"/>
          <w:szCs w:val="24"/>
        </w:rPr>
        <w:t>“</w:t>
      </w:r>
      <w:r w:rsidR="00F94355" w:rsidRPr="0010164A">
        <w:rPr>
          <w:color w:val="000000" w:themeColor="text1"/>
          <w:szCs w:val="24"/>
        </w:rPr>
        <w:t>Exoskeleton Workshop: Results from a Randomized Clinical Trial of 36 sessions of Exoskeletal Assisted Walking in Persons with Chronic SCI”, panel member and lecturer, 58</w:t>
      </w:r>
      <w:r w:rsidR="00F94355" w:rsidRPr="0010164A">
        <w:rPr>
          <w:color w:val="000000" w:themeColor="text1"/>
          <w:szCs w:val="24"/>
          <w:vertAlign w:val="superscript"/>
        </w:rPr>
        <w:t>th</w:t>
      </w:r>
      <w:r w:rsidR="00F94355" w:rsidRPr="0010164A">
        <w:rPr>
          <w:color w:val="000000" w:themeColor="text1"/>
          <w:szCs w:val="24"/>
        </w:rPr>
        <w:t xml:space="preserve"> Annual International Spinal Cord Society (</w:t>
      </w:r>
      <w:proofErr w:type="spellStart"/>
      <w:r w:rsidRPr="0010164A">
        <w:rPr>
          <w:color w:val="000000" w:themeColor="text1"/>
          <w:szCs w:val="24"/>
        </w:rPr>
        <w:t>ISCoS</w:t>
      </w:r>
      <w:proofErr w:type="spellEnd"/>
      <w:r w:rsidR="00F94355" w:rsidRPr="0010164A">
        <w:rPr>
          <w:color w:val="000000" w:themeColor="text1"/>
          <w:szCs w:val="24"/>
        </w:rPr>
        <w:t>) Meeting, N</w:t>
      </w:r>
      <w:r w:rsidRPr="0010164A">
        <w:rPr>
          <w:color w:val="000000" w:themeColor="text1"/>
          <w:szCs w:val="24"/>
        </w:rPr>
        <w:t xml:space="preserve">ice, France, November </w:t>
      </w:r>
      <w:r w:rsidR="006E5336" w:rsidRPr="0010164A">
        <w:rPr>
          <w:color w:val="000000" w:themeColor="text1"/>
          <w:szCs w:val="24"/>
        </w:rPr>
        <w:t xml:space="preserve">5, </w:t>
      </w:r>
      <w:r w:rsidRPr="0010164A">
        <w:rPr>
          <w:color w:val="000000" w:themeColor="text1"/>
          <w:szCs w:val="24"/>
        </w:rPr>
        <w:t>2019.</w:t>
      </w:r>
    </w:p>
    <w:p w14:paraId="23D264BE" w14:textId="10D366F1" w:rsidR="0010164A" w:rsidRDefault="0010164A" w:rsidP="00552F7D">
      <w:pPr>
        <w:autoSpaceDE w:val="0"/>
        <w:autoSpaceDN w:val="0"/>
        <w:adjustRightInd w:val="0"/>
        <w:ind w:left="720" w:hanging="720"/>
      </w:pPr>
      <w:r w:rsidRPr="0010164A">
        <w:rPr>
          <w:color w:val="000000" w:themeColor="text1"/>
          <w:szCs w:val="24"/>
        </w:rPr>
        <w:t>79. “</w:t>
      </w:r>
      <w:r w:rsidRPr="0010164A">
        <w:rPr>
          <w:bCs/>
          <w:iCs/>
          <w:szCs w:val="24"/>
        </w:rPr>
        <w:t>Randomized Clinical Trial of Exoskeletal-Assisted Walking in Persons with Chronic Spinal Cord Injury</w:t>
      </w:r>
      <w:r>
        <w:rPr>
          <w:bCs/>
          <w:iCs/>
          <w:szCs w:val="24"/>
        </w:rPr>
        <w:t>”, Neurology Grand Rounds</w:t>
      </w:r>
      <w:r>
        <w:t>, University of Maryland School of Medicine, May 20, 2020.</w:t>
      </w:r>
    </w:p>
    <w:p w14:paraId="37EAD4FC" w14:textId="17B2005D" w:rsidR="005D13B1" w:rsidRDefault="00276437" w:rsidP="005D13B1">
      <w:pPr>
        <w:ind w:left="720" w:hanging="720"/>
        <w:rPr>
          <w:color w:val="000000" w:themeColor="text1"/>
          <w:szCs w:val="24"/>
        </w:rPr>
      </w:pPr>
      <w:r>
        <w:rPr>
          <w:color w:val="000000" w:themeColor="text1"/>
          <w:szCs w:val="24"/>
        </w:rPr>
        <w:t xml:space="preserve">80. </w:t>
      </w:r>
      <w:r w:rsidR="005D13B1" w:rsidRPr="005D13B1">
        <w:rPr>
          <w:color w:val="000000" w:themeColor="text1"/>
          <w:szCs w:val="24"/>
        </w:rPr>
        <w:t>“</w:t>
      </w:r>
      <w:r w:rsidR="005D13B1" w:rsidRPr="005D13B1">
        <w:rPr>
          <w:bCs/>
          <w:color w:val="000000" w:themeColor="text1"/>
          <w:szCs w:val="24"/>
        </w:rPr>
        <w:t xml:space="preserve">Treatment </w:t>
      </w:r>
      <w:r w:rsidR="005D13B1">
        <w:rPr>
          <w:bCs/>
          <w:color w:val="000000" w:themeColor="text1"/>
          <w:szCs w:val="24"/>
        </w:rPr>
        <w:t>o</w:t>
      </w:r>
      <w:r w:rsidR="005D13B1" w:rsidRPr="005D13B1">
        <w:rPr>
          <w:bCs/>
          <w:color w:val="000000" w:themeColor="text1"/>
          <w:szCs w:val="24"/>
        </w:rPr>
        <w:t xml:space="preserve">f Obesity </w:t>
      </w:r>
      <w:proofErr w:type="gramStart"/>
      <w:r w:rsidR="005D13B1" w:rsidRPr="005D13B1">
        <w:rPr>
          <w:bCs/>
          <w:color w:val="000000" w:themeColor="text1"/>
          <w:szCs w:val="24"/>
        </w:rPr>
        <w:t>In</w:t>
      </w:r>
      <w:proofErr w:type="gramEnd"/>
      <w:r w:rsidR="005D13B1" w:rsidRPr="005D13B1">
        <w:rPr>
          <w:bCs/>
          <w:color w:val="000000" w:themeColor="text1"/>
          <w:szCs w:val="24"/>
        </w:rPr>
        <w:t xml:space="preserve"> Persons With Spinal Cord Injury: A Clinical Perspective”, lecture given in a virtual workshop entitled “</w:t>
      </w:r>
      <w:r w:rsidR="005D13B1" w:rsidRPr="005D13B1">
        <w:rPr>
          <w:color w:val="000000"/>
          <w:szCs w:val="24"/>
        </w:rPr>
        <w:t>Visceral Fat, Anthropometric cut-off for Central Obesity, and the Role of Trunk Muscles, and Treatment of Obesity in Adults with Spinal Cord Injury”, 59</w:t>
      </w:r>
      <w:r w:rsidR="005D13B1" w:rsidRPr="005D13B1">
        <w:rPr>
          <w:color w:val="000000"/>
          <w:szCs w:val="24"/>
          <w:vertAlign w:val="superscript"/>
        </w:rPr>
        <w:t>th</w:t>
      </w:r>
      <w:r w:rsidR="005D13B1" w:rsidRPr="005D13B1">
        <w:rPr>
          <w:color w:val="000000"/>
          <w:szCs w:val="24"/>
        </w:rPr>
        <w:t xml:space="preserve"> </w:t>
      </w:r>
      <w:r w:rsidR="005D13B1" w:rsidRPr="005D13B1">
        <w:rPr>
          <w:color w:val="000000" w:themeColor="text1"/>
          <w:szCs w:val="24"/>
        </w:rPr>
        <w:t>Annual International Spinal Cord Society (</w:t>
      </w:r>
      <w:proofErr w:type="spellStart"/>
      <w:r w:rsidR="005D13B1" w:rsidRPr="005D13B1">
        <w:rPr>
          <w:color w:val="000000" w:themeColor="text1"/>
          <w:szCs w:val="24"/>
        </w:rPr>
        <w:t>ISCoS</w:t>
      </w:r>
      <w:proofErr w:type="spellEnd"/>
      <w:r w:rsidR="005D13B1" w:rsidRPr="005D13B1">
        <w:rPr>
          <w:color w:val="000000" w:themeColor="text1"/>
          <w:szCs w:val="24"/>
        </w:rPr>
        <w:t>) Meeting, September 3, 2020.</w:t>
      </w:r>
    </w:p>
    <w:p w14:paraId="22C4BEC3" w14:textId="64572137" w:rsidR="007229A6" w:rsidRDefault="007229A6" w:rsidP="005D13B1">
      <w:pPr>
        <w:ind w:left="720" w:hanging="720"/>
        <w:rPr>
          <w:szCs w:val="24"/>
        </w:rPr>
      </w:pPr>
      <w:r>
        <w:rPr>
          <w:szCs w:val="24"/>
        </w:rPr>
        <w:t>81. “Spinal Cord Injury and Bowel function”, Sirius XM Doctor Radio Rehab Show interview, June 21, 2021.</w:t>
      </w:r>
    </w:p>
    <w:p w14:paraId="7DA23A35" w14:textId="2727C2A8" w:rsidR="003761B2" w:rsidRDefault="003761B2" w:rsidP="005D13B1">
      <w:pPr>
        <w:ind w:left="720" w:hanging="720"/>
        <w:rPr>
          <w:szCs w:val="24"/>
        </w:rPr>
      </w:pPr>
      <w:r>
        <w:rPr>
          <w:szCs w:val="24"/>
        </w:rPr>
        <w:t>82. “Emergency and Primary Care Issues in Spinal Cord Injury”, VA Maryland Health Care Sy</w:t>
      </w:r>
      <w:r w:rsidR="00E557BD">
        <w:rPr>
          <w:szCs w:val="24"/>
        </w:rPr>
        <w:t xml:space="preserve">stem Grand Rounds, </w:t>
      </w:r>
      <w:r w:rsidR="003D1521">
        <w:rPr>
          <w:szCs w:val="24"/>
        </w:rPr>
        <w:t xml:space="preserve">Baltimore, Maryland, </w:t>
      </w:r>
      <w:r w:rsidR="00E557BD">
        <w:rPr>
          <w:szCs w:val="24"/>
        </w:rPr>
        <w:t>June 6, 2022.</w:t>
      </w:r>
    </w:p>
    <w:p w14:paraId="3B6380A5" w14:textId="0399CA58" w:rsidR="00101307" w:rsidRDefault="00101307" w:rsidP="005D13B1">
      <w:pPr>
        <w:ind w:left="720" w:hanging="720"/>
        <w:rPr>
          <w:szCs w:val="24"/>
        </w:rPr>
      </w:pPr>
      <w:r>
        <w:rPr>
          <w:szCs w:val="24"/>
        </w:rPr>
        <w:t>83. “Exercise Training across Modalities in Spinal Cord Injury: Emphasis on Fitness”, Spinal Cord Injury / Disorder Speaker Series, Palo Alto VA Medical Center, Palo Alto, California, January 19, 2023.</w:t>
      </w:r>
    </w:p>
    <w:p w14:paraId="2572672A" w14:textId="5D10AF7E" w:rsidR="00101307" w:rsidRPr="005D13B1" w:rsidRDefault="00101307" w:rsidP="005D13B1">
      <w:pPr>
        <w:ind w:left="720" w:hanging="720"/>
        <w:rPr>
          <w:szCs w:val="24"/>
        </w:rPr>
      </w:pPr>
      <w:r>
        <w:rPr>
          <w:szCs w:val="24"/>
        </w:rPr>
        <w:t>84</w:t>
      </w:r>
      <w:bookmarkStart w:id="4" w:name="_GoBack"/>
      <w:bookmarkEnd w:id="4"/>
      <w:r>
        <w:rPr>
          <w:szCs w:val="24"/>
        </w:rPr>
        <w:t>. “Why are Interventional SCI Trials so Difficult? Lessons Learned and Future Directions”, Department of Neurosurgery Grand Rounds, Stanford University, Palo Alto, California, January 20, 2023.</w:t>
      </w:r>
    </w:p>
    <w:p w14:paraId="6D5F5D99" w14:textId="39C7C2D1" w:rsidR="00552F7D" w:rsidRPr="0010164A" w:rsidRDefault="00552F7D" w:rsidP="006016B3">
      <w:pPr>
        <w:autoSpaceDE w:val="0"/>
        <w:autoSpaceDN w:val="0"/>
        <w:adjustRightInd w:val="0"/>
        <w:rPr>
          <w:color w:val="000000" w:themeColor="text1"/>
          <w:szCs w:val="24"/>
        </w:rPr>
      </w:pPr>
    </w:p>
    <w:p w14:paraId="2CE44C1E" w14:textId="444BF8F9" w:rsidR="007300B4" w:rsidRPr="003073E3" w:rsidRDefault="007300B4" w:rsidP="008D072B">
      <w:pPr>
        <w:autoSpaceDE w:val="0"/>
        <w:autoSpaceDN w:val="0"/>
        <w:adjustRightInd w:val="0"/>
        <w:ind w:left="720" w:hanging="720"/>
        <w:rPr>
          <w:color w:val="000000" w:themeColor="text1"/>
          <w:szCs w:val="24"/>
        </w:rPr>
      </w:pPr>
    </w:p>
    <w:sectPr w:rsidR="007300B4" w:rsidRPr="003073E3" w:rsidSect="00BF0091">
      <w:footerReference w:type="default" r:id="rId22"/>
      <w:type w:val="continuous"/>
      <w:pgSz w:w="12240" w:h="15840"/>
      <w:pgMar w:top="1440" w:right="1440" w:bottom="1440" w:left="1440" w:header="1440" w:footer="1440"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907E76" w14:textId="77777777" w:rsidR="009A77DD" w:rsidRDefault="009A77DD">
      <w:r>
        <w:separator/>
      </w:r>
    </w:p>
  </w:endnote>
  <w:endnote w:type="continuationSeparator" w:id="0">
    <w:p w14:paraId="6BFBB8A1" w14:textId="77777777" w:rsidR="009A77DD" w:rsidRDefault="009A77DD">
      <w:r>
        <w:continuationSeparator/>
      </w:r>
    </w:p>
  </w:endnote>
  <w:endnote w:type="continuationNotice" w:id="1">
    <w:p w14:paraId="5E2DBAAB" w14:textId="77777777" w:rsidR="009A77DD" w:rsidRDefault="009A77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CA0130" w14:textId="0EF47671" w:rsidR="00AE373F" w:rsidRDefault="00AE373F">
    <w:pPr>
      <w:framePr w:w="9361" w:wrap="notBeside" w:vAnchor="text" w:hAnchor="text" w:x="1" w:y="95"/>
      <w:widowControl w:val="0"/>
      <w:jc w:val="both"/>
    </w:pPr>
    <w:r>
      <w:t>Peter H. Gorman, M.D.</w:t>
    </w:r>
    <w:r>
      <w:tab/>
    </w:r>
    <w:r>
      <w:tab/>
    </w:r>
    <w:r>
      <w:tab/>
    </w:r>
    <w:r>
      <w:tab/>
    </w:r>
    <w:r>
      <w:tab/>
    </w:r>
    <w:r>
      <w:tab/>
    </w:r>
    <w:r>
      <w:tab/>
    </w:r>
    <w:r>
      <w:tab/>
      <w:t xml:space="preserve">           Page </w:t>
    </w:r>
    <w:r>
      <w:fldChar w:fldCharType="begin"/>
    </w:r>
    <w:r>
      <w:instrText>PAGE</w:instrText>
    </w:r>
    <w:r>
      <w:fldChar w:fldCharType="separate"/>
    </w:r>
    <w:r>
      <w:rPr>
        <w:noProof/>
      </w:rPr>
      <w:t>24</w:t>
    </w:r>
    <w:r>
      <w:rPr>
        <w:noProof/>
      </w:rPr>
      <w:fldChar w:fldCharType="end"/>
    </w:r>
  </w:p>
  <w:p w14:paraId="709C7AEE" w14:textId="77777777" w:rsidR="00AE373F" w:rsidRDefault="00AE373F">
    <w:pPr>
      <w:widowControl w:val="0"/>
      <w:spacing w:line="240" w:lineRule="exact"/>
      <w:rPr>
        <w:rFonts w:ascii="CG Times" w:hAnsi="CG Time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4C131E" w14:textId="77777777" w:rsidR="009A77DD" w:rsidRDefault="009A77DD">
      <w:r>
        <w:separator/>
      </w:r>
    </w:p>
  </w:footnote>
  <w:footnote w:type="continuationSeparator" w:id="0">
    <w:p w14:paraId="68124356" w14:textId="77777777" w:rsidR="009A77DD" w:rsidRDefault="009A77DD">
      <w:r>
        <w:continuationSeparator/>
      </w:r>
    </w:p>
  </w:footnote>
  <w:footnote w:type="continuationNotice" w:id="1">
    <w:p w14:paraId="790DC434" w14:textId="77777777" w:rsidR="009A77DD" w:rsidRDefault="009A77D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974F2D"/>
    <w:multiLevelType w:val="multilevel"/>
    <w:tmpl w:val="8C6CB0BA"/>
    <w:lvl w:ilvl="0">
      <w:start w:val="1995"/>
      <w:numFmt w:val="decimal"/>
      <w:lvlText w:val="%1"/>
      <w:lvlJc w:val="left"/>
      <w:pPr>
        <w:tabs>
          <w:tab w:val="num" w:pos="1035"/>
        </w:tabs>
        <w:ind w:left="1035" w:hanging="1035"/>
      </w:pPr>
      <w:rPr>
        <w:rFonts w:cs="Times New Roman" w:hint="default"/>
      </w:rPr>
    </w:lvl>
    <w:lvl w:ilvl="1">
      <w:start w:val="1996"/>
      <w:numFmt w:val="decimal"/>
      <w:lvlText w:val="%1-%2"/>
      <w:lvlJc w:val="left"/>
      <w:pPr>
        <w:tabs>
          <w:tab w:val="num" w:pos="1035"/>
        </w:tabs>
        <w:ind w:left="1035" w:hanging="1035"/>
      </w:pPr>
      <w:rPr>
        <w:rFonts w:cs="Times New Roman" w:hint="default"/>
      </w:rPr>
    </w:lvl>
    <w:lvl w:ilvl="2">
      <w:start w:val="1"/>
      <w:numFmt w:val="decimal"/>
      <w:lvlText w:val="%1-%2.%3"/>
      <w:lvlJc w:val="left"/>
      <w:pPr>
        <w:tabs>
          <w:tab w:val="num" w:pos="1035"/>
        </w:tabs>
        <w:ind w:left="1035" w:hanging="1035"/>
      </w:pPr>
      <w:rPr>
        <w:rFonts w:cs="Times New Roman" w:hint="default"/>
      </w:rPr>
    </w:lvl>
    <w:lvl w:ilvl="3">
      <w:start w:val="1"/>
      <w:numFmt w:val="decimal"/>
      <w:lvlText w:val="%1-%2.%3.%4"/>
      <w:lvlJc w:val="left"/>
      <w:pPr>
        <w:tabs>
          <w:tab w:val="num" w:pos="1035"/>
        </w:tabs>
        <w:ind w:left="1035" w:hanging="1035"/>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15:restartNumberingAfterBreak="0">
    <w:nsid w:val="1F6F1B8D"/>
    <w:multiLevelType w:val="singleLevel"/>
    <w:tmpl w:val="309E7256"/>
    <w:lvl w:ilvl="0">
      <w:start w:val="1996"/>
      <w:numFmt w:val="decimal"/>
      <w:lvlText w:val="%1"/>
      <w:lvlJc w:val="left"/>
      <w:pPr>
        <w:tabs>
          <w:tab w:val="num" w:pos="2520"/>
        </w:tabs>
        <w:ind w:left="2520" w:hanging="2520"/>
      </w:pPr>
      <w:rPr>
        <w:rFonts w:cs="Times New Roman" w:hint="default"/>
      </w:rPr>
    </w:lvl>
  </w:abstractNum>
  <w:abstractNum w:abstractNumId="2" w15:restartNumberingAfterBreak="0">
    <w:nsid w:val="20A4717E"/>
    <w:multiLevelType w:val="multilevel"/>
    <w:tmpl w:val="7F2895DC"/>
    <w:lvl w:ilvl="0">
      <w:start w:val="1995"/>
      <w:numFmt w:val="decimal"/>
      <w:lvlText w:val="%1"/>
      <w:lvlJc w:val="left"/>
      <w:pPr>
        <w:tabs>
          <w:tab w:val="num" w:pos="2340"/>
        </w:tabs>
        <w:ind w:left="2340" w:hanging="2340"/>
      </w:pPr>
      <w:rPr>
        <w:rFonts w:cs="Times New Roman" w:hint="default"/>
      </w:rPr>
    </w:lvl>
    <w:lvl w:ilvl="1">
      <w:start w:val="1996"/>
      <w:numFmt w:val="decimal"/>
      <w:lvlText w:val="%1-%2"/>
      <w:lvlJc w:val="left"/>
      <w:pPr>
        <w:tabs>
          <w:tab w:val="num" w:pos="2520"/>
        </w:tabs>
        <w:ind w:left="2520" w:hanging="2340"/>
      </w:pPr>
      <w:rPr>
        <w:rFonts w:cs="Times New Roman" w:hint="default"/>
      </w:rPr>
    </w:lvl>
    <w:lvl w:ilvl="2">
      <w:start w:val="1"/>
      <w:numFmt w:val="decimal"/>
      <w:lvlText w:val="%1-%2.%3"/>
      <w:lvlJc w:val="left"/>
      <w:pPr>
        <w:tabs>
          <w:tab w:val="num" w:pos="2700"/>
        </w:tabs>
        <w:ind w:left="2700" w:hanging="2340"/>
      </w:pPr>
      <w:rPr>
        <w:rFonts w:cs="Times New Roman" w:hint="default"/>
      </w:rPr>
    </w:lvl>
    <w:lvl w:ilvl="3">
      <w:start w:val="1"/>
      <w:numFmt w:val="decimal"/>
      <w:lvlText w:val="%1-%2.%3.%4"/>
      <w:lvlJc w:val="left"/>
      <w:pPr>
        <w:tabs>
          <w:tab w:val="num" w:pos="2880"/>
        </w:tabs>
        <w:ind w:left="2880" w:hanging="2340"/>
      </w:pPr>
      <w:rPr>
        <w:rFonts w:cs="Times New Roman" w:hint="default"/>
      </w:rPr>
    </w:lvl>
    <w:lvl w:ilvl="4">
      <w:start w:val="1"/>
      <w:numFmt w:val="decimal"/>
      <w:lvlText w:val="%1-%2.%3.%4.%5"/>
      <w:lvlJc w:val="left"/>
      <w:pPr>
        <w:tabs>
          <w:tab w:val="num" w:pos="3060"/>
        </w:tabs>
        <w:ind w:left="3060" w:hanging="2340"/>
      </w:pPr>
      <w:rPr>
        <w:rFonts w:cs="Times New Roman" w:hint="default"/>
      </w:rPr>
    </w:lvl>
    <w:lvl w:ilvl="5">
      <w:start w:val="1"/>
      <w:numFmt w:val="decimal"/>
      <w:lvlText w:val="%1-%2.%3.%4.%5.%6"/>
      <w:lvlJc w:val="left"/>
      <w:pPr>
        <w:tabs>
          <w:tab w:val="num" w:pos="3240"/>
        </w:tabs>
        <w:ind w:left="3240" w:hanging="2340"/>
      </w:pPr>
      <w:rPr>
        <w:rFonts w:cs="Times New Roman" w:hint="default"/>
      </w:rPr>
    </w:lvl>
    <w:lvl w:ilvl="6">
      <w:start w:val="1"/>
      <w:numFmt w:val="decimal"/>
      <w:lvlText w:val="%1-%2.%3.%4.%5.%6.%7"/>
      <w:lvlJc w:val="left"/>
      <w:pPr>
        <w:tabs>
          <w:tab w:val="num" w:pos="3420"/>
        </w:tabs>
        <w:ind w:left="3420" w:hanging="2340"/>
      </w:pPr>
      <w:rPr>
        <w:rFonts w:cs="Times New Roman" w:hint="default"/>
      </w:rPr>
    </w:lvl>
    <w:lvl w:ilvl="7">
      <w:start w:val="1"/>
      <w:numFmt w:val="decimal"/>
      <w:lvlText w:val="%1-%2.%3.%4.%5.%6.%7.%8"/>
      <w:lvlJc w:val="left"/>
      <w:pPr>
        <w:tabs>
          <w:tab w:val="num" w:pos="3600"/>
        </w:tabs>
        <w:ind w:left="3600" w:hanging="2340"/>
      </w:pPr>
      <w:rPr>
        <w:rFonts w:cs="Times New Roman" w:hint="default"/>
      </w:rPr>
    </w:lvl>
    <w:lvl w:ilvl="8">
      <w:start w:val="1"/>
      <w:numFmt w:val="decimal"/>
      <w:lvlText w:val="%1-%2.%3.%4.%5.%6.%7.%8.%9"/>
      <w:lvlJc w:val="left"/>
      <w:pPr>
        <w:tabs>
          <w:tab w:val="num" w:pos="3780"/>
        </w:tabs>
        <w:ind w:left="3780" w:hanging="2340"/>
      </w:pPr>
      <w:rPr>
        <w:rFonts w:cs="Times New Roman" w:hint="default"/>
      </w:rPr>
    </w:lvl>
  </w:abstractNum>
  <w:abstractNum w:abstractNumId="3" w15:restartNumberingAfterBreak="0">
    <w:nsid w:val="249E7CF9"/>
    <w:multiLevelType w:val="multilevel"/>
    <w:tmpl w:val="645A3D5C"/>
    <w:lvl w:ilvl="0">
      <w:start w:val="1995"/>
      <w:numFmt w:val="decimal"/>
      <w:lvlText w:val="%1"/>
      <w:lvlJc w:val="left"/>
      <w:pPr>
        <w:tabs>
          <w:tab w:val="num" w:pos="1035"/>
        </w:tabs>
        <w:ind w:left="1035" w:hanging="1035"/>
      </w:pPr>
      <w:rPr>
        <w:rFonts w:cs="Times New Roman" w:hint="default"/>
      </w:rPr>
    </w:lvl>
    <w:lvl w:ilvl="1">
      <w:start w:val="1996"/>
      <w:numFmt w:val="decimal"/>
      <w:lvlText w:val="%1-%2"/>
      <w:lvlJc w:val="left"/>
      <w:pPr>
        <w:tabs>
          <w:tab w:val="num" w:pos="1035"/>
        </w:tabs>
        <w:ind w:left="1035" w:hanging="1035"/>
      </w:pPr>
      <w:rPr>
        <w:rFonts w:cs="Times New Roman" w:hint="default"/>
      </w:rPr>
    </w:lvl>
    <w:lvl w:ilvl="2">
      <w:start w:val="1"/>
      <w:numFmt w:val="decimal"/>
      <w:lvlText w:val="%1-%2.%3"/>
      <w:lvlJc w:val="left"/>
      <w:pPr>
        <w:tabs>
          <w:tab w:val="num" w:pos="1035"/>
        </w:tabs>
        <w:ind w:left="1035" w:hanging="1035"/>
      </w:pPr>
      <w:rPr>
        <w:rFonts w:cs="Times New Roman" w:hint="default"/>
      </w:rPr>
    </w:lvl>
    <w:lvl w:ilvl="3">
      <w:start w:val="1"/>
      <w:numFmt w:val="decimal"/>
      <w:lvlText w:val="%1-%2.%3.%4"/>
      <w:lvlJc w:val="left"/>
      <w:pPr>
        <w:tabs>
          <w:tab w:val="num" w:pos="1035"/>
        </w:tabs>
        <w:ind w:left="1035" w:hanging="1035"/>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15:restartNumberingAfterBreak="0">
    <w:nsid w:val="42087273"/>
    <w:multiLevelType w:val="multilevel"/>
    <w:tmpl w:val="CB1C6482"/>
    <w:lvl w:ilvl="0">
      <w:start w:val="1998"/>
      <w:numFmt w:val="decimal"/>
      <w:lvlText w:val="%1"/>
      <w:lvlJc w:val="left"/>
      <w:pPr>
        <w:tabs>
          <w:tab w:val="num" w:pos="2340"/>
        </w:tabs>
        <w:ind w:left="2340" w:hanging="2340"/>
      </w:pPr>
      <w:rPr>
        <w:rFonts w:cs="Times New Roman" w:hint="default"/>
      </w:rPr>
    </w:lvl>
    <w:lvl w:ilvl="1">
      <w:start w:val="1999"/>
      <w:numFmt w:val="decimal"/>
      <w:lvlText w:val="%1-%2"/>
      <w:lvlJc w:val="left"/>
      <w:pPr>
        <w:tabs>
          <w:tab w:val="num" w:pos="2520"/>
        </w:tabs>
        <w:ind w:left="2520" w:hanging="2340"/>
      </w:pPr>
      <w:rPr>
        <w:rFonts w:cs="Times New Roman" w:hint="default"/>
      </w:rPr>
    </w:lvl>
    <w:lvl w:ilvl="2">
      <w:start w:val="1"/>
      <w:numFmt w:val="decimal"/>
      <w:lvlText w:val="%1-%2.%3"/>
      <w:lvlJc w:val="left"/>
      <w:pPr>
        <w:tabs>
          <w:tab w:val="num" w:pos="2700"/>
        </w:tabs>
        <w:ind w:left="2700" w:hanging="2340"/>
      </w:pPr>
      <w:rPr>
        <w:rFonts w:cs="Times New Roman" w:hint="default"/>
      </w:rPr>
    </w:lvl>
    <w:lvl w:ilvl="3">
      <w:start w:val="1"/>
      <w:numFmt w:val="decimal"/>
      <w:lvlText w:val="%1-%2.%3.%4"/>
      <w:lvlJc w:val="left"/>
      <w:pPr>
        <w:tabs>
          <w:tab w:val="num" w:pos="2880"/>
        </w:tabs>
        <w:ind w:left="2880" w:hanging="2340"/>
      </w:pPr>
      <w:rPr>
        <w:rFonts w:cs="Times New Roman" w:hint="default"/>
      </w:rPr>
    </w:lvl>
    <w:lvl w:ilvl="4">
      <w:start w:val="1"/>
      <w:numFmt w:val="decimal"/>
      <w:lvlText w:val="%1-%2.%3.%4.%5"/>
      <w:lvlJc w:val="left"/>
      <w:pPr>
        <w:tabs>
          <w:tab w:val="num" w:pos="3060"/>
        </w:tabs>
        <w:ind w:left="3060" w:hanging="2340"/>
      </w:pPr>
      <w:rPr>
        <w:rFonts w:cs="Times New Roman" w:hint="default"/>
      </w:rPr>
    </w:lvl>
    <w:lvl w:ilvl="5">
      <w:start w:val="1"/>
      <w:numFmt w:val="decimal"/>
      <w:lvlText w:val="%1-%2.%3.%4.%5.%6"/>
      <w:lvlJc w:val="left"/>
      <w:pPr>
        <w:tabs>
          <w:tab w:val="num" w:pos="3240"/>
        </w:tabs>
        <w:ind w:left="3240" w:hanging="2340"/>
      </w:pPr>
      <w:rPr>
        <w:rFonts w:cs="Times New Roman" w:hint="default"/>
      </w:rPr>
    </w:lvl>
    <w:lvl w:ilvl="6">
      <w:start w:val="1"/>
      <w:numFmt w:val="decimal"/>
      <w:lvlText w:val="%1-%2.%3.%4.%5.%6.%7"/>
      <w:lvlJc w:val="left"/>
      <w:pPr>
        <w:tabs>
          <w:tab w:val="num" w:pos="3420"/>
        </w:tabs>
        <w:ind w:left="3420" w:hanging="2340"/>
      </w:pPr>
      <w:rPr>
        <w:rFonts w:cs="Times New Roman" w:hint="default"/>
      </w:rPr>
    </w:lvl>
    <w:lvl w:ilvl="7">
      <w:start w:val="1"/>
      <w:numFmt w:val="decimal"/>
      <w:lvlText w:val="%1-%2.%3.%4.%5.%6.%7.%8"/>
      <w:lvlJc w:val="left"/>
      <w:pPr>
        <w:tabs>
          <w:tab w:val="num" w:pos="3600"/>
        </w:tabs>
        <w:ind w:left="3600" w:hanging="2340"/>
      </w:pPr>
      <w:rPr>
        <w:rFonts w:cs="Times New Roman" w:hint="default"/>
      </w:rPr>
    </w:lvl>
    <w:lvl w:ilvl="8">
      <w:start w:val="1"/>
      <w:numFmt w:val="decimal"/>
      <w:lvlText w:val="%1-%2.%3.%4.%5.%6.%7.%8.%9"/>
      <w:lvlJc w:val="left"/>
      <w:pPr>
        <w:tabs>
          <w:tab w:val="num" w:pos="3780"/>
        </w:tabs>
        <w:ind w:left="3780" w:hanging="2340"/>
      </w:pPr>
      <w:rPr>
        <w:rFonts w:cs="Times New Roman" w:hint="default"/>
      </w:rPr>
    </w:lvl>
  </w:abstractNum>
  <w:abstractNum w:abstractNumId="5" w15:restartNumberingAfterBreak="0">
    <w:nsid w:val="50383D12"/>
    <w:multiLevelType w:val="singleLevel"/>
    <w:tmpl w:val="04090011"/>
    <w:lvl w:ilvl="0">
      <w:start w:val="1"/>
      <w:numFmt w:val="decimal"/>
      <w:lvlText w:val="%1)"/>
      <w:lvlJc w:val="left"/>
      <w:pPr>
        <w:tabs>
          <w:tab w:val="num" w:pos="360"/>
        </w:tabs>
        <w:ind w:left="360" w:hanging="360"/>
      </w:pPr>
      <w:rPr>
        <w:rFonts w:cs="Times New Roman"/>
      </w:rPr>
    </w:lvl>
  </w:abstractNum>
  <w:abstractNum w:abstractNumId="6" w15:restartNumberingAfterBreak="0">
    <w:nsid w:val="51531475"/>
    <w:multiLevelType w:val="multilevel"/>
    <w:tmpl w:val="324C1252"/>
    <w:lvl w:ilvl="0">
      <w:start w:val="1995"/>
      <w:numFmt w:val="decimal"/>
      <w:lvlText w:val="%1"/>
      <w:lvlJc w:val="left"/>
      <w:pPr>
        <w:tabs>
          <w:tab w:val="num" w:pos="1035"/>
        </w:tabs>
        <w:ind w:left="1035" w:hanging="1035"/>
      </w:pPr>
      <w:rPr>
        <w:rFonts w:cs="Times New Roman" w:hint="default"/>
      </w:rPr>
    </w:lvl>
    <w:lvl w:ilvl="1">
      <w:start w:val="1996"/>
      <w:numFmt w:val="decimal"/>
      <w:lvlText w:val="%1-%2"/>
      <w:lvlJc w:val="left"/>
      <w:pPr>
        <w:tabs>
          <w:tab w:val="num" w:pos="1035"/>
        </w:tabs>
        <w:ind w:left="1035" w:hanging="1035"/>
      </w:pPr>
      <w:rPr>
        <w:rFonts w:cs="Times New Roman" w:hint="default"/>
      </w:rPr>
    </w:lvl>
    <w:lvl w:ilvl="2">
      <w:start w:val="1"/>
      <w:numFmt w:val="decimal"/>
      <w:lvlText w:val="%1-%2.%3"/>
      <w:lvlJc w:val="left"/>
      <w:pPr>
        <w:tabs>
          <w:tab w:val="num" w:pos="1035"/>
        </w:tabs>
        <w:ind w:left="1035" w:hanging="1035"/>
      </w:pPr>
      <w:rPr>
        <w:rFonts w:cs="Times New Roman" w:hint="default"/>
      </w:rPr>
    </w:lvl>
    <w:lvl w:ilvl="3">
      <w:start w:val="1"/>
      <w:numFmt w:val="decimal"/>
      <w:lvlText w:val="%1-%2.%3.%4"/>
      <w:lvlJc w:val="left"/>
      <w:pPr>
        <w:tabs>
          <w:tab w:val="num" w:pos="1035"/>
        </w:tabs>
        <w:ind w:left="1035" w:hanging="1035"/>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15:restartNumberingAfterBreak="0">
    <w:nsid w:val="636904E0"/>
    <w:multiLevelType w:val="hybridMultilevel"/>
    <w:tmpl w:val="A3B01D1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75B61E67"/>
    <w:multiLevelType w:val="hybridMultilevel"/>
    <w:tmpl w:val="E8AC9238"/>
    <w:lvl w:ilvl="0" w:tplc="FFFFFFFF">
      <w:start w:val="13"/>
      <w:numFmt w:val="decimal"/>
      <w:lvlText w:val="%1."/>
      <w:lvlJc w:val="left"/>
      <w:pPr>
        <w:tabs>
          <w:tab w:val="num" w:pos="720"/>
        </w:tabs>
        <w:ind w:left="720" w:hanging="360"/>
      </w:pPr>
      <w:rPr>
        <w:rFonts w:cs="Times New Roman" w:hint="default"/>
        <w:b w:val="0"/>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9" w15:restartNumberingAfterBreak="0">
    <w:nsid w:val="7C756366"/>
    <w:multiLevelType w:val="singleLevel"/>
    <w:tmpl w:val="2A7C43D8"/>
    <w:lvl w:ilvl="0">
      <w:start w:val="1996"/>
      <w:numFmt w:val="decimal"/>
      <w:lvlText w:val="%1"/>
      <w:lvlJc w:val="left"/>
      <w:pPr>
        <w:tabs>
          <w:tab w:val="num" w:pos="2520"/>
        </w:tabs>
        <w:ind w:left="2520" w:hanging="2340"/>
      </w:pPr>
      <w:rPr>
        <w:rFonts w:cs="Times New Roman" w:hint="default"/>
      </w:rPr>
    </w:lvl>
  </w:abstractNum>
  <w:abstractNum w:abstractNumId="10" w15:restartNumberingAfterBreak="0">
    <w:nsid w:val="7E886A29"/>
    <w:multiLevelType w:val="singleLevel"/>
    <w:tmpl w:val="EABA83BC"/>
    <w:lvl w:ilvl="0">
      <w:start w:val="1992"/>
      <w:numFmt w:val="decimal"/>
      <w:lvlText w:val="%1"/>
      <w:lvlJc w:val="left"/>
      <w:pPr>
        <w:tabs>
          <w:tab w:val="num" w:pos="2520"/>
        </w:tabs>
        <w:ind w:left="2520" w:hanging="2340"/>
      </w:pPr>
      <w:rPr>
        <w:rFonts w:cs="Times New Roman" w:hint="default"/>
      </w:rPr>
    </w:lvl>
  </w:abstractNum>
  <w:num w:numId="1">
    <w:abstractNumId w:val="9"/>
  </w:num>
  <w:num w:numId="2">
    <w:abstractNumId w:val="2"/>
  </w:num>
  <w:num w:numId="3">
    <w:abstractNumId w:val="10"/>
  </w:num>
  <w:num w:numId="4">
    <w:abstractNumId w:val="1"/>
  </w:num>
  <w:num w:numId="5">
    <w:abstractNumId w:val="4"/>
  </w:num>
  <w:num w:numId="6">
    <w:abstractNumId w:val="5"/>
  </w:num>
  <w:num w:numId="7">
    <w:abstractNumId w:val="8"/>
  </w:num>
  <w:num w:numId="8">
    <w:abstractNumId w:val="6"/>
  </w:num>
  <w:num w:numId="9">
    <w:abstractNumId w:val="3"/>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ctiveWritingStyle w:appName="MSWord" w:lang="es-ES" w:vendorID="64" w:dllVersion="6" w:nlCheck="1" w:checkStyle="0"/>
  <w:activeWritingStyle w:appName="MSWord" w:lang="en-US" w:vendorID="64" w:dllVersion="6" w:nlCheck="1" w:checkStyle="1"/>
  <w:activeWritingStyle w:appName="MSWord" w:lang="es-AR" w:vendorID="64" w:dllVersion="6" w:nlCheck="1" w:checkStyle="0"/>
  <w:activeWritingStyle w:appName="MSWord" w:lang="en-US" w:vendorID="64" w:dllVersion="0" w:nlCheck="1" w:checkStyle="0"/>
  <w:activeWritingStyle w:appName="MSWord" w:lang="fr-FR" w:vendorID="64" w:dllVersion="0" w:nlCheck="1" w:checkStyle="0"/>
  <w:activeWritingStyle w:appName="MSWord" w:lang="es-ES" w:vendorID="64" w:dllVersion="0" w:nlCheck="1" w:checkStyle="0"/>
  <w:activeWritingStyle w:appName="MSWord" w:lang="es-AR" w:vendorID="64" w:dllVersion="0" w:nlCheck="1" w:checkStyle="0"/>
  <w:activeWritingStyle w:appName="MSWord" w:lang="en-US" w:vendorID="64" w:dllVersion="4096" w:nlCheck="1" w:checkStyle="0"/>
  <w:activeWritingStyle w:appName="MSWord" w:lang="de-DE" w:vendorID="64" w:dllVersion="4096" w:nlCheck="1" w:checkStyle="0"/>
  <w:activeWritingStyle w:appName="MSWord" w:lang="es-ES" w:vendorID="64" w:dllVersion="4096" w:nlCheck="1" w:checkStyle="0"/>
  <w:activeWritingStyle w:appName="MSWord" w:lang="fr-FR" w:vendorID="64" w:dllVersion="4096" w:nlCheck="1" w:checkStyle="0"/>
  <w:activeWritingStyle w:appName="MSWord" w:lang="it-IT" w:vendorID="64" w:dllVersion="4096" w:nlCheck="1" w:checkStyle="0"/>
  <w:activeWritingStyle w:appName="MSWord" w:lang="fr-FR" w:vendorID="64" w:dllVersion="6" w:nlCheck="1" w:checkStyle="0"/>
  <w:activeWritingStyle w:appName="MSWord" w:lang="en-GB" w:vendorID="64" w:dllVersion="6" w:nlCheck="1" w:checkStyle="1"/>
  <w:activeWritingStyle w:appName="MSWord" w:lang="es-AR" w:vendorID="64" w:dllVersion="4096" w:nlCheck="1" w:checkStyle="0"/>
  <w:activeWritingStyle w:appName="MSWord" w:lang="en-GB" w:vendorID="64" w:dllVersion="4096" w:nlCheck="1" w:checkStyle="0"/>
  <w:activeWritingStyle w:appName="MSWord" w:lang="de-DE"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21E0"/>
    <w:rsid w:val="00002491"/>
    <w:rsid w:val="000031F2"/>
    <w:rsid w:val="00004718"/>
    <w:rsid w:val="000057EA"/>
    <w:rsid w:val="00013191"/>
    <w:rsid w:val="00014055"/>
    <w:rsid w:val="00015A61"/>
    <w:rsid w:val="000174F0"/>
    <w:rsid w:val="000177FA"/>
    <w:rsid w:val="00024BF1"/>
    <w:rsid w:val="00025378"/>
    <w:rsid w:val="00031203"/>
    <w:rsid w:val="00040262"/>
    <w:rsid w:val="00047609"/>
    <w:rsid w:val="00050F63"/>
    <w:rsid w:val="0005519F"/>
    <w:rsid w:val="00056549"/>
    <w:rsid w:val="00056686"/>
    <w:rsid w:val="0006068D"/>
    <w:rsid w:val="000613C0"/>
    <w:rsid w:val="00061E51"/>
    <w:rsid w:val="000671C0"/>
    <w:rsid w:val="0007584F"/>
    <w:rsid w:val="00081015"/>
    <w:rsid w:val="00081276"/>
    <w:rsid w:val="00081F8E"/>
    <w:rsid w:val="00083DCE"/>
    <w:rsid w:val="000909AC"/>
    <w:rsid w:val="00090D4C"/>
    <w:rsid w:val="00090F94"/>
    <w:rsid w:val="00093349"/>
    <w:rsid w:val="00095979"/>
    <w:rsid w:val="000A6251"/>
    <w:rsid w:val="000B4C1B"/>
    <w:rsid w:val="000B55D0"/>
    <w:rsid w:val="000B5BA2"/>
    <w:rsid w:val="000B6564"/>
    <w:rsid w:val="000B7598"/>
    <w:rsid w:val="000C39CE"/>
    <w:rsid w:val="000D16D4"/>
    <w:rsid w:val="000D364D"/>
    <w:rsid w:val="000D3A98"/>
    <w:rsid w:val="000D3C6E"/>
    <w:rsid w:val="000D4CC9"/>
    <w:rsid w:val="000E2266"/>
    <w:rsid w:val="000E4829"/>
    <w:rsid w:val="000F154E"/>
    <w:rsid w:val="000F2443"/>
    <w:rsid w:val="000F3959"/>
    <w:rsid w:val="001011FD"/>
    <w:rsid w:val="00101307"/>
    <w:rsid w:val="0010164A"/>
    <w:rsid w:val="00102590"/>
    <w:rsid w:val="00102A09"/>
    <w:rsid w:val="00103007"/>
    <w:rsid w:val="00104D07"/>
    <w:rsid w:val="001105B8"/>
    <w:rsid w:val="00112E46"/>
    <w:rsid w:val="001342E8"/>
    <w:rsid w:val="00143D05"/>
    <w:rsid w:val="0014464E"/>
    <w:rsid w:val="00147612"/>
    <w:rsid w:val="001476D2"/>
    <w:rsid w:val="001510B1"/>
    <w:rsid w:val="00152680"/>
    <w:rsid w:val="00153966"/>
    <w:rsid w:val="0015706F"/>
    <w:rsid w:val="00161E45"/>
    <w:rsid w:val="00167E2E"/>
    <w:rsid w:val="00170322"/>
    <w:rsid w:val="001727AC"/>
    <w:rsid w:val="001736C2"/>
    <w:rsid w:val="00174467"/>
    <w:rsid w:val="00185100"/>
    <w:rsid w:val="00191672"/>
    <w:rsid w:val="001A53CF"/>
    <w:rsid w:val="001B4474"/>
    <w:rsid w:val="001B488F"/>
    <w:rsid w:val="001B5ACC"/>
    <w:rsid w:val="001B62AA"/>
    <w:rsid w:val="001B6B87"/>
    <w:rsid w:val="001C007F"/>
    <w:rsid w:val="001C03A9"/>
    <w:rsid w:val="001C1567"/>
    <w:rsid w:val="001C23FE"/>
    <w:rsid w:val="001C3C1A"/>
    <w:rsid w:val="001C45A0"/>
    <w:rsid w:val="001C51A5"/>
    <w:rsid w:val="001C612C"/>
    <w:rsid w:val="001C68D4"/>
    <w:rsid w:val="001C79A0"/>
    <w:rsid w:val="001C7C38"/>
    <w:rsid w:val="001D1D26"/>
    <w:rsid w:val="001D6337"/>
    <w:rsid w:val="001D7F0E"/>
    <w:rsid w:val="001E063B"/>
    <w:rsid w:val="001E1F8F"/>
    <w:rsid w:val="001E24F7"/>
    <w:rsid w:val="001E2759"/>
    <w:rsid w:val="001E51E1"/>
    <w:rsid w:val="001E576A"/>
    <w:rsid w:val="001E72B9"/>
    <w:rsid w:val="001F1790"/>
    <w:rsid w:val="001F35CF"/>
    <w:rsid w:val="001F3E68"/>
    <w:rsid w:val="001F7606"/>
    <w:rsid w:val="001F7E96"/>
    <w:rsid w:val="0020008F"/>
    <w:rsid w:val="00201CA6"/>
    <w:rsid w:val="00204EE3"/>
    <w:rsid w:val="002074A6"/>
    <w:rsid w:val="00207990"/>
    <w:rsid w:val="0021501D"/>
    <w:rsid w:val="0021719B"/>
    <w:rsid w:val="00231D2D"/>
    <w:rsid w:val="00233946"/>
    <w:rsid w:val="002357B0"/>
    <w:rsid w:val="002361E0"/>
    <w:rsid w:val="00242E65"/>
    <w:rsid w:val="002469D3"/>
    <w:rsid w:val="00246BC6"/>
    <w:rsid w:val="0025071F"/>
    <w:rsid w:val="00250BE5"/>
    <w:rsid w:val="0025130D"/>
    <w:rsid w:val="00252418"/>
    <w:rsid w:val="0025290B"/>
    <w:rsid w:val="00252C4A"/>
    <w:rsid w:val="002600EF"/>
    <w:rsid w:val="0026011D"/>
    <w:rsid w:val="00261547"/>
    <w:rsid w:val="002615C7"/>
    <w:rsid w:val="00262264"/>
    <w:rsid w:val="00263089"/>
    <w:rsid w:val="00264E82"/>
    <w:rsid w:val="002669EB"/>
    <w:rsid w:val="00267CF2"/>
    <w:rsid w:val="00270CF2"/>
    <w:rsid w:val="00276437"/>
    <w:rsid w:val="002839E1"/>
    <w:rsid w:val="00290B72"/>
    <w:rsid w:val="00292BF8"/>
    <w:rsid w:val="00293079"/>
    <w:rsid w:val="00293DC7"/>
    <w:rsid w:val="00295916"/>
    <w:rsid w:val="002A2524"/>
    <w:rsid w:val="002A2602"/>
    <w:rsid w:val="002A294B"/>
    <w:rsid w:val="002A5DF4"/>
    <w:rsid w:val="002A730B"/>
    <w:rsid w:val="002A786E"/>
    <w:rsid w:val="002B049C"/>
    <w:rsid w:val="002C3AEE"/>
    <w:rsid w:val="002C70D6"/>
    <w:rsid w:val="002D33E9"/>
    <w:rsid w:val="002D3817"/>
    <w:rsid w:val="002D394D"/>
    <w:rsid w:val="002D4B65"/>
    <w:rsid w:val="002D6AD4"/>
    <w:rsid w:val="002E52B6"/>
    <w:rsid w:val="002E7DB3"/>
    <w:rsid w:val="002F2F52"/>
    <w:rsid w:val="00304DEF"/>
    <w:rsid w:val="00305C2F"/>
    <w:rsid w:val="00306415"/>
    <w:rsid w:val="003073C5"/>
    <w:rsid w:val="003073E3"/>
    <w:rsid w:val="00324E48"/>
    <w:rsid w:val="00327040"/>
    <w:rsid w:val="00330B75"/>
    <w:rsid w:val="00331E5F"/>
    <w:rsid w:val="003333FD"/>
    <w:rsid w:val="003360E8"/>
    <w:rsid w:val="0033760A"/>
    <w:rsid w:val="00337A4C"/>
    <w:rsid w:val="0034271C"/>
    <w:rsid w:val="00343BC2"/>
    <w:rsid w:val="003503CB"/>
    <w:rsid w:val="003519E2"/>
    <w:rsid w:val="0035244C"/>
    <w:rsid w:val="00354C4F"/>
    <w:rsid w:val="00362995"/>
    <w:rsid w:val="003631C8"/>
    <w:rsid w:val="00364DC1"/>
    <w:rsid w:val="00365136"/>
    <w:rsid w:val="00374977"/>
    <w:rsid w:val="00374D3C"/>
    <w:rsid w:val="003761B2"/>
    <w:rsid w:val="003871AC"/>
    <w:rsid w:val="00394153"/>
    <w:rsid w:val="00396000"/>
    <w:rsid w:val="00397EBB"/>
    <w:rsid w:val="003A0343"/>
    <w:rsid w:val="003A1C0F"/>
    <w:rsid w:val="003A2B67"/>
    <w:rsid w:val="003A2BCC"/>
    <w:rsid w:val="003A40F5"/>
    <w:rsid w:val="003B055A"/>
    <w:rsid w:val="003B2A6E"/>
    <w:rsid w:val="003B572D"/>
    <w:rsid w:val="003B6316"/>
    <w:rsid w:val="003C0D9A"/>
    <w:rsid w:val="003C3562"/>
    <w:rsid w:val="003D1521"/>
    <w:rsid w:val="003D1625"/>
    <w:rsid w:val="003D4D3E"/>
    <w:rsid w:val="003E731B"/>
    <w:rsid w:val="003F14A9"/>
    <w:rsid w:val="003F1DCB"/>
    <w:rsid w:val="003F46B8"/>
    <w:rsid w:val="003F7D99"/>
    <w:rsid w:val="00400710"/>
    <w:rsid w:val="00402A1E"/>
    <w:rsid w:val="004114C5"/>
    <w:rsid w:val="00411FE3"/>
    <w:rsid w:val="00412C54"/>
    <w:rsid w:val="0041456A"/>
    <w:rsid w:val="00414959"/>
    <w:rsid w:val="004149D7"/>
    <w:rsid w:val="004158BC"/>
    <w:rsid w:val="00421E19"/>
    <w:rsid w:val="00423C02"/>
    <w:rsid w:val="004273EE"/>
    <w:rsid w:val="004301D4"/>
    <w:rsid w:val="004310C6"/>
    <w:rsid w:val="00432AAB"/>
    <w:rsid w:val="00432D67"/>
    <w:rsid w:val="004332D7"/>
    <w:rsid w:val="004365F6"/>
    <w:rsid w:val="00436E6E"/>
    <w:rsid w:val="004377F8"/>
    <w:rsid w:val="00440923"/>
    <w:rsid w:val="00443515"/>
    <w:rsid w:val="00445C9D"/>
    <w:rsid w:val="00446317"/>
    <w:rsid w:val="0044731E"/>
    <w:rsid w:val="00453A9E"/>
    <w:rsid w:val="0045651A"/>
    <w:rsid w:val="00457B67"/>
    <w:rsid w:val="0046761E"/>
    <w:rsid w:val="00470CF0"/>
    <w:rsid w:val="00471547"/>
    <w:rsid w:val="00477E07"/>
    <w:rsid w:val="00480438"/>
    <w:rsid w:val="00481999"/>
    <w:rsid w:val="004859CD"/>
    <w:rsid w:val="004873E5"/>
    <w:rsid w:val="00490356"/>
    <w:rsid w:val="0049053B"/>
    <w:rsid w:val="004909B0"/>
    <w:rsid w:val="00491BFB"/>
    <w:rsid w:val="00492C8D"/>
    <w:rsid w:val="00496D8C"/>
    <w:rsid w:val="004A257F"/>
    <w:rsid w:val="004A295F"/>
    <w:rsid w:val="004A2A78"/>
    <w:rsid w:val="004A3E8F"/>
    <w:rsid w:val="004A66E6"/>
    <w:rsid w:val="004A74CA"/>
    <w:rsid w:val="004C0BD5"/>
    <w:rsid w:val="004C23F5"/>
    <w:rsid w:val="004C676F"/>
    <w:rsid w:val="004D2841"/>
    <w:rsid w:val="004D69C4"/>
    <w:rsid w:val="004E46E7"/>
    <w:rsid w:val="004E5E13"/>
    <w:rsid w:val="004F04EF"/>
    <w:rsid w:val="004F266A"/>
    <w:rsid w:val="004F53D0"/>
    <w:rsid w:val="004F5670"/>
    <w:rsid w:val="004F7450"/>
    <w:rsid w:val="004F7B55"/>
    <w:rsid w:val="005021E2"/>
    <w:rsid w:val="00506E2E"/>
    <w:rsid w:val="00512563"/>
    <w:rsid w:val="005158EA"/>
    <w:rsid w:val="00517356"/>
    <w:rsid w:val="00524257"/>
    <w:rsid w:val="005335F5"/>
    <w:rsid w:val="00534222"/>
    <w:rsid w:val="00534F40"/>
    <w:rsid w:val="005438B1"/>
    <w:rsid w:val="00552F7D"/>
    <w:rsid w:val="00557043"/>
    <w:rsid w:val="00560FAE"/>
    <w:rsid w:val="005648D7"/>
    <w:rsid w:val="00574594"/>
    <w:rsid w:val="00574C02"/>
    <w:rsid w:val="005759CB"/>
    <w:rsid w:val="00575BA9"/>
    <w:rsid w:val="00580FFB"/>
    <w:rsid w:val="00584AFF"/>
    <w:rsid w:val="00584F49"/>
    <w:rsid w:val="005866FB"/>
    <w:rsid w:val="00590F3F"/>
    <w:rsid w:val="00590F96"/>
    <w:rsid w:val="00592EA4"/>
    <w:rsid w:val="00593BE7"/>
    <w:rsid w:val="00594860"/>
    <w:rsid w:val="005A4EAF"/>
    <w:rsid w:val="005B52B9"/>
    <w:rsid w:val="005C26D5"/>
    <w:rsid w:val="005D13B1"/>
    <w:rsid w:val="005D19F6"/>
    <w:rsid w:val="005D4BDC"/>
    <w:rsid w:val="005E2645"/>
    <w:rsid w:val="005E7641"/>
    <w:rsid w:val="005E7BEE"/>
    <w:rsid w:val="005E7E62"/>
    <w:rsid w:val="005F653F"/>
    <w:rsid w:val="006016B3"/>
    <w:rsid w:val="006034E8"/>
    <w:rsid w:val="006066EE"/>
    <w:rsid w:val="00611FB4"/>
    <w:rsid w:val="00622DF7"/>
    <w:rsid w:val="00624EF7"/>
    <w:rsid w:val="00630243"/>
    <w:rsid w:val="0063030E"/>
    <w:rsid w:val="00631DC1"/>
    <w:rsid w:val="006422CC"/>
    <w:rsid w:val="00645E99"/>
    <w:rsid w:val="00651CA3"/>
    <w:rsid w:val="006540D3"/>
    <w:rsid w:val="00663742"/>
    <w:rsid w:val="00676875"/>
    <w:rsid w:val="00677C92"/>
    <w:rsid w:val="006833D6"/>
    <w:rsid w:val="00690398"/>
    <w:rsid w:val="00691376"/>
    <w:rsid w:val="00691B76"/>
    <w:rsid w:val="00694B13"/>
    <w:rsid w:val="00694C96"/>
    <w:rsid w:val="00696049"/>
    <w:rsid w:val="00697DC8"/>
    <w:rsid w:val="006A1BF9"/>
    <w:rsid w:val="006A29F9"/>
    <w:rsid w:val="006A3F6C"/>
    <w:rsid w:val="006A7650"/>
    <w:rsid w:val="006B0AE9"/>
    <w:rsid w:val="006B1C25"/>
    <w:rsid w:val="006B2FDF"/>
    <w:rsid w:val="006B3975"/>
    <w:rsid w:val="006B4E9E"/>
    <w:rsid w:val="006B645A"/>
    <w:rsid w:val="006C0296"/>
    <w:rsid w:val="006C0E9E"/>
    <w:rsid w:val="006C2D00"/>
    <w:rsid w:val="006C59D0"/>
    <w:rsid w:val="006C60CC"/>
    <w:rsid w:val="006D3A38"/>
    <w:rsid w:val="006D7197"/>
    <w:rsid w:val="006D7DC3"/>
    <w:rsid w:val="006E4DE9"/>
    <w:rsid w:val="006E5329"/>
    <w:rsid w:val="006E5336"/>
    <w:rsid w:val="006E5B36"/>
    <w:rsid w:val="006F137F"/>
    <w:rsid w:val="006F18BA"/>
    <w:rsid w:val="006F618C"/>
    <w:rsid w:val="006F70CA"/>
    <w:rsid w:val="006F7130"/>
    <w:rsid w:val="00701A64"/>
    <w:rsid w:val="00705DA3"/>
    <w:rsid w:val="00706F88"/>
    <w:rsid w:val="00710286"/>
    <w:rsid w:val="0071045E"/>
    <w:rsid w:val="0071181A"/>
    <w:rsid w:val="00713CCA"/>
    <w:rsid w:val="007145E4"/>
    <w:rsid w:val="007176CD"/>
    <w:rsid w:val="007229A6"/>
    <w:rsid w:val="007251C6"/>
    <w:rsid w:val="007300B4"/>
    <w:rsid w:val="0073185E"/>
    <w:rsid w:val="00735012"/>
    <w:rsid w:val="00742A2B"/>
    <w:rsid w:val="007436C3"/>
    <w:rsid w:val="00743C1C"/>
    <w:rsid w:val="00744348"/>
    <w:rsid w:val="00747DE5"/>
    <w:rsid w:val="00751672"/>
    <w:rsid w:val="0075310E"/>
    <w:rsid w:val="00756B6F"/>
    <w:rsid w:val="00760003"/>
    <w:rsid w:val="00760CD9"/>
    <w:rsid w:val="00760CF3"/>
    <w:rsid w:val="00762005"/>
    <w:rsid w:val="00767220"/>
    <w:rsid w:val="00767340"/>
    <w:rsid w:val="0077062D"/>
    <w:rsid w:val="00770819"/>
    <w:rsid w:val="00771CB3"/>
    <w:rsid w:val="00773339"/>
    <w:rsid w:val="00781545"/>
    <w:rsid w:val="00785FC1"/>
    <w:rsid w:val="00791A95"/>
    <w:rsid w:val="0079545E"/>
    <w:rsid w:val="00797DBB"/>
    <w:rsid w:val="007A07D0"/>
    <w:rsid w:val="007A1A9B"/>
    <w:rsid w:val="007A24E1"/>
    <w:rsid w:val="007A35E1"/>
    <w:rsid w:val="007A55EE"/>
    <w:rsid w:val="007A57AD"/>
    <w:rsid w:val="007A5BD7"/>
    <w:rsid w:val="007A5F83"/>
    <w:rsid w:val="007A74F2"/>
    <w:rsid w:val="007B0938"/>
    <w:rsid w:val="007B65B0"/>
    <w:rsid w:val="007C09A9"/>
    <w:rsid w:val="007C230D"/>
    <w:rsid w:val="007C2591"/>
    <w:rsid w:val="007C2E59"/>
    <w:rsid w:val="007D051D"/>
    <w:rsid w:val="007D1750"/>
    <w:rsid w:val="007D1882"/>
    <w:rsid w:val="007D2094"/>
    <w:rsid w:val="007E2995"/>
    <w:rsid w:val="007E34AA"/>
    <w:rsid w:val="007E538B"/>
    <w:rsid w:val="007E6B12"/>
    <w:rsid w:val="007F4212"/>
    <w:rsid w:val="00805E23"/>
    <w:rsid w:val="00806BDE"/>
    <w:rsid w:val="00807A50"/>
    <w:rsid w:val="00814EF2"/>
    <w:rsid w:val="008202F4"/>
    <w:rsid w:val="00825201"/>
    <w:rsid w:val="008270CA"/>
    <w:rsid w:val="008457F9"/>
    <w:rsid w:val="00847DB0"/>
    <w:rsid w:val="008519EB"/>
    <w:rsid w:val="00854284"/>
    <w:rsid w:val="0085580F"/>
    <w:rsid w:val="00857AA8"/>
    <w:rsid w:val="00861594"/>
    <w:rsid w:val="00864B00"/>
    <w:rsid w:val="00865B00"/>
    <w:rsid w:val="00866633"/>
    <w:rsid w:val="00877655"/>
    <w:rsid w:val="0088232E"/>
    <w:rsid w:val="0088258B"/>
    <w:rsid w:val="00885A6B"/>
    <w:rsid w:val="00885D03"/>
    <w:rsid w:val="00887BD2"/>
    <w:rsid w:val="008905DF"/>
    <w:rsid w:val="00890894"/>
    <w:rsid w:val="00893CBA"/>
    <w:rsid w:val="008945BF"/>
    <w:rsid w:val="008A398A"/>
    <w:rsid w:val="008A41C7"/>
    <w:rsid w:val="008A5052"/>
    <w:rsid w:val="008A6A28"/>
    <w:rsid w:val="008A7243"/>
    <w:rsid w:val="008B009F"/>
    <w:rsid w:val="008B0B9D"/>
    <w:rsid w:val="008B1606"/>
    <w:rsid w:val="008B5555"/>
    <w:rsid w:val="008C5FF9"/>
    <w:rsid w:val="008C618D"/>
    <w:rsid w:val="008D072B"/>
    <w:rsid w:val="008D1109"/>
    <w:rsid w:val="008D778B"/>
    <w:rsid w:val="008D77AF"/>
    <w:rsid w:val="008E0AE3"/>
    <w:rsid w:val="008E0DA0"/>
    <w:rsid w:val="008E176B"/>
    <w:rsid w:val="008E4133"/>
    <w:rsid w:val="008E705B"/>
    <w:rsid w:val="008E78BC"/>
    <w:rsid w:val="008E7B10"/>
    <w:rsid w:val="008E7C01"/>
    <w:rsid w:val="008F6794"/>
    <w:rsid w:val="008F6B46"/>
    <w:rsid w:val="008F722A"/>
    <w:rsid w:val="00902163"/>
    <w:rsid w:val="009062F6"/>
    <w:rsid w:val="00906BE1"/>
    <w:rsid w:val="00906FD5"/>
    <w:rsid w:val="009218A6"/>
    <w:rsid w:val="00921E5D"/>
    <w:rsid w:val="00922BB4"/>
    <w:rsid w:val="00930A19"/>
    <w:rsid w:val="0093146B"/>
    <w:rsid w:val="00933239"/>
    <w:rsid w:val="009351BB"/>
    <w:rsid w:val="009452D2"/>
    <w:rsid w:val="009455A6"/>
    <w:rsid w:val="009457E4"/>
    <w:rsid w:val="009458F9"/>
    <w:rsid w:val="00946099"/>
    <w:rsid w:val="00946973"/>
    <w:rsid w:val="009541F5"/>
    <w:rsid w:val="009548EC"/>
    <w:rsid w:val="00956091"/>
    <w:rsid w:val="009607DC"/>
    <w:rsid w:val="0096205E"/>
    <w:rsid w:val="0096397C"/>
    <w:rsid w:val="00964968"/>
    <w:rsid w:val="00965F1D"/>
    <w:rsid w:val="009668DD"/>
    <w:rsid w:val="009771BD"/>
    <w:rsid w:val="009A1214"/>
    <w:rsid w:val="009A6200"/>
    <w:rsid w:val="009A6F31"/>
    <w:rsid w:val="009A7131"/>
    <w:rsid w:val="009A77DD"/>
    <w:rsid w:val="009B0866"/>
    <w:rsid w:val="009B1C5B"/>
    <w:rsid w:val="009B1E1E"/>
    <w:rsid w:val="009B20FA"/>
    <w:rsid w:val="009B2504"/>
    <w:rsid w:val="009B5F19"/>
    <w:rsid w:val="009B76F9"/>
    <w:rsid w:val="009C059B"/>
    <w:rsid w:val="009C2574"/>
    <w:rsid w:val="009C505E"/>
    <w:rsid w:val="009D3627"/>
    <w:rsid w:val="009D7393"/>
    <w:rsid w:val="009E0F9E"/>
    <w:rsid w:val="009E4B8D"/>
    <w:rsid w:val="009F24D9"/>
    <w:rsid w:val="009F506D"/>
    <w:rsid w:val="009F7C5A"/>
    <w:rsid w:val="00A10BAE"/>
    <w:rsid w:val="00A118A9"/>
    <w:rsid w:val="00A12C76"/>
    <w:rsid w:val="00A153E4"/>
    <w:rsid w:val="00A21D4D"/>
    <w:rsid w:val="00A27D8B"/>
    <w:rsid w:val="00A33C84"/>
    <w:rsid w:val="00A35D05"/>
    <w:rsid w:val="00A36FFC"/>
    <w:rsid w:val="00A43BC5"/>
    <w:rsid w:val="00A47720"/>
    <w:rsid w:val="00A53979"/>
    <w:rsid w:val="00A55778"/>
    <w:rsid w:val="00A56AB5"/>
    <w:rsid w:val="00A70B7D"/>
    <w:rsid w:val="00A7740C"/>
    <w:rsid w:val="00A80B82"/>
    <w:rsid w:val="00A81278"/>
    <w:rsid w:val="00A81AEE"/>
    <w:rsid w:val="00A84722"/>
    <w:rsid w:val="00A860CE"/>
    <w:rsid w:val="00A9585E"/>
    <w:rsid w:val="00A978B1"/>
    <w:rsid w:val="00AA083E"/>
    <w:rsid w:val="00AA358C"/>
    <w:rsid w:val="00AA368B"/>
    <w:rsid w:val="00AA3FEB"/>
    <w:rsid w:val="00AA550B"/>
    <w:rsid w:val="00AA7FFD"/>
    <w:rsid w:val="00AB7D10"/>
    <w:rsid w:val="00AC65D0"/>
    <w:rsid w:val="00AD009E"/>
    <w:rsid w:val="00AD0B3B"/>
    <w:rsid w:val="00AD62D4"/>
    <w:rsid w:val="00AD7E33"/>
    <w:rsid w:val="00AE088D"/>
    <w:rsid w:val="00AE148D"/>
    <w:rsid w:val="00AE373F"/>
    <w:rsid w:val="00AE3DCD"/>
    <w:rsid w:val="00AE3F10"/>
    <w:rsid w:val="00AE67CD"/>
    <w:rsid w:val="00AF4D6E"/>
    <w:rsid w:val="00AF588F"/>
    <w:rsid w:val="00B0685B"/>
    <w:rsid w:val="00B151CA"/>
    <w:rsid w:val="00B22B32"/>
    <w:rsid w:val="00B23114"/>
    <w:rsid w:val="00B2364A"/>
    <w:rsid w:val="00B25D6A"/>
    <w:rsid w:val="00B266E2"/>
    <w:rsid w:val="00B30FFA"/>
    <w:rsid w:val="00B410F7"/>
    <w:rsid w:val="00B43985"/>
    <w:rsid w:val="00B45A09"/>
    <w:rsid w:val="00B51B2B"/>
    <w:rsid w:val="00B55E92"/>
    <w:rsid w:val="00B56628"/>
    <w:rsid w:val="00B571DC"/>
    <w:rsid w:val="00B61169"/>
    <w:rsid w:val="00B64CBB"/>
    <w:rsid w:val="00B65E97"/>
    <w:rsid w:val="00B72EEF"/>
    <w:rsid w:val="00B75E2D"/>
    <w:rsid w:val="00B7669A"/>
    <w:rsid w:val="00B80280"/>
    <w:rsid w:val="00B81B8C"/>
    <w:rsid w:val="00B85618"/>
    <w:rsid w:val="00B86177"/>
    <w:rsid w:val="00B9043A"/>
    <w:rsid w:val="00B90CF4"/>
    <w:rsid w:val="00BA0ACC"/>
    <w:rsid w:val="00BA207C"/>
    <w:rsid w:val="00BA4E1B"/>
    <w:rsid w:val="00BA752E"/>
    <w:rsid w:val="00BB020C"/>
    <w:rsid w:val="00BB189C"/>
    <w:rsid w:val="00BB5394"/>
    <w:rsid w:val="00BB7787"/>
    <w:rsid w:val="00BC1332"/>
    <w:rsid w:val="00BC221C"/>
    <w:rsid w:val="00BC3750"/>
    <w:rsid w:val="00BC492D"/>
    <w:rsid w:val="00BD0D84"/>
    <w:rsid w:val="00BE19C7"/>
    <w:rsid w:val="00BE46B0"/>
    <w:rsid w:val="00BE66C9"/>
    <w:rsid w:val="00BF0091"/>
    <w:rsid w:val="00BF3B65"/>
    <w:rsid w:val="00BF47A1"/>
    <w:rsid w:val="00C02350"/>
    <w:rsid w:val="00C03CEB"/>
    <w:rsid w:val="00C05C76"/>
    <w:rsid w:val="00C07B94"/>
    <w:rsid w:val="00C10876"/>
    <w:rsid w:val="00C121E0"/>
    <w:rsid w:val="00C12711"/>
    <w:rsid w:val="00C12932"/>
    <w:rsid w:val="00C13746"/>
    <w:rsid w:val="00C160BB"/>
    <w:rsid w:val="00C17D23"/>
    <w:rsid w:val="00C26314"/>
    <w:rsid w:val="00C271C1"/>
    <w:rsid w:val="00C3121C"/>
    <w:rsid w:val="00C339B5"/>
    <w:rsid w:val="00C348EB"/>
    <w:rsid w:val="00C409E2"/>
    <w:rsid w:val="00C42B3D"/>
    <w:rsid w:val="00C45130"/>
    <w:rsid w:val="00C46C69"/>
    <w:rsid w:val="00C47EAD"/>
    <w:rsid w:val="00C52731"/>
    <w:rsid w:val="00C56F96"/>
    <w:rsid w:val="00C62CA4"/>
    <w:rsid w:val="00C63089"/>
    <w:rsid w:val="00C63EB6"/>
    <w:rsid w:val="00C67028"/>
    <w:rsid w:val="00C7326F"/>
    <w:rsid w:val="00C95DE4"/>
    <w:rsid w:val="00C971D8"/>
    <w:rsid w:val="00C97B4B"/>
    <w:rsid w:val="00CA06ED"/>
    <w:rsid w:val="00CA0764"/>
    <w:rsid w:val="00CA2461"/>
    <w:rsid w:val="00CA4C80"/>
    <w:rsid w:val="00CA4DAB"/>
    <w:rsid w:val="00CA79E1"/>
    <w:rsid w:val="00CB5CC6"/>
    <w:rsid w:val="00CB65B2"/>
    <w:rsid w:val="00CC23FF"/>
    <w:rsid w:val="00CC3EAC"/>
    <w:rsid w:val="00CC412F"/>
    <w:rsid w:val="00CC6413"/>
    <w:rsid w:val="00CD3117"/>
    <w:rsid w:val="00CD477F"/>
    <w:rsid w:val="00CE0599"/>
    <w:rsid w:val="00CE4C7A"/>
    <w:rsid w:val="00CE5F64"/>
    <w:rsid w:val="00CF3FC1"/>
    <w:rsid w:val="00D0019F"/>
    <w:rsid w:val="00D036CF"/>
    <w:rsid w:val="00D043FB"/>
    <w:rsid w:val="00D04AFE"/>
    <w:rsid w:val="00D062D2"/>
    <w:rsid w:val="00D11D62"/>
    <w:rsid w:val="00D11ED3"/>
    <w:rsid w:val="00D16689"/>
    <w:rsid w:val="00D16A04"/>
    <w:rsid w:val="00D23970"/>
    <w:rsid w:val="00D245D6"/>
    <w:rsid w:val="00D27C02"/>
    <w:rsid w:val="00D313FF"/>
    <w:rsid w:val="00D352C2"/>
    <w:rsid w:val="00D44FCF"/>
    <w:rsid w:val="00D4735F"/>
    <w:rsid w:val="00D47CCD"/>
    <w:rsid w:val="00D47D91"/>
    <w:rsid w:val="00D53E84"/>
    <w:rsid w:val="00D546A9"/>
    <w:rsid w:val="00D55902"/>
    <w:rsid w:val="00D55F56"/>
    <w:rsid w:val="00D65D22"/>
    <w:rsid w:val="00D70147"/>
    <w:rsid w:val="00D7785C"/>
    <w:rsid w:val="00D853CD"/>
    <w:rsid w:val="00D87F5F"/>
    <w:rsid w:val="00D92A2C"/>
    <w:rsid w:val="00D964A7"/>
    <w:rsid w:val="00DA077A"/>
    <w:rsid w:val="00DA18DB"/>
    <w:rsid w:val="00DA41B4"/>
    <w:rsid w:val="00DA62FD"/>
    <w:rsid w:val="00DA7815"/>
    <w:rsid w:val="00DB05ED"/>
    <w:rsid w:val="00DB1B65"/>
    <w:rsid w:val="00DB1F7C"/>
    <w:rsid w:val="00DB7942"/>
    <w:rsid w:val="00DC05FF"/>
    <w:rsid w:val="00DC238C"/>
    <w:rsid w:val="00DC32D1"/>
    <w:rsid w:val="00DC7966"/>
    <w:rsid w:val="00DD0B0E"/>
    <w:rsid w:val="00DD12DF"/>
    <w:rsid w:val="00DD3588"/>
    <w:rsid w:val="00DE233D"/>
    <w:rsid w:val="00DE4432"/>
    <w:rsid w:val="00DF176F"/>
    <w:rsid w:val="00DF21AB"/>
    <w:rsid w:val="00DF3CF8"/>
    <w:rsid w:val="00E0102D"/>
    <w:rsid w:val="00E03A9A"/>
    <w:rsid w:val="00E073C9"/>
    <w:rsid w:val="00E0758C"/>
    <w:rsid w:val="00E07740"/>
    <w:rsid w:val="00E07BC4"/>
    <w:rsid w:val="00E117B7"/>
    <w:rsid w:val="00E15288"/>
    <w:rsid w:val="00E158E5"/>
    <w:rsid w:val="00E16F75"/>
    <w:rsid w:val="00E21EFC"/>
    <w:rsid w:val="00E22248"/>
    <w:rsid w:val="00E25B63"/>
    <w:rsid w:val="00E33ACC"/>
    <w:rsid w:val="00E42928"/>
    <w:rsid w:val="00E43CCD"/>
    <w:rsid w:val="00E54233"/>
    <w:rsid w:val="00E557BD"/>
    <w:rsid w:val="00E577A5"/>
    <w:rsid w:val="00E631D1"/>
    <w:rsid w:val="00E70FD1"/>
    <w:rsid w:val="00E77AD1"/>
    <w:rsid w:val="00E81DC7"/>
    <w:rsid w:val="00E873D2"/>
    <w:rsid w:val="00E87740"/>
    <w:rsid w:val="00E925D1"/>
    <w:rsid w:val="00E9350B"/>
    <w:rsid w:val="00E9445E"/>
    <w:rsid w:val="00E94862"/>
    <w:rsid w:val="00E960BD"/>
    <w:rsid w:val="00E97599"/>
    <w:rsid w:val="00E97DB8"/>
    <w:rsid w:val="00EA5E8C"/>
    <w:rsid w:val="00EB1E93"/>
    <w:rsid w:val="00EC305A"/>
    <w:rsid w:val="00EC33F1"/>
    <w:rsid w:val="00EC3489"/>
    <w:rsid w:val="00EC3FF6"/>
    <w:rsid w:val="00EC4A5A"/>
    <w:rsid w:val="00ED1019"/>
    <w:rsid w:val="00ED344B"/>
    <w:rsid w:val="00ED412A"/>
    <w:rsid w:val="00EE053B"/>
    <w:rsid w:val="00EE0D1C"/>
    <w:rsid w:val="00EE4AC9"/>
    <w:rsid w:val="00F034DE"/>
    <w:rsid w:val="00F10CBE"/>
    <w:rsid w:val="00F11A70"/>
    <w:rsid w:val="00F135B5"/>
    <w:rsid w:val="00F138FC"/>
    <w:rsid w:val="00F203EE"/>
    <w:rsid w:val="00F20D16"/>
    <w:rsid w:val="00F254FA"/>
    <w:rsid w:val="00F25734"/>
    <w:rsid w:val="00F263DC"/>
    <w:rsid w:val="00F31316"/>
    <w:rsid w:val="00F33DC8"/>
    <w:rsid w:val="00F40573"/>
    <w:rsid w:val="00F4148D"/>
    <w:rsid w:val="00F440FB"/>
    <w:rsid w:val="00F52C92"/>
    <w:rsid w:val="00F53E03"/>
    <w:rsid w:val="00F55F66"/>
    <w:rsid w:val="00F57ACE"/>
    <w:rsid w:val="00F57B59"/>
    <w:rsid w:val="00F57CC1"/>
    <w:rsid w:val="00F60FF6"/>
    <w:rsid w:val="00F611EB"/>
    <w:rsid w:val="00F6274E"/>
    <w:rsid w:val="00F628DD"/>
    <w:rsid w:val="00F6424E"/>
    <w:rsid w:val="00F70948"/>
    <w:rsid w:val="00F711D4"/>
    <w:rsid w:val="00F71843"/>
    <w:rsid w:val="00F84EFA"/>
    <w:rsid w:val="00F94355"/>
    <w:rsid w:val="00F97E34"/>
    <w:rsid w:val="00FA1D19"/>
    <w:rsid w:val="00FB32DE"/>
    <w:rsid w:val="00FB3532"/>
    <w:rsid w:val="00FB5B26"/>
    <w:rsid w:val="00FB6441"/>
    <w:rsid w:val="00FC4093"/>
    <w:rsid w:val="00FC430A"/>
    <w:rsid w:val="00FC6AB5"/>
    <w:rsid w:val="00FD24F3"/>
    <w:rsid w:val="00FD2BD8"/>
    <w:rsid w:val="00FD7E8D"/>
    <w:rsid w:val="00FE2B82"/>
    <w:rsid w:val="00FE35BB"/>
    <w:rsid w:val="00FE3F9A"/>
    <w:rsid w:val="00FE70DF"/>
    <w:rsid w:val="00FF0CF8"/>
    <w:rsid w:val="00FF1CE1"/>
    <w:rsid w:val="00FF3C82"/>
    <w:rsid w:val="00FF42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311E66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45D6"/>
    <w:rPr>
      <w:sz w:val="24"/>
    </w:rPr>
  </w:style>
  <w:style w:type="paragraph" w:styleId="Heading1">
    <w:name w:val="heading 1"/>
    <w:basedOn w:val="Normal"/>
    <w:next w:val="Normal"/>
    <w:link w:val="Heading1Char"/>
    <w:uiPriority w:val="99"/>
    <w:qFormat/>
    <w:rsid w:val="006F618C"/>
    <w:pPr>
      <w:keepNext/>
      <w:widowControl w:val="0"/>
      <w:jc w:val="center"/>
      <w:outlineLvl w:val="0"/>
    </w:pPr>
    <w:rPr>
      <w:b/>
    </w:rPr>
  </w:style>
  <w:style w:type="paragraph" w:styleId="Heading2">
    <w:name w:val="heading 2"/>
    <w:basedOn w:val="Normal"/>
    <w:next w:val="Normal"/>
    <w:link w:val="Heading2Char"/>
    <w:uiPriority w:val="99"/>
    <w:qFormat/>
    <w:rsid w:val="00B51B2B"/>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F57ACE"/>
    <w:rPr>
      <w:rFonts w:ascii="Cambria" w:hAnsi="Cambria" w:cs="Times New Roman"/>
      <w:b/>
      <w:bCs/>
      <w:kern w:val="32"/>
      <w:sz w:val="32"/>
      <w:szCs w:val="32"/>
    </w:rPr>
  </w:style>
  <w:style w:type="character" w:customStyle="1" w:styleId="Heading2Char">
    <w:name w:val="Heading 2 Char"/>
    <w:link w:val="Heading2"/>
    <w:uiPriority w:val="99"/>
    <w:semiHidden/>
    <w:locked/>
    <w:rsid w:val="0021719B"/>
    <w:rPr>
      <w:rFonts w:ascii="Cambria" w:hAnsi="Cambria" w:cs="Times New Roman"/>
      <w:b/>
      <w:bCs/>
      <w:i/>
      <w:iCs/>
      <w:sz w:val="28"/>
      <w:szCs w:val="28"/>
    </w:rPr>
  </w:style>
  <w:style w:type="character" w:styleId="EndnoteReference">
    <w:name w:val="endnote reference"/>
    <w:uiPriority w:val="99"/>
    <w:semiHidden/>
    <w:rsid w:val="006F618C"/>
    <w:rPr>
      <w:rFonts w:ascii="Times New Roman" w:hAnsi="Times New Roman" w:cs="Times New Roman"/>
      <w:sz w:val="24"/>
      <w:vertAlign w:val="baseline"/>
    </w:rPr>
  </w:style>
  <w:style w:type="paragraph" w:styleId="Title">
    <w:name w:val="Title"/>
    <w:basedOn w:val="Normal"/>
    <w:link w:val="TitleChar"/>
    <w:uiPriority w:val="99"/>
    <w:qFormat/>
    <w:rsid w:val="006F618C"/>
    <w:pPr>
      <w:widowControl w:val="0"/>
      <w:tabs>
        <w:tab w:val="center" w:pos="4680"/>
      </w:tabs>
      <w:jc w:val="center"/>
    </w:pPr>
    <w:rPr>
      <w:b/>
    </w:rPr>
  </w:style>
  <w:style w:type="character" w:customStyle="1" w:styleId="TitleChar">
    <w:name w:val="Title Char"/>
    <w:link w:val="Title"/>
    <w:uiPriority w:val="99"/>
    <w:locked/>
    <w:rsid w:val="00F57ACE"/>
    <w:rPr>
      <w:rFonts w:ascii="Cambria" w:hAnsi="Cambria" w:cs="Times New Roman"/>
      <w:b/>
      <w:bCs/>
      <w:kern w:val="28"/>
      <w:sz w:val="32"/>
      <w:szCs w:val="32"/>
    </w:rPr>
  </w:style>
  <w:style w:type="paragraph" w:styleId="BodyTextIndent2">
    <w:name w:val="Body Text Indent 2"/>
    <w:basedOn w:val="Normal"/>
    <w:link w:val="BodyTextIndent2Char"/>
    <w:uiPriority w:val="99"/>
    <w:rsid w:val="006F618C"/>
    <w:pPr>
      <w:widowControl w:val="0"/>
      <w:tabs>
        <w:tab w:val="left" w:pos="-1080"/>
        <w:tab w:val="left" w:pos="-720"/>
        <w:tab w:val="left" w:pos="0"/>
        <w:tab w:val="left" w:pos="180"/>
        <w:tab w:val="left" w:pos="3240"/>
        <w:tab w:val="left" w:pos="4320"/>
      </w:tabs>
      <w:ind w:left="720"/>
    </w:pPr>
  </w:style>
  <w:style w:type="character" w:customStyle="1" w:styleId="BodyTextIndent2Char">
    <w:name w:val="Body Text Indent 2 Char"/>
    <w:link w:val="BodyTextIndent2"/>
    <w:uiPriority w:val="99"/>
    <w:semiHidden/>
    <w:locked/>
    <w:rsid w:val="00F57ACE"/>
    <w:rPr>
      <w:rFonts w:cs="Times New Roman"/>
      <w:sz w:val="24"/>
    </w:rPr>
  </w:style>
  <w:style w:type="paragraph" w:styleId="BodyTextIndent3">
    <w:name w:val="Body Text Indent 3"/>
    <w:basedOn w:val="Normal"/>
    <w:link w:val="BodyTextIndent3Char"/>
    <w:uiPriority w:val="99"/>
    <w:rsid w:val="006F618C"/>
    <w:pPr>
      <w:widowControl w:val="0"/>
      <w:tabs>
        <w:tab w:val="left" w:pos="-1080"/>
        <w:tab w:val="left" w:pos="-720"/>
        <w:tab w:val="left" w:pos="0"/>
        <w:tab w:val="left" w:pos="180"/>
        <w:tab w:val="left" w:pos="2520"/>
        <w:tab w:val="left" w:pos="3240"/>
        <w:tab w:val="left" w:pos="4320"/>
      </w:tabs>
      <w:ind w:left="2520" w:hanging="2340"/>
    </w:pPr>
  </w:style>
  <w:style w:type="character" w:customStyle="1" w:styleId="BodyTextIndent3Char">
    <w:name w:val="Body Text Indent 3 Char"/>
    <w:link w:val="BodyTextIndent3"/>
    <w:uiPriority w:val="99"/>
    <w:semiHidden/>
    <w:locked/>
    <w:rsid w:val="00F57ACE"/>
    <w:rPr>
      <w:rFonts w:cs="Times New Roman"/>
      <w:sz w:val="16"/>
      <w:szCs w:val="16"/>
    </w:rPr>
  </w:style>
  <w:style w:type="paragraph" w:styleId="BodyTextIndent">
    <w:name w:val="Body Text Indent"/>
    <w:basedOn w:val="Normal"/>
    <w:link w:val="BodyTextIndentChar"/>
    <w:uiPriority w:val="99"/>
    <w:rsid w:val="006F618C"/>
    <w:pPr>
      <w:widowControl w:val="0"/>
      <w:tabs>
        <w:tab w:val="left" w:pos="-1080"/>
        <w:tab w:val="left" w:pos="-720"/>
        <w:tab w:val="left" w:pos="0"/>
        <w:tab w:val="left" w:pos="180"/>
        <w:tab w:val="left" w:pos="2520"/>
        <w:tab w:val="left" w:pos="4320"/>
      </w:tabs>
      <w:ind w:left="180"/>
    </w:pPr>
  </w:style>
  <w:style w:type="character" w:customStyle="1" w:styleId="BodyTextIndentChar">
    <w:name w:val="Body Text Indent Char"/>
    <w:link w:val="BodyTextIndent"/>
    <w:uiPriority w:val="99"/>
    <w:semiHidden/>
    <w:locked/>
    <w:rsid w:val="00F57ACE"/>
    <w:rPr>
      <w:rFonts w:cs="Times New Roman"/>
      <w:sz w:val="24"/>
    </w:rPr>
  </w:style>
  <w:style w:type="paragraph" w:styleId="Header">
    <w:name w:val="header"/>
    <w:basedOn w:val="Normal"/>
    <w:link w:val="HeaderChar"/>
    <w:uiPriority w:val="99"/>
    <w:rsid w:val="006F618C"/>
    <w:pPr>
      <w:tabs>
        <w:tab w:val="center" w:pos="4320"/>
        <w:tab w:val="right" w:pos="8640"/>
      </w:tabs>
    </w:pPr>
    <w:rPr>
      <w:sz w:val="20"/>
    </w:rPr>
  </w:style>
  <w:style w:type="character" w:customStyle="1" w:styleId="HeaderChar">
    <w:name w:val="Header Char"/>
    <w:link w:val="Header"/>
    <w:uiPriority w:val="99"/>
    <w:semiHidden/>
    <w:locked/>
    <w:rsid w:val="00F57ACE"/>
    <w:rPr>
      <w:rFonts w:cs="Times New Roman"/>
      <w:sz w:val="24"/>
    </w:rPr>
  </w:style>
  <w:style w:type="character" w:styleId="Hyperlink">
    <w:name w:val="Hyperlink"/>
    <w:uiPriority w:val="99"/>
    <w:rsid w:val="006F618C"/>
    <w:rPr>
      <w:rFonts w:cs="Times New Roman"/>
      <w:color w:val="0000FF"/>
      <w:u w:val="single"/>
    </w:rPr>
  </w:style>
  <w:style w:type="paragraph" w:styleId="Footer">
    <w:name w:val="footer"/>
    <w:basedOn w:val="Normal"/>
    <w:link w:val="FooterChar"/>
    <w:uiPriority w:val="99"/>
    <w:rsid w:val="006F618C"/>
    <w:pPr>
      <w:tabs>
        <w:tab w:val="center" w:pos="4320"/>
        <w:tab w:val="right" w:pos="8640"/>
      </w:tabs>
    </w:pPr>
  </w:style>
  <w:style w:type="character" w:customStyle="1" w:styleId="FooterChar">
    <w:name w:val="Footer Char"/>
    <w:link w:val="Footer"/>
    <w:uiPriority w:val="99"/>
    <w:semiHidden/>
    <w:locked/>
    <w:rsid w:val="00F57ACE"/>
    <w:rPr>
      <w:rFonts w:cs="Times New Roman"/>
      <w:sz w:val="24"/>
    </w:rPr>
  </w:style>
  <w:style w:type="paragraph" w:styleId="NormalWeb">
    <w:name w:val="Normal (Web)"/>
    <w:basedOn w:val="Normal"/>
    <w:uiPriority w:val="99"/>
    <w:rsid w:val="006F618C"/>
    <w:pPr>
      <w:spacing w:before="100" w:beforeAutospacing="1" w:after="100" w:afterAutospacing="1"/>
    </w:pPr>
    <w:rPr>
      <w:szCs w:val="24"/>
    </w:rPr>
  </w:style>
  <w:style w:type="paragraph" w:styleId="BalloonText">
    <w:name w:val="Balloon Text"/>
    <w:basedOn w:val="Normal"/>
    <w:link w:val="BalloonTextChar"/>
    <w:uiPriority w:val="99"/>
    <w:semiHidden/>
    <w:rsid w:val="006F618C"/>
    <w:rPr>
      <w:rFonts w:ascii="Tahoma" w:hAnsi="Tahoma" w:cs="Tahoma"/>
      <w:sz w:val="16"/>
      <w:szCs w:val="16"/>
    </w:rPr>
  </w:style>
  <w:style w:type="character" w:customStyle="1" w:styleId="BalloonTextChar">
    <w:name w:val="Balloon Text Char"/>
    <w:link w:val="BalloonText"/>
    <w:uiPriority w:val="99"/>
    <w:semiHidden/>
    <w:locked/>
    <w:rsid w:val="00F57ACE"/>
    <w:rPr>
      <w:rFonts w:cs="Times New Roman"/>
      <w:sz w:val="2"/>
    </w:rPr>
  </w:style>
  <w:style w:type="character" w:styleId="FollowedHyperlink">
    <w:name w:val="FollowedHyperlink"/>
    <w:uiPriority w:val="99"/>
    <w:rsid w:val="004F7B55"/>
    <w:rPr>
      <w:rFonts w:cs="Times New Roman"/>
      <w:color w:val="800080"/>
      <w:u w:val="single"/>
    </w:rPr>
  </w:style>
  <w:style w:type="character" w:customStyle="1" w:styleId="addtitle1">
    <w:name w:val="addtitle1"/>
    <w:uiPriority w:val="99"/>
    <w:rsid w:val="008E0DA0"/>
    <w:rPr>
      <w:rFonts w:cs="Times New Roman"/>
    </w:rPr>
  </w:style>
  <w:style w:type="character" w:styleId="CommentReference">
    <w:name w:val="annotation reference"/>
    <w:uiPriority w:val="99"/>
    <w:semiHidden/>
    <w:rsid w:val="00E70FD1"/>
    <w:rPr>
      <w:rFonts w:cs="Times New Roman"/>
      <w:sz w:val="16"/>
      <w:szCs w:val="16"/>
    </w:rPr>
  </w:style>
  <w:style w:type="paragraph" w:styleId="CommentText">
    <w:name w:val="annotation text"/>
    <w:basedOn w:val="Normal"/>
    <w:link w:val="CommentTextChar"/>
    <w:uiPriority w:val="99"/>
    <w:semiHidden/>
    <w:rsid w:val="00E70FD1"/>
    <w:rPr>
      <w:sz w:val="20"/>
    </w:rPr>
  </w:style>
  <w:style w:type="character" w:customStyle="1" w:styleId="CommentTextChar">
    <w:name w:val="Comment Text Char"/>
    <w:link w:val="CommentText"/>
    <w:uiPriority w:val="99"/>
    <w:semiHidden/>
    <w:locked/>
    <w:rsid w:val="0021719B"/>
    <w:rPr>
      <w:rFonts w:cs="Times New Roman"/>
      <w:sz w:val="20"/>
      <w:szCs w:val="20"/>
    </w:rPr>
  </w:style>
  <w:style w:type="paragraph" w:styleId="CommentSubject">
    <w:name w:val="annotation subject"/>
    <w:basedOn w:val="CommentText"/>
    <w:next w:val="CommentText"/>
    <w:link w:val="CommentSubjectChar"/>
    <w:uiPriority w:val="99"/>
    <w:semiHidden/>
    <w:rsid w:val="00E70FD1"/>
    <w:rPr>
      <w:b/>
      <w:bCs/>
    </w:rPr>
  </w:style>
  <w:style w:type="character" w:customStyle="1" w:styleId="CommentSubjectChar">
    <w:name w:val="Comment Subject Char"/>
    <w:link w:val="CommentSubject"/>
    <w:uiPriority w:val="99"/>
    <w:semiHidden/>
    <w:locked/>
    <w:rsid w:val="0021719B"/>
    <w:rPr>
      <w:rFonts w:cs="Times New Roman"/>
      <w:b/>
      <w:bCs/>
      <w:sz w:val="20"/>
      <w:szCs w:val="20"/>
    </w:rPr>
  </w:style>
  <w:style w:type="paragraph" w:styleId="ListParagraph">
    <w:name w:val="List Paragraph"/>
    <w:basedOn w:val="Normal"/>
    <w:uiPriority w:val="34"/>
    <w:qFormat/>
    <w:rsid w:val="00CD477F"/>
    <w:pPr>
      <w:ind w:left="720"/>
      <w:contextualSpacing/>
    </w:pPr>
  </w:style>
  <w:style w:type="paragraph" w:customStyle="1" w:styleId="p1">
    <w:name w:val="p1"/>
    <w:basedOn w:val="Normal"/>
    <w:rsid w:val="00747DE5"/>
    <w:rPr>
      <w:rFonts w:ascii="Helvetica" w:hAnsi="Helvetica"/>
      <w:sz w:val="18"/>
      <w:szCs w:val="18"/>
    </w:rPr>
  </w:style>
  <w:style w:type="paragraph" w:customStyle="1" w:styleId="p2">
    <w:name w:val="p2"/>
    <w:basedOn w:val="Normal"/>
    <w:rsid w:val="00747DE5"/>
    <w:pPr>
      <w:spacing w:line="182" w:lineRule="atLeast"/>
    </w:pPr>
    <w:rPr>
      <w:rFonts w:ascii="Helvetica" w:hAnsi="Helvetica"/>
      <w:color w:val="0088A9"/>
      <w:sz w:val="32"/>
      <w:szCs w:val="32"/>
    </w:rPr>
  </w:style>
  <w:style w:type="paragraph" w:customStyle="1" w:styleId="p3">
    <w:name w:val="p3"/>
    <w:basedOn w:val="Normal"/>
    <w:rsid w:val="00747DE5"/>
    <w:pPr>
      <w:spacing w:after="30" w:line="272" w:lineRule="atLeast"/>
    </w:pPr>
    <w:rPr>
      <w:rFonts w:ascii="Helvetica" w:hAnsi="Helvetica"/>
      <w:color w:val="7B7D7F"/>
      <w:sz w:val="27"/>
      <w:szCs w:val="27"/>
    </w:rPr>
  </w:style>
  <w:style w:type="character" w:customStyle="1" w:styleId="apple-converted-space">
    <w:name w:val="apple-converted-space"/>
    <w:basedOn w:val="DefaultParagraphFont"/>
    <w:rsid w:val="00747DE5"/>
  </w:style>
  <w:style w:type="paragraph" w:customStyle="1" w:styleId="details">
    <w:name w:val="details"/>
    <w:basedOn w:val="Normal"/>
    <w:rsid w:val="0015706F"/>
    <w:pPr>
      <w:spacing w:before="100" w:beforeAutospacing="1" w:after="100" w:afterAutospacing="1"/>
    </w:pPr>
    <w:rPr>
      <w:szCs w:val="24"/>
    </w:rPr>
  </w:style>
  <w:style w:type="character" w:customStyle="1" w:styleId="jrnl">
    <w:name w:val="jrnl"/>
    <w:basedOn w:val="DefaultParagraphFont"/>
    <w:rsid w:val="0015706F"/>
  </w:style>
  <w:style w:type="character" w:styleId="Strong">
    <w:name w:val="Strong"/>
    <w:basedOn w:val="DefaultParagraphFont"/>
    <w:uiPriority w:val="22"/>
    <w:qFormat/>
    <w:locked/>
    <w:rsid w:val="00D245D6"/>
    <w:rPr>
      <w:b/>
      <w:bCs/>
    </w:rPr>
  </w:style>
  <w:style w:type="paragraph" w:customStyle="1" w:styleId="Default">
    <w:name w:val="Default"/>
    <w:rsid w:val="00D245D6"/>
    <w:pPr>
      <w:autoSpaceDE w:val="0"/>
      <w:autoSpaceDN w:val="0"/>
      <w:adjustRightInd w:val="0"/>
    </w:pPr>
    <w:rPr>
      <w:color w:val="000000"/>
      <w:sz w:val="24"/>
      <w:szCs w:val="24"/>
    </w:rPr>
  </w:style>
  <w:style w:type="paragraph" w:styleId="Revision">
    <w:name w:val="Revision"/>
    <w:hidden/>
    <w:uiPriority w:val="99"/>
    <w:semiHidden/>
    <w:rsid w:val="00A9585E"/>
    <w:rPr>
      <w:sz w:val="24"/>
    </w:rPr>
  </w:style>
  <w:style w:type="character" w:customStyle="1" w:styleId="UnresolvedMention1">
    <w:name w:val="Unresolved Mention1"/>
    <w:basedOn w:val="DefaultParagraphFont"/>
    <w:uiPriority w:val="99"/>
    <w:semiHidden/>
    <w:unhideWhenUsed/>
    <w:rsid w:val="00FB32DE"/>
    <w:rPr>
      <w:color w:val="605E5C"/>
      <w:shd w:val="clear" w:color="auto" w:fill="E1DFDD"/>
    </w:rPr>
  </w:style>
  <w:style w:type="character" w:customStyle="1" w:styleId="UnresolvedMention2">
    <w:name w:val="Unresolved Mention2"/>
    <w:basedOn w:val="DefaultParagraphFont"/>
    <w:uiPriority w:val="99"/>
    <w:semiHidden/>
    <w:unhideWhenUsed/>
    <w:rsid w:val="00534222"/>
    <w:rPr>
      <w:color w:val="605E5C"/>
      <w:shd w:val="clear" w:color="auto" w:fill="E1DFDD"/>
    </w:rPr>
  </w:style>
  <w:style w:type="character" w:styleId="Emphasis">
    <w:name w:val="Emphasis"/>
    <w:basedOn w:val="DefaultParagraphFont"/>
    <w:uiPriority w:val="20"/>
    <w:qFormat/>
    <w:locked/>
    <w:rsid w:val="00F70948"/>
    <w:rPr>
      <w:i/>
      <w:iCs/>
    </w:rPr>
  </w:style>
  <w:style w:type="character" w:styleId="UnresolvedMention">
    <w:name w:val="Unresolved Mention"/>
    <w:basedOn w:val="DefaultParagraphFont"/>
    <w:uiPriority w:val="99"/>
    <w:semiHidden/>
    <w:unhideWhenUsed/>
    <w:rsid w:val="000551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307629">
      <w:bodyDiv w:val="1"/>
      <w:marLeft w:val="0"/>
      <w:marRight w:val="0"/>
      <w:marTop w:val="0"/>
      <w:marBottom w:val="0"/>
      <w:divBdr>
        <w:top w:val="none" w:sz="0" w:space="0" w:color="auto"/>
        <w:left w:val="none" w:sz="0" w:space="0" w:color="auto"/>
        <w:bottom w:val="none" w:sz="0" w:space="0" w:color="auto"/>
        <w:right w:val="none" w:sz="0" w:space="0" w:color="auto"/>
      </w:divBdr>
    </w:div>
    <w:div w:id="47148747">
      <w:bodyDiv w:val="1"/>
      <w:marLeft w:val="0"/>
      <w:marRight w:val="0"/>
      <w:marTop w:val="0"/>
      <w:marBottom w:val="0"/>
      <w:divBdr>
        <w:top w:val="none" w:sz="0" w:space="0" w:color="auto"/>
        <w:left w:val="none" w:sz="0" w:space="0" w:color="auto"/>
        <w:bottom w:val="none" w:sz="0" w:space="0" w:color="auto"/>
        <w:right w:val="none" w:sz="0" w:space="0" w:color="auto"/>
      </w:divBdr>
    </w:div>
    <w:div w:id="48113705">
      <w:bodyDiv w:val="1"/>
      <w:marLeft w:val="0"/>
      <w:marRight w:val="0"/>
      <w:marTop w:val="0"/>
      <w:marBottom w:val="0"/>
      <w:divBdr>
        <w:top w:val="none" w:sz="0" w:space="0" w:color="auto"/>
        <w:left w:val="none" w:sz="0" w:space="0" w:color="auto"/>
        <w:bottom w:val="none" w:sz="0" w:space="0" w:color="auto"/>
        <w:right w:val="none" w:sz="0" w:space="0" w:color="auto"/>
      </w:divBdr>
    </w:div>
    <w:div w:id="85154057">
      <w:bodyDiv w:val="1"/>
      <w:marLeft w:val="0"/>
      <w:marRight w:val="0"/>
      <w:marTop w:val="0"/>
      <w:marBottom w:val="0"/>
      <w:divBdr>
        <w:top w:val="none" w:sz="0" w:space="0" w:color="auto"/>
        <w:left w:val="none" w:sz="0" w:space="0" w:color="auto"/>
        <w:bottom w:val="none" w:sz="0" w:space="0" w:color="auto"/>
        <w:right w:val="none" w:sz="0" w:space="0" w:color="auto"/>
      </w:divBdr>
    </w:div>
    <w:div w:id="148374108">
      <w:bodyDiv w:val="1"/>
      <w:marLeft w:val="0"/>
      <w:marRight w:val="0"/>
      <w:marTop w:val="0"/>
      <w:marBottom w:val="0"/>
      <w:divBdr>
        <w:top w:val="none" w:sz="0" w:space="0" w:color="auto"/>
        <w:left w:val="none" w:sz="0" w:space="0" w:color="auto"/>
        <w:bottom w:val="none" w:sz="0" w:space="0" w:color="auto"/>
        <w:right w:val="none" w:sz="0" w:space="0" w:color="auto"/>
      </w:divBdr>
    </w:div>
    <w:div w:id="250049067">
      <w:marLeft w:val="0"/>
      <w:marRight w:val="0"/>
      <w:marTop w:val="0"/>
      <w:marBottom w:val="0"/>
      <w:divBdr>
        <w:top w:val="none" w:sz="0" w:space="0" w:color="auto"/>
        <w:left w:val="none" w:sz="0" w:space="0" w:color="auto"/>
        <w:bottom w:val="none" w:sz="0" w:space="0" w:color="auto"/>
        <w:right w:val="none" w:sz="0" w:space="0" w:color="auto"/>
      </w:divBdr>
      <w:divsChild>
        <w:div w:id="250049070">
          <w:marLeft w:val="0"/>
          <w:marRight w:val="0"/>
          <w:marTop w:val="0"/>
          <w:marBottom w:val="0"/>
          <w:divBdr>
            <w:top w:val="none" w:sz="0" w:space="0" w:color="auto"/>
            <w:left w:val="none" w:sz="0" w:space="0" w:color="auto"/>
            <w:bottom w:val="none" w:sz="0" w:space="0" w:color="auto"/>
            <w:right w:val="none" w:sz="0" w:space="0" w:color="auto"/>
          </w:divBdr>
        </w:div>
      </w:divsChild>
    </w:div>
    <w:div w:id="250049069">
      <w:marLeft w:val="0"/>
      <w:marRight w:val="0"/>
      <w:marTop w:val="0"/>
      <w:marBottom w:val="0"/>
      <w:divBdr>
        <w:top w:val="none" w:sz="0" w:space="0" w:color="auto"/>
        <w:left w:val="none" w:sz="0" w:space="0" w:color="auto"/>
        <w:bottom w:val="none" w:sz="0" w:space="0" w:color="auto"/>
        <w:right w:val="none" w:sz="0" w:space="0" w:color="auto"/>
      </w:divBdr>
    </w:div>
    <w:div w:id="250049071">
      <w:marLeft w:val="0"/>
      <w:marRight w:val="0"/>
      <w:marTop w:val="0"/>
      <w:marBottom w:val="0"/>
      <w:divBdr>
        <w:top w:val="none" w:sz="0" w:space="0" w:color="auto"/>
        <w:left w:val="none" w:sz="0" w:space="0" w:color="auto"/>
        <w:bottom w:val="none" w:sz="0" w:space="0" w:color="auto"/>
        <w:right w:val="none" w:sz="0" w:space="0" w:color="auto"/>
      </w:divBdr>
      <w:divsChild>
        <w:div w:id="250049068">
          <w:marLeft w:val="0"/>
          <w:marRight w:val="0"/>
          <w:marTop w:val="0"/>
          <w:marBottom w:val="0"/>
          <w:divBdr>
            <w:top w:val="none" w:sz="0" w:space="0" w:color="auto"/>
            <w:left w:val="none" w:sz="0" w:space="0" w:color="auto"/>
            <w:bottom w:val="none" w:sz="0" w:space="0" w:color="auto"/>
            <w:right w:val="none" w:sz="0" w:space="0" w:color="auto"/>
          </w:divBdr>
        </w:div>
      </w:divsChild>
    </w:div>
    <w:div w:id="250049073">
      <w:marLeft w:val="0"/>
      <w:marRight w:val="0"/>
      <w:marTop w:val="0"/>
      <w:marBottom w:val="400"/>
      <w:divBdr>
        <w:top w:val="none" w:sz="0" w:space="0" w:color="auto"/>
        <w:left w:val="none" w:sz="0" w:space="0" w:color="auto"/>
        <w:bottom w:val="none" w:sz="0" w:space="0" w:color="auto"/>
        <w:right w:val="none" w:sz="0" w:space="0" w:color="auto"/>
      </w:divBdr>
      <w:divsChild>
        <w:div w:id="250049072">
          <w:marLeft w:val="0"/>
          <w:marRight w:val="0"/>
          <w:marTop w:val="0"/>
          <w:marBottom w:val="400"/>
          <w:divBdr>
            <w:top w:val="none" w:sz="0" w:space="0" w:color="auto"/>
            <w:left w:val="none" w:sz="0" w:space="0" w:color="auto"/>
            <w:bottom w:val="none" w:sz="0" w:space="0" w:color="auto"/>
            <w:right w:val="none" w:sz="0" w:space="0" w:color="auto"/>
          </w:divBdr>
          <w:divsChild>
            <w:div w:id="250049063">
              <w:marLeft w:val="300"/>
              <w:marRight w:val="300"/>
              <w:marTop w:val="100"/>
              <w:marBottom w:val="0"/>
              <w:divBdr>
                <w:top w:val="none" w:sz="0" w:space="0" w:color="auto"/>
                <w:left w:val="none" w:sz="0" w:space="0" w:color="auto"/>
                <w:bottom w:val="none" w:sz="0" w:space="0" w:color="auto"/>
                <w:right w:val="none" w:sz="0" w:space="0" w:color="auto"/>
              </w:divBdr>
              <w:divsChild>
                <w:div w:id="250049064">
                  <w:marLeft w:val="0"/>
                  <w:marRight w:val="0"/>
                  <w:marTop w:val="0"/>
                  <w:marBottom w:val="0"/>
                  <w:divBdr>
                    <w:top w:val="none" w:sz="0" w:space="0" w:color="auto"/>
                    <w:left w:val="none" w:sz="0" w:space="0" w:color="auto"/>
                    <w:bottom w:val="none" w:sz="0" w:space="0" w:color="auto"/>
                    <w:right w:val="none" w:sz="0" w:space="0" w:color="auto"/>
                  </w:divBdr>
                  <w:divsChild>
                    <w:div w:id="250049066">
                      <w:marLeft w:val="0"/>
                      <w:marRight w:val="0"/>
                      <w:marTop w:val="0"/>
                      <w:marBottom w:val="0"/>
                      <w:divBdr>
                        <w:top w:val="none" w:sz="0" w:space="0" w:color="auto"/>
                        <w:left w:val="none" w:sz="0" w:space="0" w:color="auto"/>
                        <w:bottom w:val="none" w:sz="0" w:space="0" w:color="auto"/>
                        <w:right w:val="none" w:sz="0" w:space="0" w:color="auto"/>
                      </w:divBdr>
                      <w:divsChild>
                        <w:div w:id="250049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8721305">
      <w:bodyDiv w:val="1"/>
      <w:marLeft w:val="0"/>
      <w:marRight w:val="0"/>
      <w:marTop w:val="0"/>
      <w:marBottom w:val="0"/>
      <w:divBdr>
        <w:top w:val="none" w:sz="0" w:space="0" w:color="auto"/>
        <w:left w:val="none" w:sz="0" w:space="0" w:color="auto"/>
        <w:bottom w:val="none" w:sz="0" w:space="0" w:color="auto"/>
        <w:right w:val="none" w:sz="0" w:space="0" w:color="auto"/>
      </w:divBdr>
      <w:divsChild>
        <w:div w:id="140583104">
          <w:marLeft w:val="0"/>
          <w:marRight w:val="0"/>
          <w:marTop w:val="0"/>
          <w:marBottom w:val="0"/>
          <w:divBdr>
            <w:top w:val="none" w:sz="0" w:space="0" w:color="auto"/>
            <w:left w:val="none" w:sz="0" w:space="0" w:color="auto"/>
            <w:bottom w:val="none" w:sz="0" w:space="0" w:color="auto"/>
            <w:right w:val="none" w:sz="0" w:space="0" w:color="auto"/>
          </w:divBdr>
        </w:div>
        <w:div w:id="1846045811">
          <w:marLeft w:val="0"/>
          <w:marRight w:val="0"/>
          <w:marTop w:val="0"/>
          <w:marBottom w:val="0"/>
          <w:divBdr>
            <w:top w:val="none" w:sz="0" w:space="0" w:color="auto"/>
            <w:left w:val="none" w:sz="0" w:space="0" w:color="auto"/>
            <w:bottom w:val="none" w:sz="0" w:space="0" w:color="auto"/>
            <w:right w:val="none" w:sz="0" w:space="0" w:color="auto"/>
          </w:divBdr>
          <w:divsChild>
            <w:div w:id="2011447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418210">
      <w:bodyDiv w:val="1"/>
      <w:marLeft w:val="0"/>
      <w:marRight w:val="0"/>
      <w:marTop w:val="0"/>
      <w:marBottom w:val="0"/>
      <w:divBdr>
        <w:top w:val="none" w:sz="0" w:space="0" w:color="auto"/>
        <w:left w:val="none" w:sz="0" w:space="0" w:color="auto"/>
        <w:bottom w:val="none" w:sz="0" w:space="0" w:color="auto"/>
        <w:right w:val="none" w:sz="0" w:space="0" w:color="auto"/>
      </w:divBdr>
    </w:div>
    <w:div w:id="372460433">
      <w:bodyDiv w:val="1"/>
      <w:marLeft w:val="0"/>
      <w:marRight w:val="0"/>
      <w:marTop w:val="0"/>
      <w:marBottom w:val="0"/>
      <w:divBdr>
        <w:top w:val="none" w:sz="0" w:space="0" w:color="auto"/>
        <w:left w:val="none" w:sz="0" w:space="0" w:color="auto"/>
        <w:bottom w:val="none" w:sz="0" w:space="0" w:color="auto"/>
        <w:right w:val="none" w:sz="0" w:space="0" w:color="auto"/>
      </w:divBdr>
      <w:divsChild>
        <w:div w:id="11229245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2212085">
              <w:marLeft w:val="0"/>
              <w:marRight w:val="0"/>
              <w:marTop w:val="0"/>
              <w:marBottom w:val="0"/>
              <w:divBdr>
                <w:top w:val="none" w:sz="0" w:space="0" w:color="auto"/>
                <w:left w:val="none" w:sz="0" w:space="0" w:color="auto"/>
                <w:bottom w:val="none" w:sz="0" w:space="0" w:color="auto"/>
                <w:right w:val="none" w:sz="0" w:space="0" w:color="auto"/>
              </w:divBdr>
              <w:divsChild>
                <w:div w:id="677199372">
                  <w:marLeft w:val="0"/>
                  <w:marRight w:val="0"/>
                  <w:marTop w:val="0"/>
                  <w:marBottom w:val="0"/>
                  <w:divBdr>
                    <w:top w:val="none" w:sz="0" w:space="0" w:color="auto"/>
                    <w:left w:val="none" w:sz="0" w:space="0" w:color="auto"/>
                    <w:bottom w:val="none" w:sz="0" w:space="0" w:color="auto"/>
                    <w:right w:val="none" w:sz="0" w:space="0" w:color="auto"/>
                  </w:divBdr>
                  <w:divsChild>
                    <w:div w:id="11433503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4370477">
                          <w:marLeft w:val="0"/>
                          <w:marRight w:val="0"/>
                          <w:marTop w:val="0"/>
                          <w:marBottom w:val="0"/>
                          <w:divBdr>
                            <w:top w:val="none" w:sz="0" w:space="0" w:color="auto"/>
                            <w:left w:val="none" w:sz="0" w:space="0" w:color="auto"/>
                            <w:bottom w:val="none" w:sz="0" w:space="0" w:color="auto"/>
                            <w:right w:val="none" w:sz="0" w:space="0" w:color="auto"/>
                          </w:divBdr>
                          <w:divsChild>
                            <w:div w:id="1859194779">
                              <w:marLeft w:val="0"/>
                              <w:marRight w:val="0"/>
                              <w:marTop w:val="0"/>
                              <w:marBottom w:val="0"/>
                              <w:divBdr>
                                <w:top w:val="none" w:sz="0" w:space="0" w:color="auto"/>
                                <w:left w:val="none" w:sz="0" w:space="0" w:color="auto"/>
                                <w:bottom w:val="none" w:sz="0" w:space="0" w:color="auto"/>
                                <w:right w:val="none" w:sz="0" w:space="0" w:color="auto"/>
                              </w:divBdr>
                              <w:divsChild>
                                <w:div w:id="911156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8312036">
      <w:bodyDiv w:val="1"/>
      <w:marLeft w:val="0"/>
      <w:marRight w:val="0"/>
      <w:marTop w:val="0"/>
      <w:marBottom w:val="0"/>
      <w:divBdr>
        <w:top w:val="none" w:sz="0" w:space="0" w:color="auto"/>
        <w:left w:val="none" w:sz="0" w:space="0" w:color="auto"/>
        <w:bottom w:val="none" w:sz="0" w:space="0" w:color="auto"/>
        <w:right w:val="none" w:sz="0" w:space="0" w:color="auto"/>
      </w:divBdr>
      <w:divsChild>
        <w:div w:id="639923039">
          <w:marLeft w:val="0"/>
          <w:marRight w:val="0"/>
          <w:marTop w:val="0"/>
          <w:marBottom w:val="0"/>
          <w:divBdr>
            <w:top w:val="none" w:sz="0" w:space="0" w:color="auto"/>
            <w:left w:val="none" w:sz="0" w:space="0" w:color="auto"/>
            <w:bottom w:val="none" w:sz="0" w:space="0" w:color="auto"/>
            <w:right w:val="none" w:sz="0" w:space="0" w:color="auto"/>
          </w:divBdr>
        </w:div>
        <w:div w:id="1414401609">
          <w:marLeft w:val="0"/>
          <w:marRight w:val="0"/>
          <w:marTop w:val="0"/>
          <w:marBottom w:val="0"/>
          <w:divBdr>
            <w:top w:val="none" w:sz="0" w:space="0" w:color="auto"/>
            <w:left w:val="none" w:sz="0" w:space="0" w:color="auto"/>
            <w:bottom w:val="none" w:sz="0" w:space="0" w:color="auto"/>
            <w:right w:val="none" w:sz="0" w:space="0" w:color="auto"/>
          </w:divBdr>
          <w:divsChild>
            <w:div w:id="90040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069514">
      <w:bodyDiv w:val="1"/>
      <w:marLeft w:val="0"/>
      <w:marRight w:val="0"/>
      <w:marTop w:val="0"/>
      <w:marBottom w:val="0"/>
      <w:divBdr>
        <w:top w:val="none" w:sz="0" w:space="0" w:color="auto"/>
        <w:left w:val="none" w:sz="0" w:space="0" w:color="auto"/>
        <w:bottom w:val="none" w:sz="0" w:space="0" w:color="auto"/>
        <w:right w:val="none" w:sz="0" w:space="0" w:color="auto"/>
      </w:divBdr>
    </w:div>
    <w:div w:id="574901236">
      <w:bodyDiv w:val="1"/>
      <w:marLeft w:val="0"/>
      <w:marRight w:val="0"/>
      <w:marTop w:val="0"/>
      <w:marBottom w:val="0"/>
      <w:divBdr>
        <w:top w:val="none" w:sz="0" w:space="0" w:color="auto"/>
        <w:left w:val="none" w:sz="0" w:space="0" w:color="auto"/>
        <w:bottom w:val="none" w:sz="0" w:space="0" w:color="auto"/>
        <w:right w:val="none" w:sz="0" w:space="0" w:color="auto"/>
      </w:divBdr>
    </w:div>
    <w:div w:id="607544647">
      <w:bodyDiv w:val="1"/>
      <w:marLeft w:val="0"/>
      <w:marRight w:val="0"/>
      <w:marTop w:val="0"/>
      <w:marBottom w:val="0"/>
      <w:divBdr>
        <w:top w:val="none" w:sz="0" w:space="0" w:color="auto"/>
        <w:left w:val="none" w:sz="0" w:space="0" w:color="auto"/>
        <w:bottom w:val="none" w:sz="0" w:space="0" w:color="auto"/>
        <w:right w:val="none" w:sz="0" w:space="0" w:color="auto"/>
      </w:divBdr>
    </w:div>
    <w:div w:id="681787247">
      <w:bodyDiv w:val="1"/>
      <w:marLeft w:val="0"/>
      <w:marRight w:val="0"/>
      <w:marTop w:val="0"/>
      <w:marBottom w:val="0"/>
      <w:divBdr>
        <w:top w:val="none" w:sz="0" w:space="0" w:color="auto"/>
        <w:left w:val="none" w:sz="0" w:space="0" w:color="auto"/>
        <w:bottom w:val="none" w:sz="0" w:space="0" w:color="auto"/>
        <w:right w:val="none" w:sz="0" w:space="0" w:color="auto"/>
      </w:divBdr>
    </w:div>
    <w:div w:id="700016073">
      <w:bodyDiv w:val="1"/>
      <w:marLeft w:val="0"/>
      <w:marRight w:val="0"/>
      <w:marTop w:val="0"/>
      <w:marBottom w:val="0"/>
      <w:divBdr>
        <w:top w:val="none" w:sz="0" w:space="0" w:color="auto"/>
        <w:left w:val="none" w:sz="0" w:space="0" w:color="auto"/>
        <w:bottom w:val="none" w:sz="0" w:space="0" w:color="auto"/>
        <w:right w:val="none" w:sz="0" w:space="0" w:color="auto"/>
      </w:divBdr>
    </w:div>
    <w:div w:id="782771246">
      <w:bodyDiv w:val="1"/>
      <w:marLeft w:val="0"/>
      <w:marRight w:val="0"/>
      <w:marTop w:val="0"/>
      <w:marBottom w:val="0"/>
      <w:divBdr>
        <w:top w:val="none" w:sz="0" w:space="0" w:color="auto"/>
        <w:left w:val="none" w:sz="0" w:space="0" w:color="auto"/>
        <w:bottom w:val="none" w:sz="0" w:space="0" w:color="auto"/>
        <w:right w:val="none" w:sz="0" w:space="0" w:color="auto"/>
      </w:divBdr>
    </w:div>
    <w:div w:id="788621390">
      <w:bodyDiv w:val="1"/>
      <w:marLeft w:val="0"/>
      <w:marRight w:val="0"/>
      <w:marTop w:val="0"/>
      <w:marBottom w:val="0"/>
      <w:divBdr>
        <w:top w:val="none" w:sz="0" w:space="0" w:color="auto"/>
        <w:left w:val="none" w:sz="0" w:space="0" w:color="auto"/>
        <w:bottom w:val="none" w:sz="0" w:space="0" w:color="auto"/>
        <w:right w:val="none" w:sz="0" w:space="0" w:color="auto"/>
      </w:divBdr>
    </w:div>
    <w:div w:id="855652537">
      <w:bodyDiv w:val="1"/>
      <w:marLeft w:val="0"/>
      <w:marRight w:val="0"/>
      <w:marTop w:val="0"/>
      <w:marBottom w:val="0"/>
      <w:divBdr>
        <w:top w:val="none" w:sz="0" w:space="0" w:color="auto"/>
        <w:left w:val="none" w:sz="0" w:space="0" w:color="auto"/>
        <w:bottom w:val="none" w:sz="0" w:space="0" w:color="auto"/>
        <w:right w:val="none" w:sz="0" w:space="0" w:color="auto"/>
      </w:divBdr>
    </w:div>
    <w:div w:id="857430101">
      <w:bodyDiv w:val="1"/>
      <w:marLeft w:val="0"/>
      <w:marRight w:val="0"/>
      <w:marTop w:val="0"/>
      <w:marBottom w:val="0"/>
      <w:divBdr>
        <w:top w:val="none" w:sz="0" w:space="0" w:color="auto"/>
        <w:left w:val="none" w:sz="0" w:space="0" w:color="auto"/>
        <w:bottom w:val="none" w:sz="0" w:space="0" w:color="auto"/>
        <w:right w:val="none" w:sz="0" w:space="0" w:color="auto"/>
      </w:divBdr>
      <w:divsChild>
        <w:div w:id="332101588">
          <w:marLeft w:val="0"/>
          <w:marRight w:val="0"/>
          <w:marTop w:val="0"/>
          <w:marBottom w:val="0"/>
          <w:divBdr>
            <w:top w:val="none" w:sz="0" w:space="0" w:color="auto"/>
            <w:left w:val="none" w:sz="0" w:space="0" w:color="auto"/>
            <w:bottom w:val="none" w:sz="0" w:space="0" w:color="auto"/>
            <w:right w:val="none" w:sz="0" w:space="0" w:color="auto"/>
          </w:divBdr>
        </w:div>
        <w:div w:id="709230967">
          <w:marLeft w:val="0"/>
          <w:marRight w:val="0"/>
          <w:marTop w:val="0"/>
          <w:marBottom w:val="0"/>
          <w:divBdr>
            <w:top w:val="none" w:sz="0" w:space="0" w:color="auto"/>
            <w:left w:val="none" w:sz="0" w:space="0" w:color="auto"/>
            <w:bottom w:val="none" w:sz="0" w:space="0" w:color="auto"/>
            <w:right w:val="none" w:sz="0" w:space="0" w:color="auto"/>
          </w:divBdr>
          <w:divsChild>
            <w:div w:id="58569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959004">
      <w:bodyDiv w:val="1"/>
      <w:marLeft w:val="0"/>
      <w:marRight w:val="0"/>
      <w:marTop w:val="0"/>
      <w:marBottom w:val="0"/>
      <w:divBdr>
        <w:top w:val="none" w:sz="0" w:space="0" w:color="auto"/>
        <w:left w:val="none" w:sz="0" w:space="0" w:color="auto"/>
        <w:bottom w:val="none" w:sz="0" w:space="0" w:color="auto"/>
        <w:right w:val="none" w:sz="0" w:space="0" w:color="auto"/>
      </w:divBdr>
    </w:div>
    <w:div w:id="967130866">
      <w:bodyDiv w:val="1"/>
      <w:marLeft w:val="0"/>
      <w:marRight w:val="0"/>
      <w:marTop w:val="0"/>
      <w:marBottom w:val="0"/>
      <w:divBdr>
        <w:top w:val="none" w:sz="0" w:space="0" w:color="auto"/>
        <w:left w:val="none" w:sz="0" w:space="0" w:color="auto"/>
        <w:bottom w:val="none" w:sz="0" w:space="0" w:color="auto"/>
        <w:right w:val="none" w:sz="0" w:space="0" w:color="auto"/>
      </w:divBdr>
    </w:div>
    <w:div w:id="980423974">
      <w:bodyDiv w:val="1"/>
      <w:marLeft w:val="0"/>
      <w:marRight w:val="0"/>
      <w:marTop w:val="0"/>
      <w:marBottom w:val="0"/>
      <w:divBdr>
        <w:top w:val="none" w:sz="0" w:space="0" w:color="auto"/>
        <w:left w:val="none" w:sz="0" w:space="0" w:color="auto"/>
        <w:bottom w:val="none" w:sz="0" w:space="0" w:color="auto"/>
        <w:right w:val="none" w:sz="0" w:space="0" w:color="auto"/>
      </w:divBdr>
    </w:div>
    <w:div w:id="992678816">
      <w:bodyDiv w:val="1"/>
      <w:marLeft w:val="0"/>
      <w:marRight w:val="0"/>
      <w:marTop w:val="0"/>
      <w:marBottom w:val="0"/>
      <w:divBdr>
        <w:top w:val="none" w:sz="0" w:space="0" w:color="auto"/>
        <w:left w:val="none" w:sz="0" w:space="0" w:color="auto"/>
        <w:bottom w:val="none" w:sz="0" w:space="0" w:color="auto"/>
        <w:right w:val="none" w:sz="0" w:space="0" w:color="auto"/>
      </w:divBdr>
    </w:div>
    <w:div w:id="1011377569">
      <w:bodyDiv w:val="1"/>
      <w:marLeft w:val="0"/>
      <w:marRight w:val="0"/>
      <w:marTop w:val="0"/>
      <w:marBottom w:val="0"/>
      <w:divBdr>
        <w:top w:val="none" w:sz="0" w:space="0" w:color="auto"/>
        <w:left w:val="none" w:sz="0" w:space="0" w:color="auto"/>
        <w:bottom w:val="none" w:sz="0" w:space="0" w:color="auto"/>
        <w:right w:val="none" w:sz="0" w:space="0" w:color="auto"/>
      </w:divBdr>
    </w:div>
    <w:div w:id="1046956334">
      <w:bodyDiv w:val="1"/>
      <w:marLeft w:val="0"/>
      <w:marRight w:val="0"/>
      <w:marTop w:val="0"/>
      <w:marBottom w:val="0"/>
      <w:divBdr>
        <w:top w:val="none" w:sz="0" w:space="0" w:color="auto"/>
        <w:left w:val="none" w:sz="0" w:space="0" w:color="auto"/>
        <w:bottom w:val="none" w:sz="0" w:space="0" w:color="auto"/>
        <w:right w:val="none" w:sz="0" w:space="0" w:color="auto"/>
      </w:divBdr>
    </w:div>
    <w:div w:id="1197809731">
      <w:bodyDiv w:val="1"/>
      <w:marLeft w:val="0"/>
      <w:marRight w:val="0"/>
      <w:marTop w:val="0"/>
      <w:marBottom w:val="0"/>
      <w:divBdr>
        <w:top w:val="none" w:sz="0" w:space="0" w:color="auto"/>
        <w:left w:val="none" w:sz="0" w:space="0" w:color="auto"/>
        <w:bottom w:val="none" w:sz="0" w:space="0" w:color="auto"/>
        <w:right w:val="none" w:sz="0" w:space="0" w:color="auto"/>
      </w:divBdr>
    </w:div>
    <w:div w:id="1464228594">
      <w:bodyDiv w:val="1"/>
      <w:marLeft w:val="0"/>
      <w:marRight w:val="0"/>
      <w:marTop w:val="0"/>
      <w:marBottom w:val="0"/>
      <w:divBdr>
        <w:top w:val="none" w:sz="0" w:space="0" w:color="auto"/>
        <w:left w:val="none" w:sz="0" w:space="0" w:color="auto"/>
        <w:bottom w:val="none" w:sz="0" w:space="0" w:color="auto"/>
        <w:right w:val="none" w:sz="0" w:space="0" w:color="auto"/>
      </w:divBdr>
      <w:divsChild>
        <w:div w:id="2026666605">
          <w:marLeft w:val="0"/>
          <w:marRight w:val="0"/>
          <w:marTop w:val="0"/>
          <w:marBottom w:val="0"/>
          <w:divBdr>
            <w:top w:val="none" w:sz="0" w:space="0" w:color="auto"/>
            <w:left w:val="none" w:sz="0" w:space="0" w:color="auto"/>
            <w:bottom w:val="none" w:sz="0" w:space="0" w:color="auto"/>
            <w:right w:val="none" w:sz="0" w:space="0" w:color="auto"/>
          </w:divBdr>
          <w:divsChild>
            <w:div w:id="55051307">
              <w:marLeft w:val="0"/>
              <w:marRight w:val="0"/>
              <w:marTop w:val="0"/>
              <w:marBottom w:val="0"/>
              <w:divBdr>
                <w:top w:val="none" w:sz="0" w:space="0" w:color="auto"/>
                <w:left w:val="none" w:sz="0" w:space="0" w:color="auto"/>
                <w:bottom w:val="none" w:sz="0" w:space="0" w:color="auto"/>
                <w:right w:val="none" w:sz="0" w:space="0" w:color="auto"/>
              </w:divBdr>
              <w:divsChild>
                <w:div w:id="1770810022">
                  <w:marLeft w:val="0"/>
                  <w:marRight w:val="0"/>
                  <w:marTop w:val="0"/>
                  <w:marBottom w:val="0"/>
                  <w:divBdr>
                    <w:top w:val="none" w:sz="0" w:space="0" w:color="auto"/>
                    <w:left w:val="none" w:sz="0" w:space="0" w:color="auto"/>
                    <w:bottom w:val="none" w:sz="0" w:space="0" w:color="auto"/>
                    <w:right w:val="none" w:sz="0" w:space="0" w:color="auto"/>
                  </w:divBdr>
                  <w:divsChild>
                    <w:div w:id="285551788">
                      <w:marLeft w:val="0"/>
                      <w:marRight w:val="0"/>
                      <w:marTop w:val="0"/>
                      <w:marBottom w:val="0"/>
                      <w:divBdr>
                        <w:top w:val="none" w:sz="0" w:space="0" w:color="auto"/>
                        <w:left w:val="none" w:sz="0" w:space="0" w:color="auto"/>
                        <w:bottom w:val="none" w:sz="0" w:space="0" w:color="auto"/>
                        <w:right w:val="none" w:sz="0" w:space="0" w:color="auto"/>
                      </w:divBdr>
                      <w:divsChild>
                        <w:div w:id="116119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0592334">
      <w:bodyDiv w:val="1"/>
      <w:marLeft w:val="0"/>
      <w:marRight w:val="0"/>
      <w:marTop w:val="0"/>
      <w:marBottom w:val="0"/>
      <w:divBdr>
        <w:top w:val="none" w:sz="0" w:space="0" w:color="auto"/>
        <w:left w:val="none" w:sz="0" w:space="0" w:color="auto"/>
        <w:bottom w:val="none" w:sz="0" w:space="0" w:color="auto"/>
        <w:right w:val="none" w:sz="0" w:space="0" w:color="auto"/>
      </w:divBdr>
    </w:div>
    <w:div w:id="1577785709">
      <w:bodyDiv w:val="1"/>
      <w:marLeft w:val="0"/>
      <w:marRight w:val="0"/>
      <w:marTop w:val="0"/>
      <w:marBottom w:val="0"/>
      <w:divBdr>
        <w:top w:val="none" w:sz="0" w:space="0" w:color="auto"/>
        <w:left w:val="none" w:sz="0" w:space="0" w:color="auto"/>
        <w:bottom w:val="none" w:sz="0" w:space="0" w:color="auto"/>
        <w:right w:val="none" w:sz="0" w:space="0" w:color="auto"/>
      </w:divBdr>
      <w:divsChild>
        <w:div w:id="585842017">
          <w:marLeft w:val="0"/>
          <w:marRight w:val="0"/>
          <w:marTop w:val="0"/>
          <w:marBottom w:val="0"/>
          <w:divBdr>
            <w:top w:val="none" w:sz="0" w:space="0" w:color="auto"/>
            <w:left w:val="none" w:sz="0" w:space="0" w:color="auto"/>
            <w:bottom w:val="none" w:sz="0" w:space="0" w:color="auto"/>
            <w:right w:val="none" w:sz="0" w:space="0" w:color="auto"/>
          </w:divBdr>
          <w:divsChild>
            <w:div w:id="1404599075">
              <w:marLeft w:val="0"/>
              <w:marRight w:val="0"/>
              <w:marTop w:val="0"/>
              <w:marBottom w:val="0"/>
              <w:divBdr>
                <w:top w:val="none" w:sz="0" w:space="0" w:color="auto"/>
                <w:left w:val="none" w:sz="0" w:space="0" w:color="auto"/>
                <w:bottom w:val="none" w:sz="0" w:space="0" w:color="auto"/>
                <w:right w:val="none" w:sz="0" w:space="0" w:color="auto"/>
              </w:divBdr>
              <w:divsChild>
                <w:div w:id="127405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204249">
      <w:bodyDiv w:val="1"/>
      <w:marLeft w:val="0"/>
      <w:marRight w:val="0"/>
      <w:marTop w:val="0"/>
      <w:marBottom w:val="0"/>
      <w:divBdr>
        <w:top w:val="none" w:sz="0" w:space="0" w:color="auto"/>
        <w:left w:val="none" w:sz="0" w:space="0" w:color="auto"/>
        <w:bottom w:val="none" w:sz="0" w:space="0" w:color="auto"/>
        <w:right w:val="none" w:sz="0" w:space="0" w:color="auto"/>
      </w:divBdr>
    </w:div>
    <w:div w:id="1589465196">
      <w:bodyDiv w:val="1"/>
      <w:marLeft w:val="0"/>
      <w:marRight w:val="0"/>
      <w:marTop w:val="0"/>
      <w:marBottom w:val="0"/>
      <w:divBdr>
        <w:top w:val="none" w:sz="0" w:space="0" w:color="auto"/>
        <w:left w:val="none" w:sz="0" w:space="0" w:color="auto"/>
        <w:bottom w:val="none" w:sz="0" w:space="0" w:color="auto"/>
        <w:right w:val="none" w:sz="0" w:space="0" w:color="auto"/>
      </w:divBdr>
      <w:divsChild>
        <w:div w:id="1271206609">
          <w:marLeft w:val="0"/>
          <w:marRight w:val="0"/>
          <w:marTop w:val="0"/>
          <w:marBottom w:val="0"/>
          <w:divBdr>
            <w:top w:val="none" w:sz="0" w:space="0" w:color="auto"/>
            <w:left w:val="none" w:sz="0" w:space="0" w:color="auto"/>
            <w:bottom w:val="none" w:sz="0" w:space="0" w:color="auto"/>
            <w:right w:val="none" w:sz="0" w:space="0" w:color="auto"/>
          </w:divBdr>
          <w:divsChild>
            <w:div w:id="1117289469">
              <w:marLeft w:val="0"/>
              <w:marRight w:val="0"/>
              <w:marTop w:val="0"/>
              <w:marBottom w:val="0"/>
              <w:divBdr>
                <w:top w:val="none" w:sz="0" w:space="0" w:color="auto"/>
                <w:left w:val="none" w:sz="0" w:space="0" w:color="auto"/>
                <w:bottom w:val="none" w:sz="0" w:space="0" w:color="auto"/>
                <w:right w:val="none" w:sz="0" w:space="0" w:color="auto"/>
              </w:divBdr>
              <w:divsChild>
                <w:div w:id="1101028921">
                  <w:marLeft w:val="0"/>
                  <w:marRight w:val="0"/>
                  <w:marTop w:val="0"/>
                  <w:marBottom w:val="0"/>
                  <w:divBdr>
                    <w:top w:val="none" w:sz="0" w:space="0" w:color="auto"/>
                    <w:left w:val="none" w:sz="0" w:space="0" w:color="auto"/>
                    <w:bottom w:val="none" w:sz="0" w:space="0" w:color="auto"/>
                    <w:right w:val="none" w:sz="0" w:space="0" w:color="auto"/>
                  </w:divBdr>
                  <w:divsChild>
                    <w:div w:id="617107053">
                      <w:marLeft w:val="0"/>
                      <w:marRight w:val="0"/>
                      <w:marTop w:val="0"/>
                      <w:marBottom w:val="0"/>
                      <w:divBdr>
                        <w:top w:val="none" w:sz="0" w:space="0" w:color="auto"/>
                        <w:left w:val="none" w:sz="0" w:space="0" w:color="auto"/>
                        <w:bottom w:val="none" w:sz="0" w:space="0" w:color="auto"/>
                        <w:right w:val="none" w:sz="0" w:space="0" w:color="auto"/>
                      </w:divBdr>
                      <w:divsChild>
                        <w:div w:id="201938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8141136">
      <w:bodyDiv w:val="1"/>
      <w:marLeft w:val="0"/>
      <w:marRight w:val="0"/>
      <w:marTop w:val="0"/>
      <w:marBottom w:val="0"/>
      <w:divBdr>
        <w:top w:val="none" w:sz="0" w:space="0" w:color="auto"/>
        <w:left w:val="none" w:sz="0" w:space="0" w:color="auto"/>
        <w:bottom w:val="none" w:sz="0" w:space="0" w:color="auto"/>
        <w:right w:val="none" w:sz="0" w:space="0" w:color="auto"/>
      </w:divBdr>
    </w:div>
    <w:div w:id="1689288478">
      <w:bodyDiv w:val="1"/>
      <w:marLeft w:val="0"/>
      <w:marRight w:val="0"/>
      <w:marTop w:val="0"/>
      <w:marBottom w:val="0"/>
      <w:divBdr>
        <w:top w:val="none" w:sz="0" w:space="0" w:color="auto"/>
        <w:left w:val="none" w:sz="0" w:space="0" w:color="auto"/>
        <w:bottom w:val="none" w:sz="0" w:space="0" w:color="auto"/>
        <w:right w:val="none" w:sz="0" w:space="0" w:color="auto"/>
      </w:divBdr>
    </w:div>
    <w:div w:id="1798789422">
      <w:bodyDiv w:val="1"/>
      <w:marLeft w:val="0"/>
      <w:marRight w:val="0"/>
      <w:marTop w:val="0"/>
      <w:marBottom w:val="0"/>
      <w:divBdr>
        <w:top w:val="none" w:sz="0" w:space="0" w:color="auto"/>
        <w:left w:val="none" w:sz="0" w:space="0" w:color="auto"/>
        <w:bottom w:val="none" w:sz="0" w:space="0" w:color="auto"/>
        <w:right w:val="none" w:sz="0" w:space="0" w:color="auto"/>
      </w:divBdr>
    </w:div>
    <w:div w:id="1858932309">
      <w:bodyDiv w:val="1"/>
      <w:marLeft w:val="0"/>
      <w:marRight w:val="0"/>
      <w:marTop w:val="0"/>
      <w:marBottom w:val="0"/>
      <w:divBdr>
        <w:top w:val="none" w:sz="0" w:space="0" w:color="auto"/>
        <w:left w:val="none" w:sz="0" w:space="0" w:color="auto"/>
        <w:bottom w:val="none" w:sz="0" w:space="0" w:color="auto"/>
        <w:right w:val="none" w:sz="0" w:space="0" w:color="auto"/>
      </w:divBdr>
      <w:divsChild>
        <w:div w:id="1137840159">
          <w:marLeft w:val="0"/>
          <w:marRight w:val="0"/>
          <w:marTop w:val="0"/>
          <w:marBottom w:val="0"/>
          <w:divBdr>
            <w:top w:val="none" w:sz="0" w:space="0" w:color="auto"/>
            <w:left w:val="none" w:sz="0" w:space="0" w:color="auto"/>
            <w:bottom w:val="none" w:sz="0" w:space="0" w:color="auto"/>
            <w:right w:val="none" w:sz="0" w:space="0" w:color="auto"/>
          </w:divBdr>
          <w:divsChild>
            <w:div w:id="864439867">
              <w:marLeft w:val="0"/>
              <w:marRight w:val="0"/>
              <w:marTop w:val="0"/>
              <w:marBottom w:val="0"/>
              <w:divBdr>
                <w:top w:val="none" w:sz="0" w:space="0" w:color="auto"/>
                <w:left w:val="none" w:sz="0" w:space="0" w:color="auto"/>
                <w:bottom w:val="none" w:sz="0" w:space="0" w:color="auto"/>
                <w:right w:val="none" w:sz="0" w:space="0" w:color="auto"/>
              </w:divBdr>
              <w:divsChild>
                <w:div w:id="1225601132">
                  <w:marLeft w:val="0"/>
                  <w:marRight w:val="0"/>
                  <w:marTop w:val="0"/>
                  <w:marBottom w:val="0"/>
                  <w:divBdr>
                    <w:top w:val="none" w:sz="0" w:space="0" w:color="auto"/>
                    <w:left w:val="none" w:sz="0" w:space="0" w:color="auto"/>
                    <w:bottom w:val="none" w:sz="0" w:space="0" w:color="auto"/>
                    <w:right w:val="none" w:sz="0" w:space="0" w:color="auto"/>
                  </w:divBdr>
                  <w:divsChild>
                    <w:div w:id="627735849">
                      <w:marLeft w:val="0"/>
                      <w:marRight w:val="0"/>
                      <w:marTop w:val="0"/>
                      <w:marBottom w:val="0"/>
                      <w:divBdr>
                        <w:top w:val="none" w:sz="0" w:space="0" w:color="auto"/>
                        <w:left w:val="none" w:sz="0" w:space="0" w:color="auto"/>
                        <w:bottom w:val="none" w:sz="0" w:space="0" w:color="auto"/>
                        <w:right w:val="none" w:sz="0" w:space="0" w:color="auto"/>
                      </w:divBdr>
                      <w:divsChild>
                        <w:div w:id="31199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5112315">
      <w:bodyDiv w:val="1"/>
      <w:marLeft w:val="0"/>
      <w:marRight w:val="0"/>
      <w:marTop w:val="0"/>
      <w:marBottom w:val="0"/>
      <w:divBdr>
        <w:top w:val="none" w:sz="0" w:space="0" w:color="auto"/>
        <w:left w:val="none" w:sz="0" w:space="0" w:color="auto"/>
        <w:bottom w:val="none" w:sz="0" w:space="0" w:color="auto"/>
        <w:right w:val="none" w:sz="0" w:space="0" w:color="auto"/>
      </w:divBdr>
    </w:div>
    <w:div w:id="1995209986">
      <w:bodyDiv w:val="1"/>
      <w:marLeft w:val="0"/>
      <w:marRight w:val="0"/>
      <w:marTop w:val="0"/>
      <w:marBottom w:val="0"/>
      <w:divBdr>
        <w:top w:val="none" w:sz="0" w:space="0" w:color="auto"/>
        <w:left w:val="none" w:sz="0" w:space="0" w:color="auto"/>
        <w:bottom w:val="none" w:sz="0" w:space="0" w:color="auto"/>
        <w:right w:val="none" w:sz="0" w:space="0" w:color="auto"/>
      </w:divBdr>
    </w:div>
    <w:div w:id="2070423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gorman@som.umaryland.edu" TargetMode="External"/><Relationship Id="rId13" Type="http://schemas.openxmlformats.org/officeDocument/2006/relationships/hyperlink" Target="https://doi.org/10.1038/s41394-020-00362-6" TargetMode="External"/><Relationship Id="rId18" Type="http://schemas.openxmlformats.org/officeDocument/2006/relationships/hyperlink" Target="http://www.baltimoresun.com/news/opinion/readersrespond/bs-ed-nuclear-tweet-letter-20161227-story.html" TargetMode="External"/><Relationship Id="rId3" Type="http://schemas.openxmlformats.org/officeDocument/2006/relationships/styles" Target="styles.xml"/><Relationship Id="rId21" Type="http://schemas.openxmlformats.org/officeDocument/2006/relationships/hyperlink" Target="https://www.baltimoresun.com/opinion/readers-respond/bs-ed-rr-tactical-nuclear-war-should-never-be-normalized-20220522-6we7en5tzzemhnl6xd5ilqmquu-story.html" TargetMode="External"/><Relationship Id="rId7" Type="http://schemas.openxmlformats.org/officeDocument/2006/relationships/endnotes" Target="endnotes.xml"/><Relationship Id="rId12" Type="http://schemas.openxmlformats.org/officeDocument/2006/relationships/hyperlink" Target="https://doi.org/10.1080/10790268.2020.1830250" TargetMode="External"/><Relationship Id="rId17" Type="http://schemas.openxmlformats.org/officeDocument/2006/relationships/hyperlink" Target="http://www.nbcwashington.com/news/health/Diving-Can-Be-Dangerous_Washington-DC-390016601.html" TargetMode="External"/><Relationship Id="rId2" Type="http://schemas.openxmlformats.org/officeDocument/2006/relationships/numbering" Target="numbering.xml"/><Relationship Id="rId16" Type="http://schemas.openxmlformats.org/officeDocument/2006/relationships/hyperlink" Target="http://www.MasterMedFacts.com" TargetMode="External"/><Relationship Id="rId20" Type="http://schemas.openxmlformats.org/officeDocument/2006/relationships/hyperlink" Target="https://www.huffingtonpost.com/entry/nuclear-war-is-not-good-for-your-health_us_58f8f840e4b00fa7de1235a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3389/frobt.2020.00093"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doi.org/10.46292/sci2702-225" TargetMode="External"/><Relationship Id="rId23" Type="http://schemas.openxmlformats.org/officeDocument/2006/relationships/fontTable" Target="fontTable.xml"/><Relationship Id="rId10" Type="http://schemas.openxmlformats.org/officeDocument/2006/relationships/hyperlink" Target="https://doi.org/10.1016/J.CCT.2020.106102" TargetMode="External"/><Relationship Id="rId19" Type="http://schemas.openxmlformats.org/officeDocument/2006/relationships/hyperlink" Target="https://radiohealthjournal.wordpress.com/2017/01/22/exoskeletons-enabling-paraplegics-to-walk-again/" TargetMode="External"/><Relationship Id="rId4" Type="http://schemas.openxmlformats.org/officeDocument/2006/relationships/settings" Target="settings.xml"/><Relationship Id="rId9" Type="http://schemas.openxmlformats.org/officeDocument/2006/relationships/hyperlink" Target="http://www.umrehabortho.org/rehabilitation/spinal_cord.htm" TargetMode="External"/><Relationship Id="rId14" Type="http://schemas.openxmlformats.org/officeDocument/2006/relationships/hyperlink" Target="https://doi.org/10.3390/jcm10050964"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A438BA5-6442-4258-9B17-D2C97481F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11534</Words>
  <Characters>65750</Characters>
  <Application>Microsoft Office Word</Application>
  <DocSecurity>0</DocSecurity>
  <Lines>547</Lines>
  <Paragraphs>154</Paragraphs>
  <ScaleCrop>false</ScaleCrop>
  <HeadingPairs>
    <vt:vector size="2" baseType="variant">
      <vt:variant>
        <vt:lpstr>Title</vt:lpstr>
      </vt:variant>
      <vt:variant>
        <vt:i4>1</vt:i4>
      </vt:variant>
    </vt:vector>
  </HeadingPairs>
  <TitlesOfParts>
    <vt:vector size="1" baseType="lpstr">
      <vt:lpstr>CURRICULUM VITAE</vt:lpstr>
    </vt:vector>
  </TitlesOfParts>
  <Company>VA Maryland Health Care System</Company>
  <LinksUpToDate>false</LinksUpToDate>
  <CharactersWithSpaces>77130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Peter H. Gorman</dc:creator>
  <cp:lastModifiedBy>Gorman, Peter</cp:lastModifiedBy>
  <cp:revision>2</cp:revision>
  <cp:lastPrinted>2021-06-16T17:48:00Z</cp:lastPrinted>
  <dcterms:created xsi:type="dcterms:W3CDTF">2023-01-03T18:35:00Z</dcterms:created>
  <dcterms:modified xsi:type="dcterms:W3CDTF">2023-01-03T18:35:00Z</dcterms:modified>
</cp:coreProperties>
</file>