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EA8F" w14:textId="77777777" w:rsidR="0003613C" w:rsidRPr="00557828" w:rsidRDefault="0003613C" w:rsidP="004B46BF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557828">
        <w:rPr>
          <w:rFonts w:ascii="Times New Roman" w:hAnsi="Times New Roman"/>
          <w:b/>
          <w:sz w:val="24"/>
          <w:szCs w:val="24"/>
        </w:rPr>
        <w:t>Janaki Deepak, MBBS</w:t>
      </w:r>
      <w:r w:rsidR="00FE71EC" w:rsidRPr="00557828">
        <w:rPr>
          <w:rFonts w:ascii="Times New Roman" w:hAnsi="Times New Roman"/>
          <w:b/>
          <w:sz w:val="24"/>
          <w:szCs w:val="24"/>
        </w:rPr>
        <w:t>, FACP</w:t>
      </w:r>
    </w:p>
    <w:p w14:paraId="4A573BDB" w14:textId="60292B6F" w:rsidR="0003613C" w:rsidRPr="00557828" w:rsidRDefault="00C71C3C" w:rsidP="004B46BF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557828">
        <w:rPr>
          <w:rFonts w:ascii="Times New Roman" w:hAnsi="Times New Roman"/>
          <w:b/>
          <w:sz w:val="24"/>
          <w:szCs w:val="24"/>
        </w:rPr>
        <w:t>Assistant Professor</w:t>
      </w:r>
      <w:r w:rsidR="0003613C" w:rsidRPr="00557828">
        <w:rPr>
          <w:rFonts w:ascii="Times New Roman" w:hAnsi="Times New Roman"/>
          <w:b/>
          <w:sz w:val="24"/>
          <w:szCs w:val="24"/>
        </w:rPr>
        <w:t xml:space="preserve">, </w:t>
      </w:r>
      <w:del w:id="0" w:author="Andrews, Hannah" w:date="2020-10-08T10:47:00Z">
        <w:r w:rsidR="0003613C" w:rsidRPr="00557828" w:rsidDel="00F0757C">
          <w:rPr>
            <w:rFonts w:ascii="Times New Roman" w:hAnsi="Times New Roman"/>
            <w:b/>
            <w:sz w:val="24"/>
            <w:szCs w:val="24"/>
          </w:rPr>
          <w:delText>D</w:delText>
        </w:r>
        <w:r w:rsidR="001761C2" w:rsidRPr="00557828" w:rsidDel="00F0757C">
          <w:rPr>
            <w:rFonts w:ascii="Times New Roman" w:hAnsi="Times New Roman"/>
            <w:b/>
            <w:sz w:val="24"/>
            <w:szCs w:val="24"/>
          </w:rPr>
          <w:delText>ivision</w:delText>
        </w:r>
        <w:r w:rsidR="0003613C" w:rsidRPr="00557828" w:rsidDel="00F0757C">
          <w:rPr>
            <w:rFonts w:ascii="Times New Roman" w:hAnsi="Times New Roman"/>
            <w:b/>
            <w:sz w:val="24"/>
            <w:szCs w:val="24"/>
          </w:rPr>
          <w:delText xml:space="preserve"> of Pulmonary and Critical Care</w:delText>
        </w:r>
      </w:del>
      <w:ins w:id="1" w:author="Andrews, Hannah" w:date="2020-10-08T10:47:00Z">
        <w:r w:rsidR="00F0757C">
          <w:rPr>
            <w:rFonts w:ascii="Times New Roman" w:hAnsi="Times New Roman"/>
            <w:b/>
            <w:sz w:val="24"/>
            <w:szCs w:val="24"/>
          </w:rPr>
          <w:t>Department of</w:t>
        </w:r>
      </w:ins>
      <w:r w:rsidR="0003613C" w:rsidRPr="00557828">
        <w:rPr>
          <w:rFonts w:ascii="Times New Roman" w:hAnsi="Times New Roman"/>
          <w:b/>
          <w:sz w:val="24"/>
          <w:szCs w:val="24"/>
        </w:rPr>
        <w:t xml:space="preserve"> Medicine</w:t>
      </w:r>
    </w:p>
    <w:p w14:paraId="0FA00B1E" w14:textId="77777777" w:rsidR="0003613C" w:rsidRPr="00557828" w:rsidRDefault="0003613C" w:rsidP="004B46BF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  <w:r w:rsidRPr="00557828">
        <w:rPr>
          <w:rFonts w:ascii="Times New Roman" w:hAnsi="Times New Roman"/>
          <w:b/>
          <w:sz w:val="24"/>
          <w:szCs w:val="24"/>
        </w:rPr>
        <w:t xml:space="preserve">University of Maryland </w:t>
      </w:r>
      <w:r w:rsidR="00E87F10" w:rsidRPr="00557828">
        <w:rPr>
          <w:rFonts w:ascii="Times New Roman" w:hAnsi="Times New Roman"/>
          <w:b/>
          <w:sz w:val="24"/>
          <w:szCs w:val="24"/>
        </w:rPr>
        <w:t xml:space="preserve">School </w:t>
      </w:r>
      <w:r w:rsidR="00262A95" w:rsidRPr="00557828">
        <w:rPr>
          <w:rFonts w:ascii="Times New Roman" w:hAnsi="Times New Roman"/>
          <w:b/>
          <w:sz w:val="24"/>
          <w:szCs w:val="24"/>
        </w:rPr>
        <w:t>of</w:t>
      </w:r>
      <w:r w:rsidR="00E87F10" w:rsidRPr="00557828">
        <w:rPr>
          <w:rFonts w:ascii="Times New Roman" w:hAnsi="Times New Roman"/>
          <w:b/>
          <w:sz w:val="24"/>
          <w:szCs w:val="24"/>
        </w:rPr>
        <w:t xml:space="preserve"> Medicine</w:t>
      </w:r>
    </w:p>
    <w:p w14:paraId="09D7271D" w14:textId="77777777" w:rsidR="001761C2" w:rsidRPr="00557828" w:rsidRDefault="001761C2" w:rsidP="004B46BF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E043344" w14:textId="10D6CC8F" w:rsidR="00E71C69" w:rsidRDefault="00E46E96" w:rsidP="10916F02">
      <w:p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b/>
          <w:bCs/>
          <w:sz w:val="24"/>
          <w:szCs w:val="24"/>
          <w:u w:val="single"/>
        </w:rPr>
        <w:t>Date:</w:t>
      </w:r>
      <w:r w:rsidR="10916F02" w:rsidRPr="0055782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836DE" w:rsidRPr="00557828">
        <w:rPr>
          <w:rFonts w:ascii="Times New Roman" w:hAnsi="Times New Roman"/>
          <w:sz w:val="24"/>
          <w:szCs w:val="24"/>
        </w:rPr>
        <w:t xml:space="preserve"> </w:t>
      </w:r>
      <w:del w:id="2" w:author="Deepak Hariharan" w:date="2021-05-12T16:08:00Z">
        <w:r w:rsidR="001778EB" w:rsidDel="00B917BC">
          <w:rPr>
            <w:rFonts w:ascii="Times New Roman" w:hAnsi="Times New Roman"/>
            <w:sz w:val="24"/>
            <w:szCs w:val="24"/>
          </w:rPr>
          <w:delText>April 5</w:delText>
        </w:r>
      </w:del>
      <w:ins w:id="3" w:author="Deepak Hariharan" w:date="2021-05-12T16:08:00Z">
        <w:del w:id="4" w:author="Deepak, Janaki" w:date="2021-06-07T21:43:00Z">
          <w:r w:rsidR="00B917BC" w:rsidDel="00BF1D09">
            <w:rPr>
              <w:rFonts w:ascii="Times New Roman" w:hAnsi="Times New Roman"/>
              <w:sz w:val="24"/>
              <w:szCs w:val="24"/>
            </w:rPr>
            <w:delText>May 12, 2021</w:delText>
          </w:r>
        </w:del>
      </w:ins>
      <w:ins w:id="5" w:author="Deepak, Janaki" w:date="2021-06-07T21:43:00Z">
        <w:r w:rsidR="00BF1D09">
          <w:rPr>
            <w:rFonts w:ascii="Times New Roman" w:hAnsi="Times New Roman"/>
            <w:sz w:val="24"/>
            <w:szCs w:val="24"/>
          </w:rPr>
          <w:t>June</w:t>
        </w:r>
      </w:ins>
      <w:ins w:id="6" w:author="Deepak, Janaki" w:date="2021-06-30T18:53:00Z">
        <w:r w:rsidR="00AC4642">
          <w:rPr>
            <w:rFonts w:ascii="Times New Roman" w:hAnsi="Times New Roman"/>
            <w:sz w:val="24"/>
            <w:szCs w:val="24"/>
          </w:rPr>
          <w:t>30</w:t>
        </w:r>
      </w:ins>
      <w:ins w:id="7" w:author="Deepak, Janaki" w:date="2021-06-07T21:43:00Z">
        <w:r w:rsidR="00BF1D09">
          <w:rPr>
            <w:rFonts w:ascii="Times New Roman" w:hAnsi="Times New Roman"/>
            <w:sz w:val="24"/>
            <w:szCs w:val="24"/>
          </w:rPr>
          <w:t>, 2021</w:t>
        </w:r>
      </w:ins>
      <w:del w:id="8" w:author="Deepak Hariharan" w:date="2021-05-12T16:08:00Z">
        <w:r w:rsidR="001778EB" w:rsidDel="00B917BC">
          <w:rPr>
            <w:rFonts w:ascii="Times New Roman" w:hAnsi="Times New Roman"/>
            <w:sz w:val="24"/>
            <w:szCs w:val="24"/>
          </w:rPr>
          <w:delText>, 2021</w:delText>
        </w:r>
      </w:del>
    </w:p>
    <w:p w14:paraId="743291B4" w14:textId="77777777" w:rsidR="002A1304" w:rsidRPr="00557828" w:rsidRDefault="002A1304" w:rsidP="10916F02">
      <w:pPr>
        <w:rPr>
          <w:rFonts w:ascii="Times New Roman" w:hAnsi="Times New Roman"/>
          <w:b/>
          <w:bCs/>
          <w:sz w:val="24"/>
          <w:szCs w:val="24"/>
        </w:rPr>
      </w:pPr>
    </w:p>
    <w:p w14:paraId="222F863B" w14:textId="77777777" w:rsidR="0003613C" w:rsidRPr="00557828" w:rsidRDefault="001761C2" w:rsidP="004B46BF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sz w:val="24"/>
          <w:szCs w:val="24"/>
          <w:u w:val="single"/>
        </w:rPr>
        <w:t>Contact Information</w:t>
      </w:r>
      <w:r w:rsidR="0003613C" w:rsidRPr="0055782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43D46B3" w14:textId="77777777" w:rsidR="001761C2" w:rsidRPr="00557828" w:rsidRDefault="001761C2" w:rsidP="004B46BF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0DCDFC86" w14:textId="77777777" w:rsidR="001761C2" w:rsidRPr="00557828" w:rsidRDefault="001761C2" w:rsidP="004B46B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University of Maryland Medical Center</w:t>
      </w:r>
    </w:p>
    <w:p w14:paraId="325D5CB3" w14:textId="77777777" w:rsidR="001761C2" w:rsidRPr="00557828" w:rsidRDefault="0003613C" w:rsidP="004B46B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110 S </w:t>
      </w:r>
      <w:proofErr w:type="spellStart"/>
      <w:r w:rsidRPr="00557828">
        <w:rPr>
          <w:rFonts w:ascii="Times New Roman" w:hAnsi="Times New Roman"/>
          <w:sz w:val="24"/>
          <w:szCs w:val="24"/>
        </w:rPr>
        <w:t>Paca</w:t>
      </w:r>
      <w:proofErr w:type="spellEnd"/>
      <w:r w:rsidRPr="00557828">
        <w:rPr>
          <w:rFonts w:ascii="Times New Roman" w:hAnsi="Times New Roman"/>
          <w:sz w:val="24"/>
          <w:szCs w:val="24"/>
        </w:rPr>
        <w:t xml:space="preserve"> St, 2</w:t>
      </w:r>
      <w:r w:rsidRPr="00557828">
        <w:rPr>
          <w:rFonts w:ascii="Times New Roman" w:hAnsi="Times New Roman"/>
          <w:sz w:val="24"/>
          <w:szCs w:val="24"/>
          <w:vertAlign w:val="superscript"/>
        </w:rPr>
        <w:t>nd</w:t>
      </w:r>
      <w:r w:rsidR="001761C2" w:rsidRPr="00557828">
        <w:rPr>
          <w:rFonts w:ascii="Times New Roman" w:hAnsi="Times New Roman"/>
          <w:sz w:val="24"/>
          <w:szCs w:val="24"/>
        </w:rPr>
        <w:t xml:space="preserve"> Floor</w:t>
      </w:r>
      <w:r w:rsidR="00FE71EC" w:rsidRPr="00557828">
        <w:rPr>
          <w:rFonts w:ascii="Times New Roman" w:hAnsi="Times New Roman"/>
          <w:sz w:val="24"/>
          <w:szCs w:val="24"/>
        </w:rPr>
        <w:t>, N 2-</w:t>
      </w:r>
      <w:r w:rsidR="00141767" w:rsidRPr="00557828">
        <w:rPr>
          <w:rFonts w:ascii="Times New Roman" w:hAnsi="Times New Roman"/>
          <w:sz w:val="24"/>
          <w:szCs w:val="24"/>
        </w:rPr>
        <w:t>138</w:t>
      </w:r>
    </w:p>
    <w:p w14:paraId="42BA0576" w14:textId="77777777" w:rsidR="0003613C" w:rsidRPr="00557828" w:rsidRDefault="0003613C" w:rsidP="004B46B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Baltimore, MD 21201</w:t>
      </w:r>
    </w:p>
    <w:p w14:paraId="75704FD0" w14:textId="77777777" w:rsidR="0003613C" w:rsidRPr="00557828" w:rsidRDefault="0003613C" w:rsidP="004B46B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410-328-8141</w:t>
      </w:r>
      <w:r w:rsidR="00FE71EC" w:rsidRPr="00557828">
        <w:rPr>
          <w:rFonts w:ascii="Times New Roman" w:hAnsi="Times New Roman"/>
          <w:sz w:val="24"/>
          <w:szCs w:val="24"/>
        </w:rPr>
        <w:t>, 410-328-4940</w:t>
      </w:r>
    </w:p>
    <w:p w14:paraId="70B2D77E" w14:textId="5B83CFBF" w:rsidR="0003613C" w:rsidRDefault="0003613C" w:rsidP="004B46B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410-328-0177</w:t>
      </w:r>
    </w:p>
    <w:p w14:paraId="6AC5B36B" w14:textId="39FA9298" w:rsidR="00205CBF" w:rsidRDefault="00205CBF" w:rsidP="004B46B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VA: </w:t>
      </w:r>
    </w:p>
    <w:p w14:paraId="5CD6B1CD" w14:textId="7DF20FAD" w:rsidR="00205CBF" w:rsidRDefault="00205CBF" w:rsidP="004B46B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3D 122E,</w:t>
      </w:r>
    </w:p>
    <w:p w14:paraId="4A504BBE" w14:textId="785DEFDF" w:rsidR="00205CBF" w:rsidRDefault="00205CBF" w:rsidP="004B46B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North Greene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6C823EA" w14:textId="0C1EE4E5" w:rsidR="00205CBF" w:rsidRDefault="00205CBF" w:rsidP="004B46B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Baltimore, MD 21201</w:t>
      </w:r>
    </w:p>
    <w:p w14:paraId="183FDCB7" w14:textId="04D2779E" w:rsidR="00205CBF" w:rsidRPr="00557828" w:rsidRDefault="00205CBF" w:rsidP="004B46B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410-605-7000 </w:t>
      </w:r>
      <w:proofErr w:type="spellStart"/>
      <w:r>
        <w:rPr>
          <w:rFonts w:ascii="Times New Roman" w:hAnsi="Times New Roman"/>
          <w:sz w:val="24"/>
          <w:szCs w:val="24"/>
        </w:rPr>
        <w:t>ext</w:t>
      </w:r>
      <w:proofErr w:type="spellEnd"/>
      <w:r>
        <w:rPr>
          <w:rFonts w:ascii="Times New Roman" w:hAnsi="Times New Roman"/>
          <w:sz w:val="24"/>
          <w:szCs w:val="24"/>
        </w:rPr>
        <w:t xml:space="preserve"> 5-8054</w:t>
      </w:r>
    </w:p>
    <w:p w14:paraId="18020392" w14:textId="77777777" w:rsidR="00A201F4" w:rsidRPr="00557828" w:rsidRDefault="00A201F4" w:rsidP="004B46B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Cell:443-570-8806</w:t>
      </w:r>
    </w:p>
    <w:p w14:paraId="204FC930" w14:textId="15205CE5" w:rsidR="0003613C" w:rsidRDefault="005725B2" w:rsidP="004B46BF">
      <w:pPr>
        <w:pStyle w:val="MediumGrid21"/>
        <w:rPr>
          <w:rFonts w:ascii="Times New Roman" w:hAnsi="Times New Roman"/>
          <w:sz w:val="24"/>
          <w:szCs w:val="24"/>
        </w:rPr>
      </w:pPr>
      <w:hyperlink r:id="rId11" w:history="1">
        <w:r w:rsidR="00205CBF" w:rsidRPr="00B41376">
          <w:rPr>
            <w:rStyle w:val="Hyperlink"/>
            <w:rFonts w:ascii="Times New Roman" w:hAnsi="Times New Roman"/>
            <w:sz w:val="24"/>
            <w:szCs w:val="24"/>
          </w:rPr>
          <w:t>jadeepak@som.umaryland.edu</w:t>
        </w:r>
      </w:hyperlink>
    </w:p>
    <w:p w14:paraId="6FEFB30E" w14:textId="65A08E66" w:rsidR="00205CBF" w:rsidRPr="00205CBF" w:rsidRDefault="00205CBF" w:rsidP="004B46BF">
      <w:pPr>
        <w:pStyle w:val="MediumGrid21"/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</w:pPr>
      <w:r w:rsidRPr="00205CBF">
        <w:rPr>
          <w:rFonts w:ascii="Times New Roman" w:hAnsi="Times New Roman"/>
          <w:b/>
          <w:bCs/>
          <w:color w:val="4472C4" w:themeColor="accent1"/>
          <w:sz w:val="24"/>
          <w:szCs w:val="24"/>
          <w:u w:val="single"/>
        </w:rPr>
        <w:t>Janaki.Deepak@va.gov</w:t>
      </w:r>
    </w:p>
    <w:p w14:paraId="266A7838" w14:textId="77777777" w:rsidR="0003613C" w:rsidRPr="00557828" w:rsidRDefault="0003613C" w:rsidP="004B46BF">
      <w:pPr>
        <w:pStyle w:val="MediumGrid21"/>
        <w:rPr>
          <w:rFonts w:ascii="Times New Roman" w:hAnsi="Times New Roman"/>
          <w:sz w:val="24"/>
          <w:szCs w:val="24"/>
        </w:rPr>
      </w:pPr>
    </w:p>
    <w:p w14:paraId="5D92C579" w14:textId="77777777" w:rsidR="0003613C" w:rsidRPr="00557828" w:rsidRDefault="0003613C" w:rsidP="004B46BF">
      <w:pPr>
        <w:pStyle w:val="MediumGrid21"/>
        <w:rPr>
          <w:rFonts w:ascii="Times New Roman" w:hAnsi="Times New Roman"/>
          <w:b/>
          <w:sz w:val="24"/>
          <w:szCs w:val="24"/>
        </w:rPr>
      </w:pPr>
      <w:r w:rsidRPr="00557828">
        <w:rPr>
          <w:rFonts w:ascii="Times New Roman" w:hAnsi="Times New Roman"/>
          <w:b/>
          <w:sz w:val="24"/>
          <w:szCs w:val="24"/>
          <w:u w:val="single"/>
        </w:rPr>
        <w:t>Education</w:t>
      </w:r>
      <w:r w:rsidRPr="00557828">
        <w:rPr>
          <w:rFonts w:ascii="Times New Roman" w:hAnsi="Times New Roman"/>
          <w:b/>
          <w:sz w:val="24"/>
          <w:szCs w:val="24"/>
        </w:rPr>
        <w:t>:</w:t>
      </w:r>
    </w:p>
    <w:p w14:paraId="62AE9795" w14:textId="77777777" w:rsidR="001761C2" w:rsidRPr="00557828" w:rsidRDefault="001761C2" w:rsidP="004B46BF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5EFA2D28" w14:textId="6E28F929" w:rsidR="00DA537B" w:rsidRPr="00557828" w:rsidRDefault="002A58BD" w:rsidP="00DA537B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ins w:id="9" w:author="Deepak, Janaki" w:date="2020-10-08T17:26:00Z">
        <w:r>
          <w:rPr>
            <w:rFonts w:ascii="Times New Roman" w:hAnsi="Times New Roman"/>
            <w:sz w:val="24"/>
            <w:szCs w:val="24"/>
          </w:rPr>
          <w:t>1985-</w:t>
        </w:r>
      </w:ins>
      <w:r w:rsidR="00DA537B" w:rsidRPr="00557828">
        <w:rPr>
          <w:rFonts w:ascii="Times New Roman" w:hAnsi="Times New Roman"/>
          <w:sz w:val="24"/>
          <w:szCs w:val="24"/>
        </w:rPr>
        <w:t>1987</w:t>
      </w:r>
      <w:r w:rsidR="00DA537B" w:rsidRPr="00557828">
        <w:rPr>
          <w:rFonts w:ascii="Times New Roman" w:hAnsi="Times New Roman"/>
          <w:sz w:val="24"/>
          <w:szCs w:val="24"/>
        </w:rPr>
        <w:tab/>
        <w:t>Higher Secondary Certificate Examination Gr XII </w:t>
      </w:r>
      <w:r w:rsidR="00DA537B" w:rsidRPr="00557828">
        <w:rPr>
          <w:rFonts w:ascii="Times New Roman" w:hAnsi="Times New Roman"/>
          <w:sz w:val="24"/>
          <w:szCs w:val="24"/>
        </w:rPr>
        <w:br/>
      </w:r>
      <w:proofErr w:type="spellStart"/>
      <w:r w:rsidR="00DA537B" w:rsidRPr="00557828">
        <w:rPr>
          <w:rFonts w:ascii="Times New Roman" w:hAnsi="Times New Roman"/>
          <w:sz w:val="24"/>
          <w:szCs w:val="24"/>
        </w:rPr>
        <w:t>Ramnarain</w:t>
      </w:r>
      <w:proofErr w:type="spellEnd"/>
      <w:r w:rsidR="00DA537B" w:rsidRPr="0055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37B" w:rsidRPr="00557828">
        <w:rPr>
          <w:rFonts w:ascii="Times New Roman" w:hAnsi="Times New Roman"/>
          <w:sz w:val="24"/>
          <w:szCs w:val="24"/>
        </w:rPr>
        <w:t>Ruia</w:t>
      </w:r>
      <w:proofErr w:type="spellEnd"/>
      <w:r w:rsidR="00DA537B" w:rsidRPr="00557828">
        <w:rPr>
          <w:rFonts w:ascii="Times New Roman" w:hAnsi="Times New Roman"/>
          <w:sz w:val="24"/>
          <w:szCs w:val="24"/>
        </w:rPr>
        <w:t xml:space="preserve"> College, University of Mumbai, Mumbai, India</w:t>
      </w:r>
      <w:r w:rsidR="00DA537B" w:rsidRPr="00557828">
        <w:rPr>
          <w:rFonts w:ascii="Times New Roman" w:hAnsi="Times New Roman"/>
          <w:sz w:val="24"/>
          <w:szCs w:val="24"/>
        </w:rPr>
        <w:br/>
        <w:t>Physics, Chemistry, Biology and Mathematics</w:t>
      </w:r>
    </w:p>
    <w:p w14:paraId="3EA3454D" w14:textId="77777777" w:rsidR="00DA537B" w:rsidRPr="00557828" w:rsidRDefault="00DA537B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</w:p>
    <w:p w14:paraId="18A678C9" w14:textId="1A748EE2" w:rsidR="0003613C" w:rsidRPr="00557828" w:rsidRDefault="002A58BD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ins w:id="10" w:author="Deepak, Janaki" w:date="2020-10-08T17:27:00Z">
        <w:r>
          <w:rPr>
            <w:rFonts w:ascii="Times New Roman" w:hAnsi="Times New Roman"/>
            <w:sz w:val="24"/>
            <w:szCs w:val="24"/>
          </w:rPr>
          <w:t>1987-</w:t>
        </w:r>
      </w:ins>
      <w:r w:rsidR="001761C2" w:rsidRPr="00557828">
        <w:rPr>
          <w:rFonts w:ascii="Times New Roman" w:hAnsi="Times New Roman"/>
          <w:sz w:val="24"/>
          <w:szCs w:val="24"/>
        </w:rPr>
        <w:t>1993</w:t>
      </w:r>
      <w:r w:rsidR="001761C2" w:rsidRPr="00557828">
        <w:rPr>
          <w:rFonts w:ascii="Times New Roman" w:hAnsi="Times New Roman"/>
          <w:sz w:val="24"/>
          <w:szCs w:val="24"/>
        </w:rPr>
        <w:tab/>
      </w:r>
      <w:r w:rsidR="0003613C" w:rsidRPr="00557828">
        <w:rPr>
          <w:rFonts w:ascii="Times New Roman" w:hAnsi="Times New Roman"/>
          <w:sz w:val="24"/>
          <w:szCs w:val="24"/>
        </w:rPr>
        <w:t>Bachelor of Me</w:t>
      </w:r>
      <w:r w:rsidR="001761C2" w:rsidRPr="00557828">
        <w:rPr>
          <w:rFonts w:ascii="Times New Roman" w:hAnsi="Times New Roman"/>
          <w:sz w:val="24"/>
          <w:szCs w:val="24"/>
        </w:rPr>
        <w:t>dicine and Bachelor of Surgery</w:t>
      </w:r>
      <w:r w:rsidR="0003613C" w:rsidRPr="00557828">
        <w:rPr>
          <w:rFonts w:ascii="Times New Roman" w:hAnsi="Times New Roman"/>
          <w:sz w:val="24"/>
          <w:szCs w:val="24"/>
        </w:rPr>
        <w:br/>
        <w:t>Seth G.S. Medical College, Univ</w:t>
      </w:r>
      <w:r w:rsidR="001761C2" w:rsidRPr="00557828">
        <w:rPr>
          <w:rFonts w:ascii="Times New Roman" w:hAnsi="Times New Roman"/>
          <w:sz w:val="24"/>
          <w:szCs w:val="24"/>
        </w:rPr>
        <w:t>ersity of Mumbai, Mumbai, India</w:t>
      </w:r>
    </w:p>
    <w:p w14:paraId="45747A61" w14:textId="77777777" w:rsidR="0003613C" w:rsidRPr="00557828" w:rsidRDefault="0003613C" w:rsidP="004B46BF">
      <w:pPr>
        <w:pStyle w:val="MediumGrid21"/>
        <w:rPr>
          <w:rFonts w:ascii="Times New Roman" w:hAnsi="Times New Roman"/>
          <w:sz w:val="24"/>
          <w:szCs w:val="24"/>
        </w:rPr>
      </w:pPr>
    </w:p>
    <w:p w14:paraId="2087C065" w14:textId="77777777" w:rsidR="00DA537B" w:rsidRPr="0068197B" w:rsidRDefault="0003613C" w:rsidP="00DA537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Post Graduate Education and Training:</w:t>
      </w:r>
    </w:p>
    <w:p w14:paraId="12EC9E6A" w14:textId="77777777" w:rsidR="0068197B" w:rsidRPr="00200E52" w:rsidRDefault="0068197B" w:rsidP="0068197B">
      <w:pPr>
        <w:pStyle w:val="MediumGrid21"/>
        <w:rPr>
          <w:rFonts w:ascii="Times New Roman" w:hAnsi="Times New Roman"/>
          <w:sz w:val="24"/>
          <w:szCs w:val="24"/>
        </w:rPr>
      </w:pPr>
    </w:p>
    <w:p w14:paraId="1A85F312" w14:textId="2A808036" w:rsidR="0068197B" w:rsidRPr="00200E52" w:rsidRDefault="0068197B" w:rsidP="0068197B">
      <w:pPr>
        <w:pStyle w:val="MediumGrid21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1993</w:t>
      </w:r>
      <w:del w:id="11" w:author="Andrews, Hannah" w:date="2020-10-08T10:28:00Z">
        <w:r w:rsidRPr="00200E52" w:rsidDel="005B2119">
          <w:rPr>
            <w:rFonts w:ascii="Times New Roman" w:hAnsi="Times New Roman"/>
            <w:sz w:val="24"/>
            <w:szCs w:val="24"/>
          </w:rPr>
          <w:delText>-1993</w:delText>
        </w:r>
      </w:del>
      <w:r w:rsidRPr="00200E52">
        <w:rPr>
          <w:rFonts w:ascii="Times New Roman" w:hAnsi="Times New Roman"/>
          <w:sz w:val="24"/>
          <w:szCs w:val="24"/>
        </w:rPr>
        <w:tab/>
      </w:r>
      <w:ins w:id="12" w:author="Deepak, Janaki" w:date="2020-10-08T17:27:00Z">
        <w:r w:rsidR="002A58BD">
          <w:rPr>
            <w:rFonts w:ascii="Times New Roman" w:hAnsi="Times New Roman"/>
            <w:sz w:val="24"/>
            <w:szCs w:val="24"/>
          </w:rPr>
          <w:t xml:space="preserve">            </w:t>
        </w:r>
      </w:ins>
      <w:r w:rsidRPr="00200E52">
        <w:rPr>
          <w:rFonts w:ascii="Times New Roman" w:hAnsi="Times New Roman"/>
          <w:sz w:val="24"/>
          <w:szCs w:val="24"/>
        </w:rPr>
        <w:t>Resident, General Surgery</w:t>
      </w:r>
    </w:p>
    <w:p w14:paraId="1FCAB39C" w14:textId="77777777" w:rsidR="0068197B" w:rsidRPr="004E0EBA" w:rsidRDefault="0068197B" w:rsidP="004E0EBA">
      <w:pPr>
        <w:pStyle w:val="MediumGrid21"/>
        <w:ind w:left="720" w:firstLine="72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King Edward VII Memorial Hospital, Mumbai, India</w:t>
      </w:r>
    </w:p>
    <w:p w14:paraId="3E5938BF" w14:textId="77777777" w:rsidR="0068197B" w:rsidRPr="00200E52" w:rsidRDefault="0068197B" w:rsidP="0068197B">
      <w:pPr>
        <w:pStyle w:val="MediumGrid21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1994-1998</w:t>
      </w:r>
      <w:r w:rsidRPr="00200E52">
        <w:rPr>
          <w:rFonts w:ascii="Times New Roman" w:hAnsi="Times New Roman"/>
          <w:sz w:val="24"/>
          <w:szCs w:val="24"/>
        </w:rPr>
        <w:tab/>
        <w:t>Residency, Diagnostic Radiology</w:t>
      </w:r>
    </w:p>
    <w:p w14:paraId="7FE2BF64" w14:textId="77777777" w:rsidR="0068197B" w:rsidRDefault="0068197B" w:rsidP="0068197B">
      <w:pPr>
        <w:pStyle w:val="MediumGrid21"/>
        <w:ind w:left="720" w:firstLine="72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King Edward VII Memorial Hospital, Mumbai, India</w:t>
      </w:r>
    </w:p>
    <w:p w14:paraId="38D54E86" w14:textId="5FD00C36" w:rsidR="0068197B" w:rsidRPr="00200E52" w:rsidRDefault="0068197B" w:rsidP="0068197B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</w:t>
      </w:r>
      <w:del w:id="13" w:author="Andrews, Hannah" w:date="2020-10-08T10:28:00Z">
        <w:r w:rsidDel="005B2119">
          <w:rPr>
            <w:rFonts w:ascii="Times New Roman" w:hAnsi="Times New Roman"/>
            <w:sz w:val="24"/>
            <w:szCs w:val="24"/>
          </w:rPr>
          <w:delText>-1998</w:delText>
        </w:r>
      </w:del>
      <w:r>
        <w:rPr>
          <w:rFonts w:ascii="Times New Roman" w:hAnsi="Times New Roman"/>
          <w:sz w:val="24"/>
          <w:szCs w:val="24"/>
        </w:rPr>
        <w:tab/>
      </w:r>
      <w:r w:rsidRPr="00200E52">
        <w:rPr>
          <w:rFonts w:ascii="Times New Roman" w:hAnsi="Times New Roman"/>
          <w:sz w:val="24"/>
          <w:szCs w:val="24"/>
        </w:rPr>
        <w:t>Resident</w:t>
      </w:r>
      <w:r>
        <w:rPr>
          <w:rFonts w:ascii="Times New Roman" w:hAnsi="Times New Roman"/>
          <w:sz w:val="24"/>
          <w:szCs w:val="24"/>
        </w:rPr>
        <w:t xml:space="preserve"> Diagnostic Pediatric Radiology </w:t>
      </w:r>
      <w:r w:rsidRPr="00200E52">
        <w:rPr>
          <w:rFonts w:ascii="Times New Roman" w:hAnsi="Times New Roman"/>
          <w:sz w:val="24"/>
          <w:szCs w:val="24"/>
        </w:rPr>
        <w:br/>
        <w:t xml:space="preserve">Bai </w:t>
      </w:r>
      <w:proofErr w:type="spellStart"/>
      <w:r w:rsidRPr="00200E52">
        <w:rPr>
          <w:rFonts w:ascii="Times New Roman" w:hAnsi="Times New Roman"/>
          <w:sz w:val="24"/>
          <w:szCs w:val="24"/>
        </w:rPr>
        <w:t>Jerbai</w:t>
      </w:r>
      <w:proofErr w:type="spellEnd"/>
      <w:r w:rsidRPr="00200E52">
        <w:rPr>
          <w:rFonts w:ascii="Times New Roman" w:hAnsi="Times New Roman"/>
          <w:sz w:val="24"/>
          <w:szCs w:val="24"/>
        </w:rPr>
        <w:t xml:space="preserve"> Wadia Hospital for Children</w:t>
      </w:r>
    </w:p>
    <w:p w14:paraId="6A32336F" w14:textId="77777777" w:rsidR="0068197B" w:rsidRPr="00200E52" w:rsidRDefault="0068197B" w:rsidP="0068197B">
      <w:pPr>
        <w:pStyle w:val="MediumGrid21"/>
        <w:rPr>
          <w:rFonts w:ascii="Times New Roman" w:hAnsi="Times New Roman"/>
          <w:sz w:val="24"/>
          <w:szCs w:val="24"/>
        </w:rPr>
      </w:pPr>
      <w:r w:rsidRPr="002A1304">
        <w:rPr>
          <w:rFonts w:ascii="Times New Roman" w:hAnsi="Times New Roman"/>
          <w:sz w:val="24"/>
          <w:szCs w:val="24"/>
        </w:rPr>
        <w:t>2003-2006</w:t>
      </w:r>
      <w:r w:rsidRPr="00200E52">
        <w:rPr>
          <w:rFonts w:ascii="Times New Roman" w:hAnsi="Times New Roman"/>
          <w:sz w:val="24"/>
          <w:szCs w:val="24"/>
        </w:rPr>
        <w:tab/>
        <w:t>Residency, Internal Medicine</w:t>
      </w:r>
    </w:p>
    <w:p w14:paraId="22EC117A" w14:textId="77777777" w:rsidR="0068197B" w:rsidRPr="00200E52" w:rsidRDefault="0068197B" w:rsidP="0068197B">
      <w:pPr>
        <w:pStyle w:val="MediumGrid21"/>
        <w:ind w:left="720" w:firstLine="72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Harbor Hospital Center</w:t>
      </w:r>
    </w:p>
    <w:p w14:paraId="55673B3A" w14:textId="77777777" w:rsidR="0068197B" w:rsidRPr="00200E52" w:rsidRDefault="0068197B" w:rsidP="0068197B">
      <w:pPr>
        <w:pStyle w:val="MediumGrid21"/>
        <w:rPr>
          <w:rFonts w:ascii="Times New Roman" w:hAnsi="Times New Roman"/>
          <w:bCs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2007-2010</w:t>
      </w:r>
      <w:r w:rsidRPr="00200E52">
        <w:rPr>
          <w:rFonts w:ascii="Times New Roman" w:hAnsi="Times New Roman"/>
          <w:sz w:val="24"/>
          <w:szCs w:val="24"/>
        </w:rPr>
        <w:tab/>
        <w:t xml:space="preserve">Fellowship, </w:t>
      </w:r>
      <w:r w:rsidRPr="00200E52">
        <w:rPr>
          <w:rFonts w:ascii="Times New Roman" w:hAnsi="Times New Roman"/>
          <w:bCs/>
          <w:sz w:val="24"/>
          <w:szCs w:val="24"/>
        </w:rPr>
        <w:t>Pulmonary and Critical Care Medicine</w:t>
      </w:r>
    </w:p>
    <w:p w14:paraId="74580BF7" w14:textId="77777777" w:rsidR="0068197B" w:rsidRPr="00200E52" w:rsidRDefault="0068197B" w:rsidP="0068197B">
      <w:pPr>
        <w:pStyle w:val="MediumGrid21"/>
        <w:ind w:left="720" w:firstLine="720"/>
        <w:rPr>
          <w:rFonts w:ascii="Times New Roman" w:hAnsi="Times New Roman"/>
          <w:bCs/>
          <w:sz w:val="24"/>
          <w:szCs w:val="24"/>
        </w:rPr>
      </w:pPr>
      <w:r w:rsidRPr="00200E52">
        <w:rPr>
          <w:rFonts w:ascii="Times New Roman" w:hAnsi="Times New Roman"/>
          <w:bCs/>
          <w:sz w:val="24"/>
          <w:szCs w:val="24"/>
        </w:rPr>
        <w:t>University of Maryland Medical Center</w:t>
      </w:r>
    </w:p>
    <w:p w14:paraId="70CFF225" w14:textId="77777777" w:rsidR="00DA537B" w:rsidRPr="00557828" w:rsidRDefault="00DA537B" w:rsidP="001B730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4897989" w14:textId="77777777" w:rsidR="0003613C" w:rsidRPr="00557828" w:rsidRDefault="0003613C" w:rsidP="001B730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Certifications:</w:t>
      </w:r>
    </w:p>
    <w:p w14:paraId="590885F6" w14:textId="77777777" w:rsidR="001761C2" w:rsidRPr="00557828" w:rsidRDefault="001761C2" w:rsidP="001B730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7081EB0" w14:textId="77777777" w:rsidR="00DA537B" w:rsidRPr="00557828" w:rsidRDefault="00DA537B" w:rsidP="00DA537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lastRenderedPageBreak/>
        <w:t>2006-2016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  <w:t>American Board of Internal Medicine</w:t>
      </w:r>
    </w:p>
    <w:p w14:paraId="4D8E0421" w14:textId="77777777" w:rsidR="00281D97" w:rsidRPr="00557828" w:rsidRDefault="00281D97" w:rsidP="00DA537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t>2016-2026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  <w:t>Recertified in Internal medicine</w:t>
      </w:r>
    </w:p>
    <w:p w14:paraId="4CDBC977" w14:textId="77777777" w:rsidR="0003613C" w:rsidRPr="00557828" w:rsidRDefault="00244B96" w:rsidP="10916F02">
      <w:pPr>
        <w:pStyle w:val="MediumGrid21"/>
        <w:rPr>
          <w:rFonts w:ascii="Times New Roman" w:hAnsi="Times New Roman"/>
          <w:color w:val="000000" w:themeColor="text1"/>
          <w:sz w:val="24"/>
          <w:szCs w:val="24"/>
        </w:rPr>
      </w:pPr>
      <w:r w:rsidRPr="00557828">
        <w:rPr>
          <w:rFonts w:ascii="Times New Roman" w:hAnsi="Times New Roman"/>
          <w:color w:val="000000" w:themeColor="text1"/>
          <w:sz w:val="24"/>
          <w:szCs w:val="24"/>
        </w:rPr>
        <w:t>2010-202</w:t>
      </w:r>
      <w:r w:rsidR="10916F02" w:rsidRPr="0055782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Pr="00557828">
        <w:rPr>
          <w:rFonts w:ascii="Times New Roman" w:hAnsi="Times New Roman"/>
          <w:color w:val="000000" w:themeColor="text1"/>
          <w:sz w:val="24"/>
          <w:szCs w:val="24"/>
        </w:rPr>
        <w:t xml:space="preserve">      Recertified in Pulmonary Medicine</w:t>
      </w:r>
      <w:r w:rsidR="10916F02" w:rsidRPr="005578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CCB7AB" w14:textId="77777777" w:rsidR="00DB7C94" w:rsidRPr="00557828" w:rsidRDefault="00DB7C94" w:rsidP="00244B96">
      <w:pPr>
        <w:pStyle w:val="MediumGrid21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557828">
        <w:rPr>
          <w:rFonts w:ascii="Times New Roman" w:hAnsi="Times New Roman"/>
          <w:color w:val="000000"/>
          <w:sz w:val="24"/>
          <w:szCs w:val="24"/>
        </w:rPr>
        <w:t xml:space="preserve">2010-2020 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57828">
        <w:rPr>
          <w:rFonts w:ascii="Times New Roman" w:hAnsi="Times New Roman"/>
          <w:color w:val="000000"/>
          <w:sz w:val="24"/>
          <w:szCs w:val="24"/>
        </w:rPr>
        <w:t>American Board of Internal Medicine, Critical Care Medicine</w:t>
      </w:r>
      <w:r w:rsidR="00244B96" w:rsidRPr="00557828">
        <w:rPr>
          <w:rFonts w:ascii="Times New Roman" w:hAnsi="Times New Roman"/>
          <w:color w:val="000000"/>
          <w:sz w:val="24"/>
          <w:szCs w:val="24"/>
        </w:rPr>
        <w:t>-recertifying this      year</w:t>
      </w:r>
    </w:p>
    <w:p w14:paraId="16AEE202" w14:textId="77777777" w:rsidR="001761C2" w:rsidRPr="00557828" w:rsidRDefault="001761C2" w:rsidP="001B730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</w:p>
    <w:p w14:paraId="4E2113C2" w14:textId="77777777" w:rsidR="0003613C" w:rsidRPr="00557828" w:rsidRDefault="0003613C" w:rsidP="001B730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Medical Licensure:</w:t>
      </w:r>
    </w:p>
    <w:p w14:paraId="65FFD9AF" w14:textId="77777777" w:rsidR="001761C2" w:rsidRPr="00557828" w:rsidRDefault="001761C2" w:rsidP="001B730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</w:p>
    <w:p w14:paraId="234EF11B" w14:textId="77777777" w:rsidR="0003613C" w:rsidRPr="00557828" w:rsidRDefault="001761C2" w:rsidP="001B730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t>2006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  <w:t>Maryland, Active</w:t>
      </w:r>
    </w:p>
    <w:p w14:paraId="26846D2E" w14:textId="77777777" w:rsidR="0003613C" w:rsidRPr="00557828" w:rsidRDefault="0003613C" w:rsidP="001B730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</w:p>
    <w:p w14:paraId="415D456B" w14:textId="77777777" w:rsidR="0003613C" w:rsidRPr="00557828" w:rsidRDefault="0003613C" w:rsidP="001B730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Employment History:</w:t>
      </w:r>
    </w:p>
    <w:p w14:paraId="323CED31" w14:textId="77777777" w:rsidR="001761C2" w:rsidRPr="00557828" w:rsidRDefault="001761C2" w:rsidP="001B730B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6644A0A" w14:textId="77777777" w:rsidR="0003613C" w:rsidRPr="00557828" w:rsidRDefault="0003613C" w:rsidP="001B730B">
      <w:pPr>
        <w:pStyle w:val="MediumGrid21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Academic Appointments: </w:t>
      </w:r>
    </w:p>
    <w:p w14:paraId="30794849" w14:textId="77777777" w:rsidR="001761C2" w:rsidRPr="00557828" w:rsidRDefault="001761C2" w:rsidP="001B730B">
      <w:pPr>
        <w:pStyle w:val="MediumGrid21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37D6EC84" w14:textId="77777777" w:rsidR="0070386B" w:rsidRPr="00557828" w:rsidRDefault="0070386B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1998-1999</w:t>
      </w:r>
      <w:r w:rsidRPr="00557828">
        <w:rPr>
          <w:rFonts w:ascii="Times New Roman" w:hAnsi="Times New Roman"/>
          <w:sz w:val="24"/>
          <w:szCs w:val="24"/>
        </w:rPr>
        <w:tab/>
        <w:t>Assistant Lecturer</w:t>
      </w:r>
      <w:r w:rsidRPr="00557828">
        <w:rPr>
          <w:rFonts w:ascii="Times New Roman" w:hAnsi="Times New Roman"/>
          <w:sz w:val="24"/>
          <w:szCs w:val="24"/>
        </w:rPr>
        <w:br/>
        <w:t>MGM Hospital and Medical College, India</w:t>
      </w:r>
    </w:p>
    <w:p w14:paraId="4B3C4F2E" w14:textId="77777777" w:rsidR="001761C2" w:rsidRPr="00557828" w:rsidRDefault="001761C2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1</w:t>
      </w:r>
      <w:r w:rsidR="0003613C" w:rsidRPr="00557828">
        <w:rPr>
          <w:rFonts w:ascii="Times New Roman" w:hAnsi="Times New Roman"/>
          <w:sz w:val="24"/>
          <w:szCs w:val="24"/>
        </w:rPr>
        <w:t>998-1999</w:t>
      </w:r>
      <w:r w:rsidRPr="00557828">
        <w:rPr>
          <w:rFonts w:ascii="Times New Roman" w:hAnsi="Times New Roman"/>
          <w:sz w:val="24"/>
          <w:szCs w:val="24"/>
        </w:rPr>
        <w:tab/>
      </w:r>
      <w:r w:rsidR="0003613C" w:rsidRPr="00557828">
        <w:rPr>
          <w:rFonts w:ascii="Times New Roman" w:hAnsi="Times New Roman"/>
          <w:sz w:val="24"/>
          <w:szCs w:val="24"/>
        </w:rPr>
        <w:t>Instructor for radiology technicians</w:t>
      </w:r>
      <w:r w:rsidR="0003613C" w:rsidRPr="00557828">
        <w:rPr>
          <w:rFonts w:ascii="Times New Roman" w:hAnsi="Times New Roman"/>
          <w:sz w:val="24"/>
          <w:szCs w:val="24"/>
        </w:rPr>
        <w:br/>
        <w:t>MGM College at Nerul, India</w:t>
      </w:r>
    </w:p>
    <w:p w14:paraId="63B67FA2" w14:textId="77777777" w:rsidR="001761C2" w:rsidRPr="00557828" w:rsidRDefault="00DB7C94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2007-2010</w:t>
      </w:r>
      <w:r w:rsidR="001761C2" w:rsidRPr="00557828">
        <w:rPr>
          <w:rFonts w:ascii="Times New Roman" w:hAnsi="Times New Roman"/>
          <w:sz w:val="24"/>
          <w:szCs w:val="24"/>
        </w:rPr>
        <w:tab/>
        <w:t>Assistant Instructor in Medicine</w:t>
      </w:r>
    </w:p>
    <w:p w14:paraId="6B4B6794" w14:textId="77777777" w:rsidR="00DB7C94" w:rsidRPr="00557828" w:rsidRDefault="001761C2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University of Maryland School of Medicine</w:t>
      </w:r>
    </w:p>
    <w:p w14:paraId="46D19107" w14:textId="77777777" w:rsidR="00DB7C94" w:rsidRPr="00557828" w:rsidRDefault="00DB7C94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2010-</w:t>
      </w:r>
      <w:r w:rsidR="00C71C3C" w:rsidRPr="00557828">
        <w:rPr>
          <w:rFonts w:ascii="Times New Roman" w:hAnsi="Times New Roman"/>
          <w:sz w:val="24"/>
          <w:szCs w:val="24"/>
        </w:rPr>
        <w:t>2011</w:t>
      </w:r>
      <w:r w:rsidRPr="00557828">
        <w:rPr>
          <w:rFonts w:ascii="Times New Roman" w:hAnsi="Times New Roman"/>
          <w:sz w:val="24"/>
          <w:szCs w:val="24"/>
        </w:rPr>
        <w:tab/>
        <w:t xml:space="preserve">Visiting Instructor </w:t>
      </w:r>
      <w:r w:rsidR="00E46E96" w:rsidRPr="00557828">
        <w:rPr>
          <w:rFonts w:ascii="Times New Roman" w:hAnsi="Times New Roman"/>
          <w:sz w:val="24"/>
          <w:szCs w:val="24"/>
        </w:rPr>
        <w:t>in</w:t>
      </w:r>
      <w:r w:rsidRPr="00557828">
        <w:rPr>
          <w:rFonts w:ascii="Times New Roman" w:hAnsi="Times New Roman"/>
          <w:sz w:val="24"/>
          <w:szCs w:val="24"/>
        </w:rPr>
        <w:t xml:space="preserve"> Medicine</w:t>
      </w:r>
    </w:p>
    <w:p w14:paraId="70B5818C" w14:textId="77777777" w:rsidR="00C71C3C" w:rsidRPr="00557828" w:rsidRDefault="00DB7C94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University of Maryland School of Medicine</w:t>
      </w:r>
    </w:p>
    <w:p w14:paraId="7E37C70D" w14:textId="51EEABE2" w:rsidR="00C71C3C" w:rsidRPr="00557828" w:rsidRDefault="00C71C3C" w:rsidP="00C71C3C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2011- </w:t>
      </w:r>
      <w:r w:rsidR="006B36E1">
        <w:rPr>
          <w:rFonts w:ascii="Times New Roman" w:hAnsi="Times New Roman"/>
          <w:sz w:val="24"/>
          <w:szCs w:val="24"/>
        </w:rPr>
        <w:t>p</w:t>
      </w:r>
      <w:r w:rsidR="004D6DF3" w:rsidRPr="00557828">
        <w:rPr>
          <w:rFonts w:ascii="Times New Roman" w:hAnsi="Times New Roman"/>
          <w:sz w:val="24"/>
          <w:szCs w:val="24"/>
        </w:rPr>
        <w:t xml:space="preserve">resent </w:t>
      </w:r>
      <w:r w:rsidR="002A1304">
        <w:rPr>
          <w:rFonts w:ascii="Times New Roman" w:hAnsi="Times New Roman"/>
          <w:sz w:val="24"/>
          <w:szCs w:val="24"/>
        </w:rPr>
        <w:t xml:space="preserve"> </w:t>
      </w:r>
      <w:r w:rsidR="004D6DF3" w:rsidRPr="00557828">
        <w:rPr>
          <w:rFonts w:ascii="Times New Roman" w:hAnsi="Times New Roman"/>
          <w:sz w:val="24"/>
          <w:szCs w:val="24"/>
        </w:rPr>
        <w:t>Assistant</w:t>
      </w:r>
      <w:r w:rsidRPr="00557828">
        <w:rPr>
          <w:rFonts w:ascii="Times New Roman" w:hAnsi="Times New Roman"/>
          <w:sz w:val="24"/>
          <w:szCs w:val="24"/>
        </w:rPr>
        <w:t xml:space="preserve"> Professor in Medicine</w:t>
      </w:r>
      <w:r w:rsidR="0003613C" w:rsidRPr="00557828">
        <w:rPr>
          <w:rFonts w:ascii="Times New Roman" w:hAnsi="Times New Roman"/>
          <w:sz w:val="24"/>
          <w:szCs w:val="24"/>
        </w:rPr>
        <w:br/>
      </w:r>
      <w:r w:rsidRPr="00557828">
        <w:rPr>
          <w:rFonts w:ascii="Times New Roman" w:hAnsi="Times New Roman"/>
          <w:sz w:val="24"/>
          <w:szCs w:val="24"/>
        </w:rPr>
        <w:t>University of Maryland School of Medicine</w:t>
      </w:r>
    </w:p>
    <w:p w14:paraId="3CDC2CD8" w14:textId="2F953D28" w:rsidR="00E71C69" w:rsidRPr="00557828" w:rsidRDefault="008F692A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</w:r>
      <w:del w:id="14" w:author="Andrews, Hannah" w:date="2020-10-08T10:30:00Z">
        <w:r w:rsidRPr="00557828" w:rsidDel="005B2119">
          <w:rPr>
            <w:rFonts w:ascii="Times New Roman" w:hAnsi="Times New Roman"/>
            <w:sz w:val="24"/>
            <w:szCs w:val="24"/>
          </w:rPr>
          <w:delText>Veterans Affairs Hospital, Baltimore</w:delText>
        </w:r>
      </w:del>
    </w:p>
    <w:p w14:paraId="1717BD2F" w14:textId="77777777" w:rsidR="0003613C" w:rsidRPr="00557828" w:rsidRDefault="0003613C" w:rsidP="00B15D5C">
      <w:pPr>
        <w:pStyle w:val="MediumGrid21"/>
        <w:rPr>
          <w:rFonts w:ascii="Times New Roman" w:hAnsi="Times New Roman"/>
          <w:sz w:val="24"/>
          <w:szCs w:val="24"/>
        </w:rPr>
      </w:pPr>
    </w:p>
    <w:p w14:paraId="04C16A67" w14:textId="77777777" w:rsidR="0003613C" w:rsidRPr="00557828" w:rsidRDefault="0003613C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Professional Society Memberships</w:t>
      </w:r>
      <w:r w:rsidR="001761C2"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0B1B98FC" w14:textId="77777777" w:rsidR="001761C2" w:rsidRPr="00557828" w:rsidRDefault="001761C2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CC8AB6D" w14:textId="77777777" w:rsidR="0070386B" w:rsidRPr="00557828" w:rsidRDefault="0070386B" w:rsidP="0070386B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t>2003-present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  <w:t>American College of Physicians (ACP), Member</w:t>
      </w:r>
    </w:p>
    <w:p w14:paraId="7965510E" w14:textId="77777777" w:rsidR="0003613C" w:rsidRPr="00557828" w:rsidRDefault="001761C2" w:rsidP="00B15D5C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t>2007-present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  <w:t xml:space="preserve">American Thoracic </w:t>
      </w:r>
      <w:r w:rsidR="004D6DF3" w:rsidRPr="00557828">
        <w:rPr>
          <w:rFonts w:ascii="Times New Roman" w:hAnsi="Times New Roman"/>
          <w:bCs/>
          <w:color w:val="000000"/>
          <w:sz w:val="24"/>
          <w:szCs w:val="24"/>
        </w:rPr>
        <w:t>Society (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 xml:space="preserve">ATS), </w:t>
      </w:r>
      <w:r w:rsidR="00D255E6" w:rsidRPr="00557828">
        <w:rPr>
          <w:rFonts w:ascii="Times New Roman" w:hAnsi="Times New Roman"/>
          <w:bCs/>
          <w:color w:val="000000"/>
          <w:sz w:val="24"/>
          <w:szCs w:val="24"/>
        </w:rPr>
        <w:t>Full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 xml:space="preserve"> Member</w:t>
      </w:r>
    </w:p>
    <w:p w14:paraId="3EE38BD5" w14:textId="77777777" w:rsidR="0003613C" w:rsidRPr="00557828" w:rsidRDefault="001761C2" w:rsidP="00B15D5C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t>2007-present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ab/>
      </w:r>
      <w:r w:rsidR="0003613C" w:rsidRPr="00557828">
        <w:rPr>
          <w:rFonts w:ascii="Times New Roman" w:hAnsi="Times New Roman"/>
          <w:bCs/>
          <w:color w:val="000000"/>
          <w:sz w:val="24"/>
          <w:szCs w:val="24"/>
        </w:rPr>
        <w:t>American College of Chest Physicians (ACCP)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>, Member</w:t>
      </w:r>
    </w:p>
    <w:p w14:paraId="3A784D0F" w14:textId="77777777" w:rsidR="00EF3FE2" w:rsidRDefault="00EF3FE2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4311AC2" w14:textId="77777777" w:rsidR="0003613C" w:rsidRPr="00557828" w:rsidRDefault="0003613C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Honors and Awards:</w:t>
      </w:r>
    </w:p>
    <w:p w14:paraId="5ADC43F1" w14:textId="77777777" w:rsidR="001761C2" w:rsidRPr="00557828" w:rsidRDefault="001761C2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F27489F" w14:textId="77777777" w:rsidR="0070386B" w:rsidRPr="00557828" w:rsidRDefault="0070386B" w:rsidP="0070386B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2005</w:t>
      </w:r>
      <w:r w:rsidRPr="00557828">
        <w:rPr>
          <w:rFonts w:ascii="Times New Roman" w:hAnsi="Times New Roman"/>
          <w:sz w:val="24"/>
          <w:szCs w:val="24"/>
        </w:rPr>
        <w:tab/>
        <w:t xml:space="preserve">First place in the Clinical Vignette Poster Presentation, Maryland Chapter of American College of Physicians </w:t>
      </w:r>
    </w:p>
    <w:p w14:paraId="3119CDF6" w14:textId="77777777" w:rsidR="0070386B" w:rsidRPr="00557828" w:rsidRDefault="0070386B" w:rsidP="0070386B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2005</w:t>
      </w:r>
      <w:r w:rsidRPr="00557828">
        <w:rPr>
          <w:rFonts w:ascii="Times New Roman" w:hAnsi="Times New Roman"/>
          <w:sz w:val="24"/>
          <w:szCs w:val="24"/>
        </w:rPr>
        <w:tab/>
        <w:t>Member of winning team in Doctor’s Dilemma Competition in Maryland Chapter of American College of Physicians</w:t>
      </w:r>
    </w:p>
    <w:p w14:paraId="45FF13CF" w14:textId="77777777" w:rsidR="0070386B" w:rsidRPr="00557828" w:rsidRDefault="0070386B" w:rsidP="0070386B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2005</w:t>
      </w:r>
      <w:r w:rsidRPr="00557828">
        <w:rPr>
          <w:rFonts w:ascii="Times New Roman" w:hAnsi="Times New Roman"/>
          <w:sz w:val="24"/>
          <w:szCs w:val="24"/>
        </w:rPr>
        <w:tab/>
        <w:t>Junior Resident of the year Award Harbor Hospital Center</w:t>
      </w:r>
    </w:p>
    <w:p w14:paraId="65A7C3F0" w14:textId="77777777" w:rsidR="0070386B" w:rsidRPr="00557828" w:rsidRDefault="0070386B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2006</w:t>
      </w:r>
      <w:r w:rsidRPr="00557828">
        <w:rPr>
          <w:rFonts w:ascii="Times New Roman" w:hAnsi="Times New Roman"/>
          <w:sz w:val="24"/>
          <w:szCs w:val="24"/>
        </w:rPr>
        <w:tab/>
        <w:t>Honorable mention in the Clinical Vignette Poster Presentation, Maryland Chapter of American College of Physicians</w:t>
      </w:r>
    </w:p>
    <w:p w14:paraId="7014C2EC" w14:textId="77777777" w:rsidR="0070386B" w:rsidRPr="00557828" w:rsidRDefault="0070386B" w:rsidP="0070386B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2006</w:t>
      </w:r>
      <w:r w:rsidRPr="00557828">
        <w:rPr>
          <w:rFonts w:ascii="Times New Roman" w:hAnsi="Times New Roman"/>
          <w:sz w:val="24"/>
          <w:szCs w:val="24"/>
        </w:rPr>
        <w:tab/>
        <w:t>Member of winning team in Doctor’s Dilemma Competition in Maryland Chapter of American College of Physicians</w:t>
      </w:r>
    </w:p>
    <w:p w14:paraId="6786D7C9" w14:textId="77777777" w:rsidR="0003613C" w:rsidRPr="00557828" w:rsidRDefault="001761C2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2006</w:t>
      </w:r>
      <w:r w:rsidRPr="00557828">
        <w:rPr>
          <w:rFonts w:ascii="Times New Roman" w:hAnsi="Times New Roman"/>
          <w:sz w:val="24"/>
          <w:szCs w:val="24"/>
        </w:rPr>
        <w:tab/>
      </w:r>
      <w:r w:rsidR="0003613C" w:rsidRPr="00557828">
        <w:rPr>
          <w:rFonts w:ascii="Times New Roman" w:hAnsi="Times New Roman"/>
          <w:sz w:val="24"/>
          <w:szCs w:val="24"/>
        </w:rPr>
        <w:t>Teaching Award Harbor Hospital</w:t>
      </w:r>
      <w:r w:rsidRPr="00557828">
        <w:rPr>
          <w:rFonts w:ascii="Times New Roman" w:hAnsi="Times New Roman"/>
          <w:sz w:val="24"/>
          <w:szCs w:val="24"/>
        </w:rPr>
        <w:t xml:space="preserve"> Center</w:t>
      </w:r>
    </w:p>
    <w:p w14:paraId="3B112432" w14:textId="77777777" w:rsidR="00D255E6" w:rsidRPr="00557828" w:rsidRDefault="00D255E6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2010</w:t>
      </w:r>
      <w:r w:rsidRPr="00557828">
        <w:rPr>
          <w:rFonts w:ascii="Times New Roman" w:hAnsi="Times New Roman"/>
          <w:sz w:val="24"/>
          <w:szCs w:val="24"/>
        </w:rPr>
        <w:tab/>
        <w:t>Fellowship, American College of Physicians</w:t>
      </w:r>
    </w:p>
    <w:p w14:paraId="1BA65467" w14:textId="77777777" w:rsidR="00C71C3C" w:rsidRPr="00557828" w:rsidRDefault="00C71C3C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2010</w:t>
      </w:r>
      <w:r w:rsidRPr="00557828">
        <w:rPr>
          <w:rFonts w:ascii="Times New Roman" w:hAnsi="Times New Roman"/>
          <w:sz w:val="24"/>
          <w:szCs w:val="24"/>
        </w:rPr>
        <w:tab/>
        <w:t>Golden Apple Teaching Award for voluntary Faculty, Harbor Hospital</w:t>
      </w:r>
    </w:p>
    <w:p w14:paraId="5700BCC6" w14:textId="77777777" w:rsidR="00E27A86" w:rsidRPr="00557828" w:rsidRDefault="00E27A86" w:rsidP="001761C2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lastRenderedPageBreak/>
        <w:t>2014</w:t>
      </w:r>
      <w:r w:rsidRPr="00557828">
        <w:rPr>
          <w:rFonts w:ascii="Times New Roman" w:hAnsi="Times New Roman"/>
          <w:sz w:val="24"/>
          <w:szCs w:val="24"/>
        </w:rPr>
        <w:tab/>
        <w:t xml:space="preserve">C Lockard Conley Award </w:t>
      </w:r>
      <w:r w:rsidR="00E46E96" w:rsidRPr="00557828">
        <w:rPr>
          <w:rFonts w:ascii="Times New Roman" w:hAnsi="Times New Roman"/>
          <w:sz w:val="24"/>
          <w:szCs w:val="24"/>
        </w:rPr>
        <w:t>for</w:t>
      </w:r>
      <w:r w:rsidRPr="00557828">
        <w:rPr>
          <w:rFonts w:ascii="Times New Roman" w:hAnsi="Times New Roman"/>
          <w:sz w:val="24"/>
          <w:szCs w:val="24"/>
        </w:rPr>
        <w:t xml:space="preserve"> Contributions to Resident teaching, education and Research, Presented by Maryland Chapter of the American College of Physicians.</w:t>
      </w:r>
    </w:p>
    <w:p w14:paraId="5256CB19" w14:textId="77777777" w:rsidR="0003613C" w:rsidRDefault="00084D29" w:rsidP="00813CDC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2017</w:t>
      </w:r>
      <w:r w:rsidRPr="00557828">
        <w:rPr>
          <w:rFonts w:ascii="Times New Roman" w:hAnsi="Times New Roman"/>
          <w:sz w:val="24"/>
          <w:szCs w:val="24"/>
        </w:rPr>
        <w:tab/>
        <w:t xml:space="preserve">Governors Service Award, Maryland Chapter of the American College of </w:t>
      </w:r>
      <w:r w:rsidR="007572EA" w:rsidRPr="00557828">
        <w:rPr>
          <w:rFonts w:ascii="Times New Roman" w:hAnsi="Times New Roman"/>
          <w:sz w:val="24"/>
          <w:szCs w:val="24"/>
        </w:rPr>
        <w:t>Physicians</w:t>
      </w:r>
    </w:p>
    <w:p w14:paraId="1E97F085" w14:textId="77777777" w:rsidR="000E114C" w:rsidRPr="000E114C" w:rsidRDefault="000E114C" w:rsidP="000E114C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0E114C">
        <w:rPr>
          <w:rFonts w:ascii="Times New Roman" w:hAnsi="Times New Roman"/>
          <w:sz w:val="24"/>
          <w:szCs w:val="24"/>
        </w:rPr>
        <w:t>2020</w:t>
      </w:r>
      <w:r w:rsidRPr="000E114C">
        <w:rPr>
          <w:rFonts w:ascii="Times New Roman" w:hAnsi="Times New Roman"/>
          <w:sz w:val="24"/>
          <w:szCs w:val="24"/>
        </w:rPr>
        <w:tab/>
        <w:t>Selected as the Faculty Speaker at the University of Maryland Internal medicine residency graduation</w:t>
      </w:r>
    </w:p>
    <w:p w14:paraId="293EFA1A" w14:textId="7A793451" w:rsidR="00FE53BF" w:rsidRDefault="00205CBF" w:rsidP="00FE53BF">
      <w:pPr>
        <w:widowControl w:val="0"/>
        <w:rPr>
          <w:ins w:id="15" w:author="Deepak, Janaki [2]" w:date="2021-04-05T08:29:00Z"/>
          <w:rFonts w:ascii="Times New Roman" w:hAnsi="Times New Roman"/>
          <w:sz w:val="24"/>
          <w:szCs w:val="24"/>
        </w:rPr>
      </w:pPr>
      <w:r w:rsidRPr="00205CBF">
        <w:rPr>
          <w:rFonts w:ascii="Times New Roman" w:hAnsi="Times New Roman"/>
          <w:sz w:val="24"/>
          <w:szCs w:val="24"/>
        </w:rPr>
        <w:t>2021</w:t>
      </w:r>
      <w:r w:rsidRPr="00205CBF">
        <w:rPr>
          <w:rFonts w:ascii="Times New Roman" w:hAnsi="Times New Roman"/>
          <w:sz w:val="24"/>
          <w:szCs w:val="24"/>
        </w:rPr>
        <w:tab/>
      </w:r>
      <w:r w:rsidRPr="00205CBF">
        <w:rPr>
          <w:rFonts w:ascii="Times New Roman" w:hAnsi="Times New Roman"/>
          <w:sz w:val="24"/>
          <w:szCs w:val="24"/>
        </w:rPr>
        <w:tab/>
        <w:t xml:space="preserve">Elected into the Alpha Omega Alpha Medical Honor Society </w:t>
      </w:r>
    </w:p>
    <w:p w14:paraId="16D8FB1E" w14:textId="581702F8" w:rsidR="001778EB" w:rsidRDefault="001778EB" w:rsidP="00FE53BF">
      <w:pPr>
        <w:widowControl w:val="0"/>
        <w:rPr>
          <w:ins w:id="16" w:author="Deepak Hariharan" w:date="2021-05-12T16:14:00Z"/>
          <w:rFonts w:ascii="Times New Roman" w:hAnsi="Times New Roman"/>
          <w:sz w:val="24"/>
          <w:szCs w:val="24"/>
        </w:rPr>
      </w:pPr>
      <w:ins w:id="17" w:author="Deepak, Janaki [2]" w:date="2021-04-05T08:29:00Z">
        <w:r>
          <w:rPr>
            <w:rFonts w:ascii="Times New Roman" w:hAnsi="Times New Roman"/>
            <w:sz w:val="24"/>
            <w:szCs w:val="24"/>
          </w:rPr>
          <w:t>2021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t>Selected as the Gradu</w:t>
        </w:r>
      </w:ins>
      <w:ins w:id="18" w:author="Deepak, Janaki [2]" w:date="2021-04-05T08:30:00Z">
        <w:r>
          <w:rPr>
            <w:rFonts w:ascii="Times New Roman" w:hAnsi="Times New Roman"/>
            <w:sz w:val="24"/>
            <w:szCs w:val="24"/>
          </w:rPr>
          <w:t xml:space="preserve">ate Marshall for the School of Medicine Graduation </w:t>
        </w:r>
      </w:ins>
    </w:p>
    <w:p w14:paraId="05D9C9B3" w14:textId="6F4DD8A0" w:rsidR="00B917BC" w:rsidRPr="00205CBF" w:rsidRDefault="00B917BC" w:rsidP="00FE53BF">
      <w:pPr>
        <w:widowControl w:val="0"/>
        <w:rPr>
          <w:rFonts w:ascii="Times New Roman" w:hAnsi="Times New Roman"/>
          <w:sz w:val="24"/>
          <w:szCs w:val="24"/>
        </w:rPr>
      </w:pPr>
      <w:ins w:id="19" w:author="Deepak Hariharan" w:date="2021-05-12T16:14:00Z">
        <w:r>
          <w:rPr>
            <w:rFonts w:ascii="Times New Roman" w:hAnsi="Times New Roman"/>
            <w:sz w:val="24"/>
            <w:szCs w:val="24"/>
          </w:rPr>
          <w:t>2021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</w:ins>
      <w:ins w:id="20" w:author="Deepak Hariharan" w:date="2021-05-12T16:15:00Z">
        <w:r>
          <w:rPr>
            <w:rFonts w:ascii="Times New Roman" w:hAnsi="Times New Roman"/>
            <w:sz w:val="24"/>
            <w:szCs w:val="24"/>
          </w:rPr>
          <w:t xml:space="preserve">The Joan Stine Award for Leadership in Tobacco Prevention </w:t>
        </w:r>
      </w:ins>
    </w:p>
    <w:p w14:paraId="700D6F0A" w14:textId="77777777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b/>
          <w:sz w:val="24"/>
          <w:szCs w:val="24"/>
          <w:u w:val="single"/>
        </w:rPr>
        <w:t>Clinical Expertise</w:t>
      </w:r>
    </w:p>
    <w:p w14:paraId="4E69CA4B" w14:textId="77777777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Board certified pulmonologist</w:t>
      </w:r>
    </w:p>
    <w:p w14:paraId="4B827C3B" w14:textId="77777777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Board certified intensivist</w:t>
      </w:r>
    </w:p>
    <w:p w14:paraId="67E4CD3B" w14:textId="55E9FBC9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Clinical and research expertise are in the areas of</w:t>
      </w:r>
      <w:r w:rsidR="002B519F" w:rsidRPr="00922B7B">
        <w:rPr>
          <w:rFonts w:ascii="Times New Roman" w:hAnsi="Times New Roman"/>
          <w:sz w:val="24"/>
          <w:szCs w:val="24"/>
        </w:rPr>
        <w:t xml:space="preserve"> lung nodules, lung cancer screening, tobacco health and medical education</w:t>
      </w:r>
    </w:p>
    <w:p w14:paraId="4FA23C8E" w14:textId="77777777" w:rsidR="00FE53BF" w:rsidRPr="00922B7B" w:rsidRDefault="00FE53BF" w:rsidP="00FE53BF">
      <w:pPr>
        <w:widowControl w:val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DF9F18C" w14:textId="77777777" w:rsidR="00FE53BF" w:rsidRPr="00922B7B" w:rsidRDefault="00FE53BF" w:rsidP="00FE53BF">
      <w:pPr>
        <w:widowControl w:val="0"/>
        <w:rPr>
          <w:rFonts w:ascii="Times New Roman" w:hAnsi="Times New Roman"/>
          <w:b/>
          <w:sz w:val="24"/>
          <w:szCs w:val="24"/>
          <w:u w:val="single"/>
        </w:rPr>
      </w:pPr>
      <w:r w:rsidRPr="00922B7B">
        <w:rPr>
          <w:rFonts w:ascii="Times New Roman" w:hAnsi="Times New Roman"/>
          <w:b/>
          <w:sz w:val="24"/>
          <w:szCs w:val="24"/>
          <w:u w:val="single"/>
        </w:rPr>
        <w:t>Scope of Clinical Practice:</w:t>
      </w:r>
    </w:p>
    <w:p w14:paraId="18B45929" w14:textId="77777777" w:rsidR="00FE53BF" w:rsidRPr="00922B7B" w:rsidRDefault="00FE53BF" w:rsidP="00FE53BF">
      <w:pPr>
        <w:widowControl w:val="0"/>
        <w:ind w:left="720"/>
        <w:rPr>
          <w:rFonts w:ascii="Times New Roman" w:hAnsi="Times New Roman"/>
          <w:sz w:val="24"/>
          <w:szCs w:val="24"/>
        </w:rPr>
      </w:pPr>
    </w:p>
    <w:p w14:paraId="59CD3071" w14:textId="27E7F0F4" w:rsidR="00FE53BF" w:rsidRPr="00922B7B" w:rsidRDefault="00FE53BF" w:rsidP="00922B7B">
      <w:pPr>
        <w:widowControl w:val="0"/>
        <w:ind w:right="-180"/>
        <w:rPr>
          <w:rFonts w:ascii="Times New Roman" w:hAnsi="Times New Roman"/>
          <w:sz w:val="24"/>
          <w:szCs w:val="24"/>
          <w:u w:val="single"/>
        </w:rPr>
      </w:pPr>
      <w:r w:rsidRPr="00922B7B">
        <w:rPr>
          <w:rFonts w:ascii="Times New Roman" w:hAnsi="Times New Roman"/>
          <w:sz w:val="24"/>
          <w:szCs w:val="24"/>
          <w:u w:val="single"/>
        </w:rPr>
        <w:t xml:space="preserve">Baltimore VA Medical Center </w:t>
      </w:r>
      <w:del w:id="21" w:author="Deepak, Janaki" w:date="2020-10-08T17:28:00Z">
        <w:r w:rsidR="002B519F" w:rsidRPr="00922B7B" w:rsidDel="002A58BD">
          <w:rPr>
            <w:rFonts w:ascii="Times New Roman" w:hAnsi="Times New Roman"/>
            <w:sz w:val="24"/>
            <w:szCs w:val="24"/>
          </w:rPr>
          <w:softHyphen/>
        </w:r>
        <w:r w:rsidR="002B519F" w:rsidRPr="00922B7B" w:rsidDel="002A58BD">
          <w:rPr>
            <w:rFonts w:ascii="Times New Roman" w:hAnsi="Times New Roman"/>
            <w:sz w:val="24"/>
            <w:szCs w:val="24"/>
          </w:rPr>
          <w:softHyphen/>
          <w:delText>(6</w:delText>
        </w:r>
        <w:r w:rsidRPr="00922B7B" w:rsidDel="002A58BD">
          <w:rPr>
            <w:rFonts w:ascii="Times New Roman" w:hAnsi="Times New Roman"/>
            <w:sz w:val="24"/>
            <w:szCs w:val="24"/>
          </w:rPr>
          <w:delText xml:space="preserve">/8 support </w:delText>
        </w:r>
        <w:r w:rsidR="002B519F" w:rsidRPr="00922B7B" w:rsidDel="002A58BD">
          <w:rPr>
            <w:rFonts w:ascii="Times New Roman" w:hAnsi="Times New Roman"/>
            <w:sz w:val="24"/>
            <w:szCs w:val="24"/>
          </w:rPr>
          <w:delText>[7</w:delText>
        </w:r>
        <w:r w:rsidRPr="00922B7B" w:rsidDel="002A58BD">
          <w:rPr>
            <w:rFonts w:ascii="Times New Roman" w:hAnsi="Times New Roman"/>
            <w:sz w:val="24"/>
            <w:szCs w:val="24"/>
          </w:rPr>
          <w:delText>5% FTE] for VA clinical and administrative service)</w:delText>
        </w:r>
      </w:del>
    </w:p>
    <w:p w14:paraId="2FC841E2" w14:textId="108B862F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2013-current </w:t>
      </w:r>
      <w:r w:rsidR="002B519F" w:rsidRPr="00922B7B">
        <w:rPr>
          <w:rFonts w:ascii="Times New Roman" w:hAnsi="Times New Roman"/>
          <w:sz w:val="24"/>
          <w:szCs w:val="24"/>
        </w:rPr>
        <w:t>Lung Mass Clinic (</w:t>
      </w:r>
      <w:r w:rsidR="00F45E44" w:rsidRPr="00922B7B">
        <w:rPr>
          <w:rFonts w:ascii="Times New Roman" w:hAnsi="Times New Roman"/>
          <w:sz w:val="24"/>
          <w:szCs w:val="24"/>
        </w:rPr>
        <w:t>1126</w:t>
      </w:r>
      <w:r w:rsidRPr="00922B7B">
        <w:rPr>
          <w:rFonts w:ascii="Times New Roman" w:hAnsi="Times New Roman"/>
          <w:sz w:val="24"/>
          <w:szCs w:val="24"/>
        </w:rPr>
        <w:t xml:space="preserve"> visits last year)</w:t>
      </w:r>
    </w:p>
    <w:p w14:paraId="55D50E83" w14:textId="77777777" w:rsidR="002A58BD" w:rsidRDefault="00FE53BF" w:rsidP="00FE53BF">
      <w:pPr>
        <w:widowControl w:val="0"/>
        <w:ind w:left="1440"/>
        <w:rPr>
          <w:ins w:id="22" w:author="Deepak, Janaki" w:date="2020-10-08T17:29:00Z"/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Key roles: </w:t>
      </w:r>
    </w:p>
    <w:p w14:paraId="42C70513" w14:textId="2171FC53" w:rsidR="002A58BD" w:rsidRDefault="00F45E44" w:rsidP="002A58BD">
      <w:pPr>
        <w:widowControl w:val="0"/>
        <w:ind w:left="2160"/>
        <w:rPr>
          <w:ins w:id="23" w:author="Deepak, Janaki" w:date="2020-10-08T17:30:00Z"/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Assessment </w:t>
      </w:r>
      <w:del w:id="24" w:author="Deepak, Janaki" w:date="2020-10-08T17:32:00Z">
        <w:r w:rsidRPr="00922B7B" w:rsidDel="002A58BD">
          <w:rPr>
            <w:rFonts w:ascii="Times New Roman" w:hAnsi="Times New Roman"/>
            <w:sz w:val="24"/>
            <w:szCs w:val="24"/>
          </w:rPr>
          <w:delText>of lung nodules</w:delText>
        </w:r>
      </w:del>
      <w:r w:rsidRPr="00922B7B">
        <w:rPr>
          <w:rFonts w:ascii="Times New Roman" w:hAnsi="Times New Roman"/>
          <w:sz w:val="24"/>
          <w:szCs w:val="24"/>
        </w:rPr>
        <w:t xml:space="preserve">, </w:t>
      </w:r>
      <w:del w:id="25" w:author="Deepak, Janaki" w:date="2020-10-08T17:29:00Z">
        <w:r w:rsidRPr="00922B7B" w:rsidDel="002A58BD">
          <w:rPr>
            <w:rFonts w:ascii="Times New Roman" w:hAnsi="Times New Roman"/>
            <w:sz w:val="24"/>
            <w:szCs w:val="24"/>
          </w:rPr>
          <w:delText>reviewing charts and images and triaging the nodules which need intervention vs those which need radiological</w:delText>
        </w:r>
      </w:del>
      <w:ins w:id="26" w:author="Deepak, Janaki" w:date="2020-10-08T17:29:00Z">
        <w:r w:rsidR="002A58BD">
          <w:rPr>
            <w:rFonts w:ascii="Times New Roman" w:hAnsi="Times New Roman"/>
            <w:sz w:val="24"/>
            <w:szCs w:val="24"/>
          </w:rPr>
          <w:t xml:space="preserve">triaging and surveillance of patients </w:t>
        </w:r>
      </w:ins>
      <w:del w:id="27" w:author="Deepak, Janaki" w:date="2020-10-08T17:29:00Z">
        <w:r w:rsidRPr="00922B7B" w:rsidDel="002A58BD">
          <w:rPr>
            <w:rFonts w:ascii="Times New Roman" w:hAnsi="Times New Roman"/>
            <w:sz w:val="24"/>
            <w:szCs w:val="24"/>
          </w:rPr>
          <w:delText xml:space="preserve"> surv</w:delText>
        </w:r>
        <w:r w:rsidR="002D020E" w:rsidRPr="00922B7B" w:rsidDel="002A58BD">
          <w:rPr>
            <w:rFonts w:ascii="Times New Roman" w:hAnsi="Times New Roman"/>
            <w:sz w:val="24"/>
            <w:szCs w:val="24"/>
          </w:rPr>
          <w:delText>eillance</w:delText>
        </w:r>
      </w:del>
      <w:ins w:id="28" w:author="Deepak, Janaki" w:date="2020-10-08T17:29:00Z">
        <w:r w:rsidR="002A58BD">
          <w:rPr>
            <w:rFonts w:ascii="Times New Roman" w:hAnsi="Times New Roman"/>
            <w:sz w:val="24"/>
            <w:szCs w:val="24"/>
          </w:rPr>
          <w:t>with lung</w:t>
        </w:r>
      </w:ins>
      <w:ins w:id="29" w:author="Deepak, Janaki" w:date="2020-10-08T17:30:00Z">
        <w:r w:rsidR="002A58BD">
          <w:rPr>
            <w:rFonts w:ascii="Times New Roman" w:hAnsi="Times New Roman"/>
            <w:sz w:val="24"/>
            <w:szCs w:val="24"/>
          </w:rPr>
          <w:t xml:space="preserve"> nodules </w:t>
        </w:r>
      </w:ins>
    </w:p>
    <w:p w14:paraId="25D07250" w14:textId="20C64E54" w:rsidR="002A58BD" w:rsidRDefault="002D020E" w:rsidP="002A58BD">
      <w:pPr>
        <w:widowControl w:val="0"/>
        <w:ind w:left="2160"/>
        <w:rPr>
          <w:ins w:id="30" w:author="Deepak, Janaki" w:date="2020-10-08T17:30:00Z"/>
          <w:rFonts w:ascii="Times New Roman" w:hAnsi="Times New Roman"/>
          <w:sz w:val="24"/>
          <w:szCs w:val="24"/>
        </w:rPr>
      </w:pPr>
      <w:del w:id="31" w:author="Deepak, Janaki" w:date="2020-10-08T17:30:00Z">
        <w:r w:rsidRPr="00922B7B" w:rsidDel="002A58BD">
          <w:rPr>
            <w:rFonts w:ascii="Times New Roman" w:hAnsi="Times New Roman"/>
            <w:sz w:val="24"/>
            <w:szCs w:val="24"/>
          </w:rPr>
          <w:delText>, lung cancer diagnosis.</w:delText>
        </w:r>
      </w:del>
      <w:ins w:id="32" w:author="Deepak, Janaki" w:date="2020-10-08T17:32:00Z">
        <w:r w:rsidR="002A58BD">
          <w:rPr>
            <w:rFonts w:ascii="Times New Roman" w:hAnsi="Times New Roman"/>
            <w:sz w:val="24"/>
            <w:szCs w:val="24"/>
          </w:rPr>
          <w:t>E</w:t>
        </w:r>
      </w:ins>
      <w:ins w:id="33" w:author="Deepak, Janaki" w:date="2020-10-08T17:30:00Z">
        <w:r w:rsidR="002A58BD">
          <w:rPr>
            <w:rFonts w:ascii="Times New Roman" w:hAnsi="Times New Roman"/>
            <w:sz w:val="24"/>
            <w:szCs w:val="24"/>
          </w:rPr>
          <w:t>xpediting lung cancer diagnosis and access to treatment</w:t>
        </w:r>
      </w:ins>
      <w:r w:rsidRPr="00922B7B">
        <w:rPr>
          <w:rFonts w:ascii="Times New Roman" w:hAnsi="Times New Roman"/>
          <w:sz w:val="24"/>
          <w:szCs w:val="24"/>
        </w:rPr>
        <w:t xml:space="preserve"> </w:t>
      </w:r>
    </w:p>
    <w:p w14:paraId="6F378596" w14:textId="77777777" w:rsidR="002A58BD" w:rsidRDefault="002D020E" w:rsidP="002A58BD">
      <w:pPr>
        <w:widowControl w:val="0"/>
        <w:ind w:left="2160"/>
        <w:rPr>
          <w:ins w:id="34" w:author="Deepak, Janaki" w:date="2020-10-08T17:31:00Z"/>
          <w:rFonts w:ascii="Times New Roman" w:hAnsi="Times New Roman"/>
          <w:color w:val="222222"/>
          <w:sz w:val="24"/>
          <w:szCs w:val="24"/>
        </w:rPr>
      </w:pPr>
      <w:del w:id="35" w:author="Deepak, Janaki" w:date="2020-10-08T17:30:00Z">
        <w:r w:rsidRPr="00922B7B" w:rsidDel="002A58BD">
          <w:rPr>
            <w:rFonts w:ascii="Times New Roman" w:hAnsi="Times New Roman"/>
            <w:color w:val="222222"/>
            <w:sz w:val="24"/>
            <w:szCs w:val="24"/>
          </w:rPr>
          <w:delText xml:space="preserve">, I implemented a novel system of prescreening all images and triaging patients based on the complexities of the imaging findings and the predetermined cancer risk. </w:delText>
        </w:r>
        <w:r w:rsidR="009A3FFF" w:rsidRPr="00922B7B" w:rsidDel="002A58BD">
          <w:rPr>
            <w:rFonts w:ascii="Times New Roman" w:hAnsi="Times New Roman"/>
            <w:color w:val="222222"/>
            <w:sz w:val="24"/>
            <w:szCs w:val="24"/>
          </w:rPr>
          <w:delText xml:space="preserve"> In the process of establishing a lung cancer screening program at the Baltimore VA</w:delText>
        </w:r>
      </w:del>
      <w:ins w:id="36" w:author="Deepak, Janaki" w:date="2020-10-08T17:30:00Z">
        <w:r w:rsidR="002A58BD">
          <w:rPr>
            <w:rFonts w:ascii="Times New Roman" w:hAnsi="Times New Roman"/>
            <w:color w:val="222222"/>
            <w:sz w:val="24"/>
            <w:szCs w:val="24"/>
          </w:rPr>
          <w:t>Lung cancer screening progra</w:t>
        </w:r>
      </w:ins>
      <w:ins w:id="37" w:author="Deepak, Janaki" w:date="2020-10-08T17:31:00Z">
        <w:r w:rsidR="002A58BD">
          <w:rPr>
            <w:rFonts w:ascii="Times New Roman" w:hAnsi="Times New Roman"/>
            <w:color w:val="222222"/>
            <w:sz w:val="24"/>
            <w:szCs w:val="24"/>
          </w:rPr>
          <w:t xml:space="preserve">m </w:t>
        </w:r>
      </w:ins>
    </w:p>
    <w:p w14:paraId="0EEADA71" w14:textId="77777777" w:rsidR="002A58BD" w:rsidRDefault="002A58BD" w:rsidP="002A58BD">
      <w:pPr>
        <w:widowControl w:val="0"/>
        <w:ind w:left="2160"/>
        <w:rPr>
          <w:ins w:id="38" w:author="Deepak, Janaki" w:date="2020-10-08T17:31:00Z"/>
          <w:rFonts w:ascii="Times New Roman" w:hAnsi="Times New Roman"/>
          <w:color w:val="222222"/>
          <w:sz w:val="24"/>
          <w:szCs w:val="24"/>
        </w:rPr>
      </w:pPr>
      <w:ins w:id="39" w:author="Deepak, Janaki" w:date="2020-10-08T17:31:00Z">
        <w:r>
          <w:rPr>
            <w:rFonts w:ascii="Times New Roman" w:hAnsi="Times New Roman"/>
            <w:color w:val="222222"/>
            <w:sz w:val="24"/>
            <w:szCs w:val="24"/>
          </w:rPr>
          <w:t xml:space="preserve">Comprehensive centralized automated nodule follow up </w:t>
        </w:r>
      </w:ins>
    </w:p>
    <w:p w14:paraId="309444FB" w14:textId="5E3657DD" w:rsidR="00FE53BF" w:rsidRPr="00922B7B" w:rsidRDefault="009A3FFF">
      <w:pPr>
        <w:widowControl w:val="0"/>
        <w:ind w:left="2160"/>
        <w:rPr>
          <w:rFonts w:ascii="Times New Roman" w:hAnsi="Times New Roman"/>
          <w:sz w:val="24"/>
          <w:szCs w:val="24"/>
        </w:rPr>
        <w:pPrChange w:id="40" w:author="Deepak, Janaki" w:date="2020-10-08T17:29:00Z">
          <w:pPr>
            <w:widowControl w:val="0"/>
            <w:ind w:left="1440"/>
          </w:pPr>
        </w:pPrChange>
      </w:pPr>
      <w:del w:id="41" w:author="Deepak, Janaki" w:date="2020-10-08T17:31:00Z">
        <w:r w:rsidRPr="00922B7B" w:rsidDel="002A58BD">
          <w:rPr>
            <w:rFonts w:ascii="Times New Roman" w:hAnsi="Times New Roman"/>
            <w:color w:val="222222"/>
            <w:sz w:val="24"/>
            <w:szCs w:val="24"/>
          </w:rPr>
          <w:delText xml:space="preserve"> . Part of the</w:delText>
        </w:r>
      </w:del>
      <w:ins w:id="42" w:author="Deepak, Janaki" w:date="2020-10-08T17:31:00Z">
        <w:r w:rsidR="002A58BD">
          <w:rPr>
            <w:rFonts w:ascii="Times New Roman" w:hAnsi="Times New Roman"/>
            <w:color w:val="222222"/>
            <w:sz w:val="24"/>
            <w:szCs w:val="24"/>
          </w:rPr>
          <w:t xml:space="preserve">Part of </w:t>
        </w:r>
      </w:ins>
      <w:r w:rsidRPr="00922B7B">
        <w:rPr>
          <w:rFonts w:ascii="Times New Roman" w:hAnsi="Times New Roman"/>
          <w:color w:val="222222"/>
          <w:sz w:val="24"/>
          <w:szCs w:val="24"/>
        </w:rPr>
        <w:t xml:space="preserve"> </w:t>
      </w:r>
      <w:del w:id="43" w:author="Deepak, Janaki" w:date="2020-10-08T17:32:00Z">
        <w:r w:rsidRPr="00922B7B" w:rsidDel="002A58BD">
          <w:rPr>
            <w:rFonts w:ascii="Times New Roman" w:hAnsi="Times New Roman"/>
            <w:color w:val="222222"/>
            <w:sz w:val="24"/>
            <w:szCs w:val="24"/>
          </w:rPr>
          <w:delText xml:space="preserve"> </w:delText>
        </w:r>
      </w:del>
      <w:r w:rsidRPr="00922B7B">
        <w:rPr>
          <w:rFonts w:ascii="Times New Roman" w:hAnsi="Times New Roman"/>
          <w:color w:val="222222"/>
          <w:sz w:val="24"/>
          <w:szCs w:val="24"/>
        </w:rPr>
        <w:t xml:space="preserve">VA Partnership to Increase Access to Lung </w:t>
      </w:r>
      <w:del w:id="44" w:author="Deepak, Janaki" w:date="2020-10-08T17:32:00Z">
        <w:r w:rsidRPr="00922B7B" w:rsidDel="002A58BD">
          <w:rPr>
            <w:rFonts w:ascii="Times New Roman" w:hAnsi="Times New Roman"/>
            <w:color w:val="222222"/>
            <w:sz w:val="24"/>
            <w:szCs w:val="24"/>
          </w:rPr>
          <w:delText>Screening(</w:delText>
        </w:r>
      </w:del>
      <w:ins w:id="45" w:author="Deepak, Janaki" w:date="2020-10-08T17:32:00Z">
        <w:r w:rsidR="002A58BD" w:rsidRPr="00922B7B">
          <w:rPr>
            <w:rFonts w:ascii="Times New Roman" w:hAnsi="Times New Roman"/>
            <w:color w:val="222222"/>
            <w:sz w:val="24"/>
            <w:szCs w:val="24"/>
          </w:rPr>
          <w:t>Screening (</w:t>
        </w:r>
      </w:ins>
      <w:r w:rsidRPr="00922B7B">
        <w:rPr>
          <w:rFonts w:ascii="Times New Roman" w:hAnsi="Times New Roman"/>
          <w:color w:val="222222"/>
          <w:sz w:val="24"/>
          <w:szCs w:val="24"/>
        </w:rPr>
        <w:t xml:space="preserve">VAPALS) program which includes 10 sites adopting a platform which will allow us to track our patients from lung cancer screening to treatment </w:t>
      </w:r>
      <w:del w:id="46" w:author="Deepak, Janaki" w:date="2020-10-08T17:33:00Z">
        <w:r w:rsidRPr="00922B7B" w:rsidDel="002A58BD">
          <w:rPr>
            <w:rFonts w:ascii="Times New Roman" w:hAnsi="Times New Roman"/>
            <w:color w:val="222222"/>
            <w:sz w:val="24"/>
            <w:szCs w:val="24"/>
          </w:rPr>
          <w:delText>and  collaborate</w:delText>
        </w:r>
      </w:del>
      <w:ins w:id="47" w:author="Deepak, Janaki" w:date="2020-10-08T17:33:00Z">
        <w:r w:rsidR="002A58BD" w:rsidRPr="00922B7B">
          <w:rPr>
            <w:rFonts w:ascii="Times New Roman" w:hAnsi="Times New Roman"/>
            <w:color w:val="222222"/>
            <w:sz w:val="24"/>
            <w:szCs w:val="24"/>
          </w:rPr>
          <w:t>and collaborate</w:t>
        </w:r>
      </w:ins>
      <w:r w:rsidRPr="00922B7B">
        <w:rPr>
          <w:rFonts w:ascii="Times New Roman" w:hAnsi="Times New Roman"/>
          <w:color w:val="222222"/>
          <w:sz w:val="24"/>
          <w:szCs w:val="24"/>
        </w:rPr>
        <w:t xml:space="preserve"> with other VA’s nationwide. </w:t>
      </w:r>
    </w:p>
    <w:p w14:paraId="43272EC5" w14:textId="11C4AC03" w:rsidR="00FE53BF" w:rsidRPr="00922B7B" w:rsidDel="002A58BD" w:rsidRDefault="00A973F9" w:rsidP="00FE53BF">
      <w:pPr>
        <w:widowControl w:val="0"/>
        <w:ind w:left="1440"/>
        <w:rPr>
          <w:del w:id="48" w:author="Deepak, Janaki" w:date="2020-10-08T17:33:00Z"/>
          <w:rFonts w:ascii="Times New Roman" w:hAnsi="Times New Roman"/>
          <w:sz w:val="24"/>
          <w:szCs w:val="24"/>
        </w:rPr>
      </w:pPr>
      <w:del w:id="49" w:author="Deepak, Janaki" w:date="2020-10-08T17:33:00Z">
        <w:r w:rsidRPr="00922B7B" w:rsidDel="002A58BD">
          <w:rPr>
            <w:rFonts w:ascii="Times New Roman" w:hAnsi="Times New Roman"/>
            <w:sz w:val="24"/>
            <w:szCs w:val="24"/>
          </w:rPr>
          <w:delText xml:space="preserve">50%FTE </w:delText>
        </w:r>
      </w:del>
    </w:p>
    <w:p w14:paraId="513A1062" w14:textId="77777777" w:rsidR="00FE53BF" w:rsidRPr="00922B7B" w:rsidRDefault="00FE53BF" w:rsidP="00FE53BF">
      <w:pPr>
        <w:widowControl w:val="0"/>
        <w:ind w:left="1440"/>
        <w:rPr>
          <w:rFonts w:ascii="Times New Roman" w:hAnsi="Times New Roman"/>
          <w:sz w:val="24"/>
          <w:szCs w:val="24"/>
        </w:rPr>
      </w:pPr>
    </w:p>
    <w:p w14:paraId="3B93711E" w14:textId="43FD5F09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2013-current</w:t>
      </w:r>
      <w:r w:rsidRPr="00922B7B">
        <w:rPr>
          <w:rFonts w:ascii="Times New Roman" w:hAnsi="Times New Roman"/>
          <w:sz w:val="24"/>
          <w:szCs w:val="24"/>
        </w:rPr>
        <w:tab/>
      </w:r>
      <w:r w:rsidR="00F45E44" w:rsidRPr="00922B7B">
        <w:rPr>
          <w:rFonts w:ascii="Times New Roman" w:hAnsi="Times New Roman"/>
          <w:sz w:val="24"/>
          <w:szCs w:val="24"/>
        </w:rPr>
        <w:t>VA</w:t>
      </w:r>
      <w:r w:rsidRPr="00922B7B">
        <w:rPr>
          <w:rFonts w:ascii="Times New Roman" w:hAnsi="Times New Roman"/>
          <w:sz w:val="24"/>
          <w:szCs w:val="24"/>
        </w:rPr>
        <w:t>/ inpatient pulmonary consult service</w:t>
      </w:r>
    </w:p>
    <w:p w14:paraId="22676CDC" w14:textId="4D3AC724" w:rsidR="00FE53BF" w:rsidRPr="00922B7B" w:rsidDel="002A58BD" w:rsidRDefault="00FE53BF" w:rsidP="007E0DAA">
      <w:pPr>
        <w:widowControl w:val="0"/>
        <w:ind w:left="1440"/>
        <w:rPr>
          <w:del w:id="50" w:author="Deepak, Janaki" w:date="2020-10-08T17:34:00Z"/>
          <w:rFonts w:ascii="Times New Roman" w:hAnsi="Times New Roman"/>
          <w:sz w:val="24"/>
          <w:szCs w:val="24"/>
        </w:rPr>
      </w:pPr>
      <w:del w:id="51" w:author="Deepak, Janaki" w:date="2020-10-08T17:34:00Z">
        <w:r w:rsidRPr="00922B7B" w:rsidDel="002A58BD">
          <w:rPr>
            <w:rFonts w:ascii="Times New Roman" w:hAnsi="Times New Roman"/>
            <w:sz w:val="24"/>
            <w:szCs w:val="24"/>
          </w:rPr>
          <w:delText>12.5% FTE</w:delText>
        </w:r>
      </w:del>
    </w:p>
    <w:p w14:paraId="74C7E90B" w14:textId="77777777" w:rsidR="00FE53BF" w:rsidRPr="00922B7B" w:rsidRDefault="00FE53BF" w:rsidP="00FE53BF">
      <w:pPr>
        <w:widowControl w:val="0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6F731B1F" w14:textId="696EBD0B" w:rsidR="00FE53BF" w:rsidRPr="00922B7B" w:rsidRDefault="00FE53BF" w:rsidP="00F45E44">
      <w:pPr>
        <w:widowControl w:val="0"/>
        <w:rPr>
          <w:rFonts w:ascii="Times New Roman" w:hAnsi="Times New Roman"/>
          <w:sz w:val="24"/>
          <w:szCs w:val="24"/>
          <w:u w:val="single"/>
        </w:rPr>
      </w:pPr>
      <w:r w:rsidRPr="00922B7B">
        <w:rPr>
          <w:rFonts w:ascii="Times New Roman" w:hAnsi="Times New Roman"/>
          <w:sz w:val="24"/>
          <w:szCs w:val="24"/>
          <w:u w:val="single"/>
        </w:rPr>
        <w:t>University of Maryland Medical Center / Midtown Hospital</w:t>
      </w:r>
    </w:p>
    <w:p w14:paraId="2DE473F1" w14:textId="77777777" w:rsidR="00FE53BF" w:rsidRPr="00922B7B" w:rsidRDefault="00FE53BF" w:rsidP="007E0DAA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2010-current</w:t>
      </w:r>
      <w:r w:rsidRPr="00922B7B">
        <w:rPr>
          <w:rFonts w:ascii="Times New Roman" w:hAnsi="Times New Roman"/>
          <w:sz w:val="24"/>
          <w:szCs w:val="24"/>
        </w:rPr>
        <w:tab/>
        <w:t>Pulmonary clinic</w:t>
      </w:r>
    </w:p>
    <w:p w14:paraId="3040ABCF" w14:textId="5F93FEEE" w:rsidR="00FE53BF" w:rsidRPr="00922B7B" w:rsidRDefault="00FE53BF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½ day </w:t>
      </w:r>
      <w:r w:rsidR="00072088" w:rsidRPr="00922B7B">
        <w:rPr>
          <w:rFonts w:ascii="Times New Roman" w:hAnsi="Times New Roman"/>
          <w:sz w:val="24"/>
          <w:szCs w:val="24"/>
        </w:rPr>
        <w:t>-1day</w:t>
      </w:r>
      <w:r w:rsidRPr="00922B7B">
        <w:rPr>
          <w:rFonts w:ascii="Times New Roman" w:hAnsi="Times New Roman"/>
          <w:sz w:val="24"/>
          <w:szCs w:val="24"/>
        </w:rPr>
        <w:t>/ week</w:t>
      </w:r>
    </w:p>
    <w:p w14:paraId="3C0BF413" w14:textId="4BA7D145" w:rsidR="00FE53BF" w:rsidRPr="00922B7B" w:rsidRDefault="00F45E44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100-200patients</w:t>
      </w:r>
      <w:r w:rsidR="00FE53BF" w:rsidRPr="00922B7B">
        <w:rPr>
          <w:rFonts w:ascii="Times New Roman" w:hAnsi="Times New Roman"/>
          <w:sz w:val="24"/>
          <w:szCs w:val="24"/>
        </w:rPr>
        <w:t xml:space="preserve"> / year</w:t>
      </w:r>
    </w:p>
    <w:p w14:paraId="047956D5" w14:textId="291B36C4" w:rsidR="00FE53BF" w:rsidRPr="00922B7B" w:rsidDel="002A58BD" w:rsidRDefault="00FE53BF" w:rsidP="007E0DAA">
      <w:pPr>
        <w:widowControl w:val="0"/>
        <w:ind w:left="1440"/>
        <w:rPr>
          <w:del w:id="52" w:author="Deepak, Janaki" w:date="2020-10-08T17:34:00Z"/>
          <w:rFonts w:ascii="Times New Roman" w:hAnsi="Times New Roman"/>
          <w:sz w:val="24"/>
          <w:szCs w:val="24"/>
        </w:rPr>
      </w:pPr>
      <w:del w:id="53" w:author="Deepak, Janaki" w:date="2020-10-08T17:34:00Z">
        <w:r w:rsidRPr="00922B7B" w:rsidDel="002A58BD">
          <w:rPr>
            <w:rFonts w:ascii="Times New Roman" w:hAnsi="Times New Roman"/>
            <w:sz w:val="24"/>
            <w:szCs w:val="24"/>
          </w:rPr>
          <w:delText>12.5% FTE</w:delText>
        </w:r>
      </w:del>
    </w:p>
    <w:p w14:paraId="4004AE3F" w14:textId="77777777" w:rsidR="00BA7F6F" w:rsidRPr="00922B7B" w:rsidRDefault="00BA7F6F" w:rsidP="00BA7F6F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</w:p>
    <w:p w14:paraId="3E04D6C9" w14:textId="77777777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2010-2018</w:t>
      </w:r>
      <w:r w:rsidRPr="00922B7B">
        <w:rPr>
          <w:rFonts w:ascii="Times New Roman" w:hAnsi="Times New Roman"/>
          <w:sz w:val="24"/>
          <w:szCs w:val="24"/>
        </w:rPr>
        <w:tab/>
        <w:t>Fellows chest clinic</w:t>
      </w:r>
    </w:p>
    <w:p w14:paraId="5AB0B9B4" w14:textId="2AFBBBDD" w:rsidR="00FE53BF" w:rsidRPr="00922B7B" w:rsidRDefault="00F45E44" w:rsidP="00FE53BF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  <w:t>½ day, ~10</w:t>
      </w:r>
      <w:r w:rsidR="00FE53BF" w:rsidRPr="00922B7B">
        <w:rPr>
          <w:rFonts w:ascii="Times New Roman" w:hAnsi="Times New Roman"/>
          <w:sz w:val="24"/>
          <w:szCs w:val="24"/>
        </w:rPr>
        <w:t xml:space="preserve"> clinics / year</w:t>
      </w:r>
    </w:p>
    <w:p w14:paraId="48D122AE" w14:textId="1410C9B5" w:rsidR="00FE53BF" w:rsidRPr="00922B7B" w:rsidRDefault="00FE53BF" w:rsidP="00FE53BF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</w:r>
      <w:r w:rsidR="00F45E44" w:rsidRPr="00922B7B">
        <w:rPr>
          <w:rFonts w:ascii="Times New Roman" w:hAnsi="Times New Roman"/>
          <w:sz w:val="24"/>
          <w:szCs w:val="24"/>
        </w:rPr>
        <w:t>50-100</w:t>
      </w:r>
      <w:r w:rsidRPr="00922B7B">
        <w:rPr>
          <w:rFonts w:ascii="Times New Roman" w:hAnsi="Times New Roman"/>
          <w:sz w:val="24"/>
          <w:szCs w:val="24"/>
        </w:rPr>
        <w:t xml:space="preserve">/ year; </w:t>
      </w:r>
      <w:del w:id="54" w:author="Deepak, Janaki" w:date="2020-10-08T17:34:00Z">
        <w:r w:rsidRPr="00922B7B" w:rsidDel="002A58BD">
          <w:rPr>
            <w:rFonts w:ascii="Times New Roman" w:hAnsi="Times New Roman"/>
            <w:sz w:val="24"/>
            <w:szCs w:val="24"/>
          </w:rPr>
          <w:delText>5% FTE</w:delText>
        </w:r>
      </w:del>
    </w:p>
    <w:p w14:paraId="1A2C4375" w14:textId="77777777" w:rsidR="00FE53BF" w:rsidRPr="00922B7B" w:rsidRDefault="00FE53BF" w:rsidP="00FE53BF">
      <w:pPr>
        <w:widowControl w:val="0"/>
        <w:ind w:left="720"/>
        <w:rPr>
          <w:rFonts w:ascii="Times New Roman" w:hAnsi="Times New Roman"/>
          <w:sz w:val="24"/>
          <w:szCs w:val="24"/>
        </w:rPr>
      </w:pPr>
    </w:p>
    <w:p w14:paraId="2F24959A" w14:textId="4062BA5E" w:rsidR="00FE53BF" w:rsidRPr="00922B7B" w:rsidRDefault="00F45E44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2010-2015</w:t>
      </w:r>
      <w:r w:rsidR="00FE53BF" w:rsidRPr="00922B7B">
        <w:rPr>
          <w:rFonts w:ascii="Times New Roman" w:hAnsi="Times New Roman"/>
          <w:sz w:val="24"/>
          <w:szCs w:val="24"/>
        </w:rPr>
        <w:tab/>
        <w:t>Critical care consult service</w:t>
      </w:r>
    </w:p>
    <w:p w14:paraId="298C1455" w14:textId="1C3F8EEC" w:rsidR="00FE53BF" w:rsidRPr="00922B7B" w:rsidRDefault="00485EF2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4</w:t>
      </w:r>
      <w:r w:rsidR="00F14527" w:rsidRPr="00922B7B">
        <w:rPr>
          <w:rFonts w:ascii="Times New Roman" w:hAnsi="Times New Roman"/>
          <w:sz w:val="24"/>
          <w:szCs w:val="24"/>
        </w:rPr>
        <w:t>-8</w:t>
      </w:r>
      <w:r w:rsidR="00FE53BF" w:rsidRPr="00922B7B">
        <w:rPr>
          <w:rFonts w:ascii="Times New Roman" w:hAnsi="Times New Roman"/>
          <w:sz w:val="24"/>
          <w:szCs w:val="24"/>
        </w:rPr>
        <w:t xml:space="preserve"> </w:t>
      </w:r>
      <w:r w:rsidR="00F45E44" w:rsidRPr="00922B7B">
        <w:rPr>
          <w:rFonts w:ascii="Times New Roman" w:hAnsi="Times New Roman"/>
          <w:sz w:val="24"/>
          <w:szCs w:val="24"/>
        </w:rPr>
        <w:t>weeks’</w:t>
      </w:r>
      <w:r w:rsidR="00FE53BF" w:rsidRPr="00922B7B">
        <w:rPr>
          <w:rFonts w:ascii="Times New Roman" w:hAnsi="Times New Roman"/>
          <w:sz w:val="24"/>
          <w:szCs w:val="24"/>
        </w:rPr>
        <w:t xml:space="preserve"> service time / year</w:t>
      </w:r>
    </w:p>
    <w:p w14:paraId="7DF4BD1E" w14:textId="77777777" w:rsidR="00FE53BF" w:rsidRPr="00922B7B" w:rsidRDefault="00FE53BF" w:rsidP="00FE53BF">
      <w:pPr>
        <w:widowControl w:val="0"/>
        <w:ind w:left="720"/>
        <w:rPr>
          <w:rFonts w:ascii="Times New Roman" w:hAnsi="Times New Roman"/>
          <w:sz w:val="24"/>
          <w:szCs w:val="24"/>
        </w:rPr>
      </w:pPr>
    </w:p>
    <w:p w14:paraId="3108299A" w14:textId="554FAF39" w:rsidR="00FE53BF" w:rsidRPr="00922B7B" w:rsidRDefault="00BA7F6F" w:rsidP="00922B7B">
      <w:pPr>
        <w:widowControl w:val="0"/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2010-</w:t>
      </w:r>
      <w:r w:rsidR="00F14527" w:rsidRPr="00922B7B">
        <w:rPr>
          <w:rFonts w:ascii="Times New Roman" w:hAnsi="Times New Roman"/>
          <w:sz w:val="24"/>
          <w:szCs w:val="24"/>
        </w:rPr>
        <w:t>curre</w:t>
      </w:r>
      <w:r w:rsidR="00072088" w:rsidRPr="00922B7B">
        <w:rPr>
          <w:rFonts w:ascii="Times New Roman" w:hAnsi="Times New Roman"/>
          <w:sz w:val="24"/>
          <w:szCs w:val="24"/>
        </w:rPr>
        <w:t>nt</w:t>
      </w:r>
      <w:r w:rsidR="00922B7B">
        <w:rPr>
          <w:rFonts w:ascii="Times New Roman" w:hAnsi="Times New Roman"/>
          <w:sz w:val="24"/>
          <w:szCs w:val="24"/>
        </w:rPr>
        <w:tab/>
      </w:r>
      <w:r w:rsidR="00FE53BF" w:rsidRPr="00922B7B">
        <w:rPr>
          <w:rFonts w:ascii="Times New Roman" w:hAnsi="Times New Roman"/>
          <w:sz w:val="24"/>
          <w:szCs w:val="24"/>
        </w:rPr>
        <w:t>Medical intensive care service</w:t>
      </w:r>
      <w:r w:rsidR="00072088" w:rsidRPr="00922B7B">
        <w:rPr>
          <w:rFonts w:ascii="Times New Roman" w:hAnsi="Times New Roman"/>
          <w:sz w:val="24"/>
          <w:szCs w:val="24"/>
        </w:rPr>
        <w:t>, UMMC Downtown</w:t>
      </w:r>
    </w:p>
    <w:p w14:paraId="7274E65C" w14:textId="453DB31C" w:rsidR="00072088" w:rsidRPr="00922B7B" w:rsidRDefault="00FE53BF" w:rsidP="00922B7B">
      <w:pPr>
        <w:widowControl w:val="0"/>
        <w:ind w:left="1530" w:hanging="9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4-8 </w:t>
      </w:r>
      <w:r w:rsidR="00072088" w:rsidRPr="00922B7B">
        <w:rPr>
          <w:rFonts w:ascii="Times New Roman" w:hAnsi="Times New Roman"/>
          <w:sz w:val="24"/>
          <w:szCs w:val="24"/>
        </w:rPr>
        <w:t>weeks’</w:t>
      </w:r>
      <w:r w:rsidRPr="00922B7B">
        <w:rPr>
          <w:rFonts w:ascii="Times New Roman" w:hAnsi="Times New Roman"/>
          <w:sz w:val="24"/>
          <w:szCs w:val="24"/>
        </w:rPr>
        <w:t xml:space="preserve"> service time / year</w:t>
      </w:r>
      <w:r w:rsidRPr="00922B7B">
        <w:rPr>
          <w:rFonts w:ascii="Times New Roman" w:hAnsi="Times New Roman"/>
          <w:sz w:val="24"/>
          <w:szCs w:val="24"/>
        </w:rPr>
        <w:tab/>
      </w:r>
    </w:p>
    <w:p w14:paraId="6C55CCA7" w14:textId="6D020DDF" w:rsidR="00072088" w:rsidRPr="00922B7B" w:rsidRDefault="00072088" w:rsidP="00922B7B">
      <w:pPr>
        <w:widowControl w:val="0"/>
        <w:ind w:left="1530" w:hanging="9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8-10 weekends, 1</w:t>
      </w:r>
    </w:p>
    <w:p w14:paraId="690ABC89" w14:textId="02DB20FF" w:rsidR="00072088" w:rsidRPr="00922B7B" w:rsidRDefault="00072088" w:rsidP="00922B7B">
      <w:pPr>
        <w:widowControl w:val="0"/>
        <w:ind w:left="1440" w:hanging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22B7B">
        <w:rPr>
          <w:rFonts w:ascii="Times New Roman" w:hAnsi="Times New Roman"/>
          <w:sz w:val="24"/>
          <w:szCs w:val="24"/>
        </w:rPr>
        <w:tab/>
      </w:r>
      <w:r w:rsidRPr="00922B7B">
        <w:rPr>
          <w:rFonts w:ascii="Times New Roman" w:hAnsi="Times New Roman"/>
          <w:sz w:val="24"/>
          <w:szCs w:val="24"/>
        </w:rPr>
        <w:t xml:space="preserve">4 hrs./day; 14-16 patients/day;  </w:t>
      </w:r>
      <w:r w:rsidR="00FE53BF" w:rsidRPr="00922B7B">
        <w:rPr>
          <w:rFonts w:ascii="Times New Roman" w:hAnsi="Times New Roman"/>
          <w:sz w:val="24"/>
          <w:szCs w:val="24"/>
        </w:rPr>
        <w:tab/>
      </w:r>
      <w:r w:rsidR="00FE53BF" w:rsidRPr="00922B7B">
        <w:rPr>
          <w:rFonts w:ascii="Times New Roman" w:hAnsi="Times New Roman"/>
          <w:sz w:val="24"/>
          <w:szCs w:val="24"/>
        </w:rPr>
        <w:tab/>
      </w:r>
    </w:p>
    <w:p w14:paraId="2130BC9C" w14:textId="5BEFC164" w:rsidR="00FE53BF" w:rsidRPr="00922B7B" w:rsidRDefault="00FE53BF" w:rsidP="00072088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</w:r>
    </w:p>
    <w:p w14:paraId="013BAA8E" w14:textId="50D2C7D6" w:rsidR="00072088" w:rsidRPr="00922B7B" w:rsidRDefault="00072088" w:rsidP="00922B7B">
      <w:pPr>
        <w:widowControl w:val="0"/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2010-current </w:t>
      </w:r>
      <w:r w:rsidR="00922B7B">
        <w:rPr>
          <w:rFonts w:ascii="Times New Roman" w:hAnsi="Times New Roman"/>
          <w:sz w:val="24"/>
          <w:szCs w:val="24"/>
        </w:rPr>
        <w:tab/>
      </w:r>
      <w:r w:rsidRPr="00922B7B">
        <w:rPr>
          <w:rFonts w:ascii="Times New Roman" w:hAnsi="Times New Roman"/>
          <w:sz w:val="24"/>
          <w:szCs w:val="24"/>
        </w:rPr>
        <w:t>Medical intensive care service, UMMC Midtown</w:t>
      </w:r>
    </w:p>
    <w:p w14:paraId="45E907B5" w14:textId="2166EC17" w:rsidR="00072088" w:rsidRPr="00922B7B" w:rsidRDefault="00922B7B" w:rsidP="00922B7B">
      <w:pPr>
        <w:widowControl w:val="0"/>
        <w:tabs>
          <w:tab w:val="left" w:pos="1440"/>
        </w:tabs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2088" w:rsidRPr="00922B7B">
        <w:rPr>
          <w:rFonts w:ascii="Times New Roman" w:hAnsi="Times New Roman"/>
          <w:sz w:val="24"/>
          <w:szCs w:val="24"/>
        </w:rPr>
        <w:t>2-8 weeks/year</w:t>
      </w:r>
      <w:r>
        <w:rPr>
          <w:rFonts w:ascii="Times New Roman" w:hAnsi="Times New Roman"/>
          <w:sz w:val="24"/>
          <w:szCs w:val="24"/>
        </w:rPr>
        <w:t>;</w:t>
      </w:r>
      <w:r w:rsidRPr="00922B7B">
        <w:rPr>
          <w:rFonts w:ascii="Times New Roman" w:hAnsi="Times New Roman"/>
          <w:sz w:val="24"/>
          <w:szCs w:val="24"/>
        </w:rPr>
        <w:t xml:space="preserve"> </w:t>
      </w:r>
      <w:r w:rsidR="00072088" w:rsidRPr="00922B7B">
        <w:rPr>
          <w:rFonts w:ascii="Times New Roman" w:hAnsi="Times New Roman"/>
          <w:sz w:val="24"/>
          <w:szCs w:val="24"/>
        </w:rPr>
        <w:t xml:space="preserve">plus 4-6 weekends, 14 hrs./day; 6-12 patients/day;  </w:t>
      </w:r>
    </w:p>
    <w:p w14:paraId="65C060F8" w14:textId="77777777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</w:r>
    </w:p>
    <w:p w14:paraId="2DD70557" w14:textId="77777777" w:rsidR="00441F49" w:rsidRPr="00922B7B" w:rsidRDefault="00D32859" w:rsidP="00D32859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2010-present</w:t>
      </w:r>
      <w:r w:rsidRPr="00922B7B">
        <w:rPr>
          <w:rFonts w:ascii="Times New Roman" w:hAnsi="Times New Roman"/>
          <w:sz w:val="24"/>
          <w:szCs w:val="24"/>
        </w:rPr>
        <w:tab/>
        <w:t>Pulmonary Medicine Consult</w:t>
      </w:r>
      <w:r w:rsidR="00441F49" w:rsidRPr="00922B7B">
        <w:rPr>
          <w:rFonts w:ascii="Times New Roman" w:hAnsi="Times New Roman"/>
          <w:sz w:val="24"/>
          <w:szCs w:val="24"/>
        </w:rPr>
        <w:t xml:space="preserve"> Service</w:t>
      </w:r>
    </w:p>
    <w:p w14:paraId="1944389E" w14:textId="22B15511" w:rsidR="00441F49" w:rsidRPr="00922B7B" w:rsidRDefault="00441F49" w:rsidP="00441F49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 2</w:t>
      </w:r>
      <w:r w:rsidR="00D32859" w:rsidRPr="00922B7B">
        <w:rPr>
          <w:rFonts w:ascii="Times New Roman" w:hAnsi="Times New Roman"/>
          <w:sz w:val="24"/>
          <w:szCs w:val="24"/>
        </w:rPr>
        <w:t>-3 weeks per year</w:t>
      </w:r>
      <w:r w:rsidR="00072088" w:rsidRPr="00922B7B">
        <w:rPr>
          <w:rFonts w:ascii="Times New Roman" w:hAnsi="Times New Roman"/>
          <w:sz w:val="24"/>
          <w:szCs w:val="24"/>
        </w:rPr>
        <w:t xml:space="preserve"> </w:t>
      </w:r>
    </w:p>
    <w:p w14:paraId="41600918" w14:textId="77777777" w:rsidR="00441F49" w:rsidRPr="00922B7B" w:rsidRDefault="00441F49" w:rsidP="00441F49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 </w:t>
      </w:r>
      <w:r w:rsidR="00D32859" w:rsidRPr="00922B7B">
        <w:rPr>
          <w:rFonts w:ascii="Times New Roman" w:hAnsi="Times New Roman"/>
          <w:sz w:val="24"/>
          <w:szCs w:val="24"/>
        </w:rPr>
        <w:t xml:space="preserve">3-5 new patients/day; </w:t>
      </w:r>
    </w:p>
    <w:p w14:paraId="2055020E" w14:textId="7D03A0EE" w:rsidR="00D32859" w:rsidRPr="00922B7B" w:rsidRDefault="00441F49" w:rsidP="00441F49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 average daily consult census 7-1</w:t>
      </w:r>
      <w:r w:rsidR="00D32859" w:rsidRPr="00922B7B">
        <w:rPr>
          <w:rFonts w:ascii="Times New Roman" w:hAnsi="Times New Roman"/>
          <w:sz w:val="24"/>
          <w:szCs w:val="24"/>
        </w:rPr>
        <w:t>0 patients; 130 pulmonary physiology tests/week</w:t>
      </w:r>
    </w:p>
    <w:p w14:paraId="3191DF66" w14:textId="77777777" w:rsidR="00922B7B" w:rsidRPr="00922B7B" w:rsidRDefault="00922B7B" w:rsidP="00072088">
      <w:pPr>
        <w:widowControl w:val="0"/>
        <w:ind w:left="1440" w:hanging="1440"/>
        <w:rPr>
          <w:rFonts w:ascii="Times New Roman" w:hAnsi="Times New Roman"/>
          <w:sz w:val="24"/>
          <w:szCs w:val="24"/>
        </w:rPr>
      </w:pPr>
    </w:p>
    <w:p w14:paraId="25978895" w14:textId="023E7818" w:rsidR="00072088" w:rsidRPr="00922B7B" w:rsidRDefault="00072088" w:rsidP="00072088">
      <w:pPr>
        <w:widowControl w:val="0"/>
        <w:ind w:left="1440" w:hanging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2010-2018 </w:t>
      </w:r>
      <w:r w:rsidRPr="00922B7B">
        <w:rPr>
          <w:rFonts w:ascii="Times New Roman" w:hAnsi="Times New Roman"/>
          <w:sz w:val="24"/>
          <w:szCs w:val="24"/>
        </w:rPr>
        <w:tab/>
        <w:t xml:space="preserve">Pulmonary Medicine Consult Service, UMMC Midtown and Ventilator weaning unit; </w:t>
      </w:r>
    </w:p>
    <w:p w14:paraId="3F30A080" w14:textId="415F82C9" w:rsidR="00072088" w:rsidRPr="00922B7B" w:rsidRDefault="00072088" w:rsidP="00072088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2-8 weeks a year,</w:t>
      </w:r>
    </w:p>
    <w:p w14:paraId="081933FD" w14:textId="77777777" w:rsidR="00072088" w:rsidRPr="00922B7B" w:rsidRDefault="00072088" w:rsidP="00072088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1-2 new patients a day, </w:t>
      </w:r>
    </w:p>
    <w:p w14:paraId="034C8AEE" w14:textId="77777777" w:rsidR="00072088" w:rsidRPr="00922B7B" w:rsidRDefault="00072088" w:rsidP="00072088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average 8-10 patients a day,</w:t>
      </w:r>
    </w:p>
    <w:p w14:paraId="394CB589" w14:textId="047BE894" w:rsidR="00072088" w:rsidRPr="00922B7B" w:rsidRDefault="00072088" w:rsidP="00072088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about 10-20 Pulmonary function tests a week</w:t>
      </w:r>
    </w:p>
    <w:p w14:paraId="7C56A8F0" w14:textId="77777777" w:rsidR="0025714E" w:rsidRPr="00922B7B" w:rsidRDefault="0025714E" w:rsidP="00072088">
      <w:pPr>
        <w:widowControl w:val="0"/>
        <w:ind w:left="1440"/>
        <w:rPr>
          <w:rFonts w:ascii="Times New Roman" w:hAnsi="Times New Roman"/>
          <w:sz w:val="24"/>
          <w:szCs w:val="24"/>
        </w:rPr>
      </w:pPr>
    </w:p>
    <w:p w14:paraId="07AD922F" w14:textId="718472AD" w:rsidR="00072088" w:rsidRPr="00922B7B" w:rsidRDefault="00072088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2017-2019</w:t>
      </w:r>
      <w:r w:rsidRPr="00922B7B">
        <w:rPr>
          <w:rFonts w:ascii="Times New Roman" w:hAnsi="Times New Roman"/>
          <w:sz w:val="24"/>
          <w:szCs w:val="24"/>
        </w:rPr>
        <w:tab/>
        <w:t>Multidisciplinary Pulmonary Hypertension Clinic</w:t>
      </w:r>
    </w:p>
    <w:p w14:paraId="702A018A" w14:textId="4CB4F395" w:rsidR="00072088" w:rsidRPr="00922B7B" w:rsidRDefault="00072088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</w:r>
      <w:r w:rsidRPr="00922B7B">
        <w:rPr>
          <w:rFonts w:ascii="Times New Roman" w:hAnsi="Times New Roman"/>
          <w:sz w:val="24"/>
          <w:szCs w:val="24"/>
        </w:rPr>
        <w:tab/>
        <w:t>½ day 1-2 times a month</w:t>
      </w:r>
    </w:p>
    <w:p w14:paraId="1070A6A0" w14:textId="54F18274" w:rsidR="00072088" w:rsidRPr="00922B7B" w:rsidRDefault="00072088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</w:r>
      <w:r w:rsidRPr="00922B7B">
        <w:rPr>
          <w:rFonts w:ascii="Times New Roman" w:hAnsi="Times New Roman"/>
          <w:sz w:val="24"/>
          <w:szCs w:val="24"/>
        </w:rPr>
        <w:tab/>
        <w:t>4-7 patients/clinic</w:t>
      </w:r>
    </w:p>
    <w:p w14:paraId="331A5BAF" w14:textId="77777777" w:rsidR="00F45E44" w:rsidRPr="00922B7B" w:rsidRDefault="00F45E44" w:rsidP="00FE53BF">
      <w:pPr>
        <w:widowControl w:val="0"/>
        <w:rPr>
          <w:rFonts w:ascii="Times New Roman" w:hAnsi="Times New Roman"/>
          <w:sz w:val="24"/>
          <w:szCs w:val="24"/>
        </w:rPr>
      </w:pPr>
    </w:p>
    <w:p w14:paraId="58574C6D" w14:textId="77777777" w:rsidR="00F45E44" w:rsidRPr="00922B7B" w:rsidRDefault="00F45E44" w:rsidP="00F45E44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2019-present</w:t>
      </w:r>
      <w:r w:rsidRPr="00922B7B">
        <w:rPr>
          <w:rFonts w:ascii="Times New Roman" w:hAnsi="Times New Roman"/>
          <w:sz w:val="24"/>
          <w:szCs w:val="24"/>
        </w:rPr>
        <w:tab/>
        <w:t>Tobacco Health Assessment and Treatment clinic</w:t>
      </w:r>
    </w:p>
    <w:p w14:paraId="281BCDFC" w14:textId="77777777" w:rsidR="00F45E44" w:rsidRPr="00922B7B" w:rsidRDefault="00F45E44" w:rsidP="00F45E44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12.5% FTE</w:t>
      </w:r>
    </w:p>
    <w:p w14:paraId="4DBA14F6" w14:textId="5863B84A" w:rsidR="00F45E44" w:rsidRPr="00922B7B" w:rsidRDefault="00F45E44" w:rsidP="00F45E44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½ </w:t>
      </w:r>
      <w:del w:id="55" w:author="Deepak, Janaki" w:date="2020-10-08T18:26:00Z">
        <w:r w:rsidRPr="00922B7B" w:rsidDel="00400F65">
          <w:rPr>
            <w:rFonts w:ascii="Times New Roman" w:hAnsi="Times New Roman"/>
            <w:sz w:val="24"/>
            <w:szCs w:val="24"/>
          </w:rPr>
          <w:delText>-1 day</w:delText>
        </w:r>
      </w:del>
      <w:ins w:id="56" w:author="Deepak, Janaki" w:date="2020-10-08T18:26:00Z">
        <w:r w:rsidR="00400F65" w:rsidRPr="00922B7B">
          <w:rPr>
            <w:rFonts w:ascii="Times New Roman" w:hAnsi="Times New Roman"/>
            <w:sz w:val="24"/>
            <w:szCs w:val="24"/>
          </w:rPr>
          <w:t>-1-day</w:t>
        </w:r>
      </w:ins>
      <w:r w:rsidRPr="00922B7B">
        <w:rPr>
          <w:rFonts w:ascii="Times New Roman" w:hAnsi="Times New Roman"/>
          <w:sz w:val="24"/>
          <w:szCs w:val="24"/>
        </w:rPr>
        <w:t xml:space="preserve"> week </w:t>
      </w:r>
    </w:p>
    <w:p w14:paraId="76C30817" w14:textId="77777777" w:rsidR="00F45E44" w:rsidRPr="00922B7B" w:rsidRDefault="00F45E44" w:rsidP="00F45E44">
      <w:pPr>
        <w:widowControl w:val="0"/>
        <w:ind w:left="720" w:firstLine="72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100 patients seen </w:t>
      </w:r>
    </w:p>
    <w:p w14:paraId="49A63E93" w14:textId="77777777" w:rsidR="00FE53BF" w:rsidRPr="00922B7B" w:rsidRDefault="00FE53BF" w:rsidP="00FE53BF">
      <w:pPr>
        <w:widowControl w:val="0"/>
        <w:rPr>
          <w:rFonts w:ascii="Times New Roman" w:hAnsi="Times New Roman"/>
          <w:sz w:val="24"/>
          <w:szCs w:val="24"/>
        </w:rPr>
      </w:pPr>
    </w:p>
    <w:p w14:paraId="09BB58DC" w14:textId="77777777" w:rsidR="00FE53BF" w:rsidRPr="00922B7B" w:rsidRDefault="00FE53BF" w:rsidP="00FE53BF">
      <w:pPr>
        <w:widowControl w:val="0"/>
        <w:rPr>
          <w:rFonts w:ascii="Times New Roman" w:hAnsi="Times New Roman"/>
          <w:b/>
          <w:sz w:val="24"/>
          <w:szCs w:val="24"/>
          <w:u w:val="single"/>
        </w:rPr>
      </w:pPr>
      <w:r w:rsidRPr="00922B7B">
        <w:rPr>
          <w:rFonts w:ascii="Times New Roman" w:hAnsi="Times New Roman"/>
          <w:b/>
          <w:sz w:val="24"/>
          <w:szCs w:val="24"/>
          <w:u w:val="single"/>
        </w:rPr>
        <w:t>Development of any Clinical Programs:</w:t>
      </w:r>
    </w:p>
    <w:p w14:paraId="765C88F4" w14:textId="3C382E41" w:rsidR="00FE53BF" w:rsidRPr="00922B7B" w:rsidRDefault="00F45E44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Established combined Pulmonary hypertension clinic between cardiology and pulmonary</w:t>
      </w:r>
    </w:p>
    <w:p w14:paraId="56FEE356" w14:textId="1CF4B42A" w:rsidR="00FE53BF" w:rsidRPr="00922B7B" w:rsidRDefault="00FE53BF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-</w:t>
      </w:r>
      <w:r w:rsidR="0025714E" w:rsidRPr="00922B7B">
        <w:rPr>
          <w:rFonts w:ascii="Times New Roman" w:hAnsi="Times New Roman"/>
          <w:sz w:val="24"/>
          <w:szCs w:val="24"/>
        </w:rPr>
        <w:t>Evaluated pulmonary etiologies causing pulmonary hypertension</w:t>
      </w:r>
    </w:p>
    <w:p w14:paraId="21F4AFD9" w14:textId="72B079F6" w:rsidR="00FE53BF" w:rsidRPr="00922B7B" w:rsidRDefault="00FE53BF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-</w:t>
      </w:r>
      <w:r w:rsidR="0025714E" w:rsidRPr="00922B7B">
        <w:rPr>
          <w:rFonts w:ascii="Times New Roman" w:hAnsi="Times New Roman"/>
          <w:sz w:val="24"/>
          <w:szCs w:val="24"/>
        </w:rPr>
        <w:t>Medication management</w:t>
      </w:r>
    </w:p>
    <w:p w14:paraId="430AEDA0" w14:textId="7743BD83" w:rsidR="00FE53BF" w:rsidRPr="00922B7B" w:rsidRDefault="0025714E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Optimization of pulmonary status </w:t>
      </w:r>
    </w:p>
    <w:p w14:paraId="154AEC25" w14:textId="7CCA4133" w:rsidR="00FE53BF" w:rsidRPr="00922B7B" w:rsidRDefault="00FE53BF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access to research participation opportunities</w:t>
      </w:r>
    </w:p>
    <w:p w14:paraId="51288175" w14:textId="7634300B" w:rsidR="0025714E" w:rsidRPr="00922B7B" w:rsidRDefault="0025714E" w:rsidP="007E0DAA">
      <w:pPr>
        <w:widowControl w:val="0"/>
        <w:ind w:left="144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collaboration with cardiology for treatment modalities </w:t>
      </w:r>
    </w:p>
    <w:p w14:paraId="19FB5573" w14:textId="77777777" w:rsidR="0025714E" w:rsidRPr="00922B7B" w:rsidRDefault="0025714E" w:rsidP="00FE53BF">
      <w:pPr>
        <w:widowControl w:val="0"/>
        <w:rPr>
          <w:rFonts w:ascii="Times New Roman" w:hAnsi="Times New Roman"/>
          <w:sz w:val="24"/>
          <w:szCs w:val="24"/>
        </w:rPr>
      </w:pPr>
    </w:p>
    <w:p w14:paraId="797484A4" w14:textId="1B28DD06" w:rsidR="0025714E" w:rsidRPr="00922B7B" w:rsidRDefault="007E0DAA" w:rsidP="00FE53BF">
      <w:pPr>
        <w:widowControl w:val="0"/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>Established State Funded Tobac</w:t>
      </w:r>
      <w:r w:rsidR="000E114C" w:rsidRPr="00922B7B">
        <w:rPr>
          <w:rFonts w:ascii="Times New Roman" w:hAnsi="Times New Roman"/>
          <w:sz w:val="24"/>
          <w:szCs w:val="24"/>
        </w:rPr>
        <w:t>co</w:t>
      </w:r>
      <w:r w:rsidR="0025714E" w:rsidRPr="00922B7B">
        <w:rPr>
          <w:rFonts w:ascii="Times New Roman" w:hAnsi="Times New Roman"/>
          <w:sz w:val="24"/>
          <w:szCs w:val="24"/>
        </w:rPr>
        <w:t xml:space="preserve"> Health Assessment and Treatment Clinic</w:t>
      </w:r>
    </w:p>
    <w:p w14:paraId="06117055" w14:textId="67FF7AC5" w:rsidR="0025714E" w:rsidRPr="00922B7B" w:rsidRDefault="00922B7B" w:rsidP="007E0DAA">
      <w:pPr>
        <w:widowControl w:val="0"/>
        <w:tabs>
          <w:tab w:val="left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</w:t>
      </w:r>
      <w:r w:rsidR="0025714E" w:rsidRPr="00922B7B">
        <w:rPr>
          <w:rFonts w:ascii="Times New Roman" w:hAnsi="Times New Roman"/>
          <w:sz w:val="24"/>
          <w:szCs w:val="24"/>
        </w:rPr>
        <w:t>luated patient’s tobacco use</w:t>
      </w:r>
    </w:p>
    <w:p w14:paraId="485E8E66" w14:textId="12A4C205" w:rsidR="0025714E" w:rsidRPr="00922B7B" w:rsidRDefault="000E114C" w:rsidP="000E114C">
      <w:pPr>
        <w:widowControl w:val="0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 xml:space="preserve">           </w:t>
      </w:r>
      <w:r w:rsidRPr="00922B7B">
        <w:rPr>
          <w:rFonts w:ascii="Times New Roman" w:hAnsi="Times New Roman"/>
          <w:sz w:val="24"/>
          <w:szCs w:val="24"/>
        </w:rPr>
        <w:tab/>
      </w:r>
      <w:r w:rsidR="00922B7B">
        <w:rPr>
          <w:rFonts w:ascii="Times New Roman" w:hAnsi="Times New Roman"/>
          <w:sz w:val="24"/>
          <w:szCs w:val="24"/>
        </w:rPr>
        <w:t>D</w:t>
      </w:r>
      <w:r w:rsidR="0025714E" w:rsidRPr="00922B7B">
        <w:rPr>
          <w:rFonts w:ascii="Times New Roman" w:hAnsi="Times New Roman"/>
          <w:sz w:val="24"/>
          <w:szCs w:val="24"/>
        </w:rPr>
        <w:t>etermined tobacco use severity</w:t>
      </w:r>
    </w:p>
    <w:p w14:paraId="3728FFC0" w14:textId="0962747B" w:rsidR="000E114C" w:rsidRPr="00922B7B" w:rsidRDefault="000E114C" w:rsidP="000E114C">
      <w:pPr>
        <w:widowControl w:val="0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  <w:t>Evaluate Framingham risk score and baseline pulmonary function</w:t>
      </w:r>
    </w:p>
    <w:p w14:paraId="27E754DE" w14:textId="2FA80050" w:rsidR="000E114C" w:rsidRPr="00922B7B" w:rsidRDefault="000E114C" w:rsidP="000E114C">
      <w:pPr>
        <w:widowControl w:val="0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  <w:t>Determine optimal medication regimen</w:t>
      </w:r>
    </w:p>
    <w:p w14:paraId="1805C01E" w14:textId="136BA9EA" w:rsidR="000E114C" w:rsidRPr="00922B7B" w:rsidRDefault="000E114C" w:rsidP="000E114C">
      <w:pPr>
        <w:widowControl w:val="0"/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922B7B">
        <w:rPr>
          <w:rFonts w:ascii="Times New Roman" w:hAnsi="Times New Roman"/>
          <w:sz w:val="24"/>
          <w:szCs w:val="24"/>
        </w:rPr>
        <w:tab/>
        <w:t>Ensure compliance with weekly phone calls</w:t>
      </w:r>
    </w:p>
    <w:p w14:paraId="211B505A" w14:textId="4ADB3DFA" w:rsidR="000E114C" w:rsidRDefault="000E114C" w:rsidP="000E114C">
      <w:pPr>
        <w:widowControl w:val="0"/>
        <w:tabs>
          <w:tab w:val="left" w:pos="1440"/>
        </w:tabs>
      </w:pPr>
      <w:r w:rsidRPr="00922B7B">
        <w:rPr>
          <w:rFonts w:ascii="Times New Roman" w:hAnsi="Times New Roman"/>
          <w:sz w:val="24"/>
          <w:szCs w:val="24"/>
        </w:rPr>
        <w:tab/>
        <w:t>Enroll in lung cancer screening if eligible</w:t>
      </w:r>
      <w:r>
        <w:t xml:space="preserve"> </w:t>
      </w:r>
    </w:p>
    <w:p w14:paraId="5B20C67E" w14:textId="77777777" w:rsidR="000E114C" w:rsidRDefault="000E114C" w:rsidP="000E114C">
      <w:pPr>
        <w:widowControl w:val="0"/>
        <w:tabs>
          <w:tab w:val="left" w:pos="1440"/>
        </w:tabs>
      </w:pPr>
    </w:p>
    <w:p w14:paraId="195DE149" w14:textId="77777777" w:rsidR="0003613C" w:rsidRPr="00557828" w:rsidRDefault="0003613C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Administrative Service</w:t>
      </w:r>
      <w:r w:rsidR="001761C2"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41985A67" w14:textId="77777777" w:rsidR="001761C2" w:rsidRPr="00557828" w:rsidRDefault="001761C2" w:rsidP="00B15D5C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CD0F3B1" w14:textId="77777777" w:rsidR="0003613C" w:rsidRPr="00557828" w:rsidRDefault="0003613C" w:rsidP="00B15D5C">
      <w:pPr>
        <w:pStyle w:val="MediumGrid21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  <w:u w:val="single"/>
        </w:rPr>
        <w:t>Institutional Service:</w:t>
      </w:r>
    </w:p>
    <w:p w14:paraId="717A3043" w14:textId="77777777" w:rsidR="002B519F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2011-present</w:t>
      </w:r>
      <w:r w:rsidRPr="00557828">
        <w:rPr>
          <w:rFonts w:ascii="Times New Roman" w:hAnsi="Times New Roman"/>
          <w:sz w:val="24"/>
          <w:szCs w:val="24"/>
        </w:rPr>
        <w:tab/>
        <w:t>Director of lung mass clinic Baltimore VA hospital</w:t>
      </w:r>
    </w:p>
    <w:p w14:paraId="0FEB1BFA" w14:textId="77777777" w:rsidR="002B519F" w:rsidRPr="00200E52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lastRenderedPageBreak/>
        <w:t>2012-2019</w:t>
      </w:r>
      <w:r w:rsidRPr="00200E52">
        <w:rPr>
          <w:rFonts w:ascii="Times New Roman" w:hAnsi="Times New Roman"/>
          <w:sz w:val="24"/>
          <w:szCs w:val="24"/>
        </w:rPr>
        <w:tab/>
        <w:t>GMEC committee member at University of Maryland School of Medicine</w:t>
      </w:r>
    </w:p>
    <w:p w14:paraId="499D0E6D" w14:textId="4DF3F30C" w:rsidR="002B519F" w:rsidRPr="00200E52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2013-2017</w:t>
      </w:r>
      <w:r w:rsidRPr="00200E52">
        <w:rPr>
          <w:rFonts w:ascii="Times New Roman" w:hAnsi="Times New Roman"/>
          <w:sz w:val="24"/>
          <w:szCs w:val="24"/>
        </w:rPr>
        <w:tab/>
        <w:t xml:space="preserve">Member of Dissertation Committee for Graduate Student Department of Epidemiology and Public Health, </w:t>
      </w:r>
      <w:del w:id="57" w:author="Andrews, Hannah" w:date="2020-10-08T10:37:00Z">
        <w:r w:rsidRPr="00200E52" w:rsidDel="005B2119">
          <w:rPr>
            <w:rFonts w:ascii="Times New Roman" w:hAnsi="Times New Roman"/>
            <w:sz w:val="24"/>
            <w:szCs w:val="24"/>
          </w:rPr>
          <w:delText>University of Maryland, Baltimore (UMB)</w:delText>
        </w:r>
      </w:del>
      <w:ins w:id="58" w:author="Andrews, Hannah" w:date="2020-10-08T10:37:00Z">
        <w:r w:rsidR="005B2119">
          <w:rPr>
            <w:rFonts w:ascii="Times New Roman" w:hAnsi="Times New Roman"/>
            <w:sz w:val="24"/>
            <w:szCs w:val="24"/>
          </w:rPr>
          <w:t>UMSOM</w:t>
        </w:r>
      </w:ins>
    </w:p>
    <w:p w14:paraId="7B660AB6" w14:textId="77777777" w:rsidR="002B519F" w:rsidRPr="00200E52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2013-2019</w:t>
      </w:r>
      <w:r w:rsidRPr="00200E52">
        <w:rPr>
          <w:rFonts w:ascii="Times New Roman" w:hAnsi="Times New Roman"/>
          <w:sz w:val="24"/>
          <w:szCs w:val="24"/>
        </w:rPr>
        <w:tab/>
        <w:t>Member PSQI subcommittee of GMEC</w:t>
      </w:r>
    </w:p>
    <w:p w14:paraId="14B5D345" w14:textId="77777777" w:rsidR="002B519F" w:rsidRPr="00200E52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2014-Pres</w:t>
      </w:r>
      <w:r>
        <w:rPr>
          <w:rFonts w:ascii="Times New Roman" w:hAnsi="Times New Roman"/>
          <w:sz w:val="24"/>
          <w:szCs w:val="24"/>
        </w:rPr>
        <w:t>e</w:t>
      </w:r>
      <w:r w:rsidRPr="00200E52">
        <w:rPr>
          <w:rFonts w:ascii="Times New Roman" w:hAnsi="Times New Roman"/>
          <w:sz w:val="24"/>
          <w:szCs w:val="24"/>
        </w:rPr>
        <w:t>nt</w:t>
      </w:r>
      <w:r w:rsidRPr="00200E52">
        <w:rPr>
          <w:rFonts w:ascii="Times New Roman" w:hAnsi="Times New Roman"/>
          <w:sz w:val="24"/>
          <w:szCs w:val="24"/>
        </w:rPr>
        <w:tab/>
        <w:t>Member Pulmonary Fellowship Clinical Competency Committee</w:t>
      </w:r>
    </w:p>
    <w:p w14:paraId="1E76A7F4" w14:textId="77777777" w:rsidR="002B519F" w:rsidRPr="00200E52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2015</w:t>
      </w:r>
      <w:r w:rsidRPr="00200E52">
        <w:rPr>
          <w:rFonts w:ascii="Times New Roman" w:hAnsi="Times New Roman"/>
          <w:sz w:val="24"/>
          <w:szCs w:val="24"/>
        </w:rPr>
        <w:tab/>
        <w:t>Member Patient safety and Quality Improvement Committee Department of Medicine</w:t>
      </w:r>
    </w:p>
    <w:p w14:paraId="6CB3213C" w14:textId="4B337FDF" w:rsidR="002B519F" w:rsidRPr="00557828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2015-2019</w:t>
      </w:r>
      <w:r w:rsidRPr="00200E52">
        <w:rPr>
          <w:rFonts w:ascii="Times New Roman" w:hAnsi="Times New Roman"/>
          <w:sz w:val="24"/>
          <w:szCs w:val="24"/>
        </w:rPr>
        <w:tab/>
        <w:t>Member Residency Clinical Competency Committee at Midtown Campus</w:t>
      </w:r>
    </w:p>
    <w:p w14:paraId="779A65DC" w14:textId="6591A762" w:rsidR="002B519F" w:rsidRPr="00557828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2015-present</w:t>
      </w:r>
      <w:r w:rsidRPr="00557828">
        <w:rPr>
          <w:rFonts w:ascii="Times New Roman" w:hAnsi="Times New Roman"/>
          <w:sz w:val="24"/>
          <w:szCs w:val="24"/>
        </w:rPr>
        <w:tab/>
        <w:t>Codirector Of the Pulmonary Unit of the Pathophysiology and therapeutics Course for the second-year medical students</w:t>
      </w:r>
      <w:ins w:id="59" w:author="Andrews, Hannah" w:date="2020-10-08T10:38:00Z">
        <w:r w:rsidR="005B2119">
          <w:rPr>
            <w:rFonts w:ascii="Times New Roman" w:hAnsi="Times New Roman"/>
            <w:sz w:val="24"/>
            <w:szCs w:val="24"/>
          </w:rPr>
          <w:t>, UMSOM</w:t>
        </w:r>
      </w:ins>
    </w:p>
    <w:p w14:paraId="79429BEF" w14:textId="39FE180D" w:rsidR="002B519F" w:rsidDel="005B2119" w:rsidRDefault="002B519F" w:rsidP="002B519F">
      <w:pPr>
        <w:pStyle w:val="MediumGrid21"/>
        <w:ind w:left="1440"/>
        <w:rPr>
          <w:del w:id="60" w:author="Andrews, Hannah" w:date="2020-10-08T10:38:00Z"/>
          <w:rFonts w:ascii="Times New Roman" w:hAnsi="Times New Roman"/>
          <w:sz w:val="24"/>
          <w:szCs w:val="24"/>
        </w:rPr>
      </w:pPr>
      <w:del w:id="61" w:author="Andrews, Hannah" w:date="2020-10-08T10:38:00Z">
        <w:r w:rsidRPr="00557828" w:rsidDel="005B2119">
          <w:rPr>
            <w:rFonts w:ascii="Times New Roman" w:hAnsi="Times New Roman"/>
            <w:sz w:val="24"/>
            <w:szCs w:val="24"/>
          </w:rPr>
          <w:delText>University of Maryland School of Medicine</w:delText>
        </w:r>
      </w:del>
    </w:p>
    <w:p w14:paraId="0B651923" w14:textId="77777777" w:rsidR="002B519F" w:rsidRDefault="002B519F" w:rsidP="002B519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2016-present   Faculty advisor School of Medicine and lead faculty in creating UMB Health </w:t>
      </w:r>
    </w:p>
    <w:p w14:paraId="40820A30" w14:textId="77777777" w:rsidR="002B519F" w:rsidRDefault="002B519F" w:rsidP="002B519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Alliance –an interprofessional community   engagement program for West     </w:t>
      </w:r>
    </w:p>
    <w:p w14:paraId="57CDAF4C" w14:textId="77777777" w:rsidR="002B519F" w:rsidRPr="00557828" w:rsidRDefault="002B519F" w:rsidP="002B519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Baltimore residents</w:t>
      </w:r>
    </w:p>
    <w:p w14:paraId="08CAEAFA" w14:textId="1FCF478D" w:rsidR="002B519F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2017-present</w:t>
      </w:r>
      <w:r w:rsidRPr="00557828">
        <w:rPr>
          <w:rFonts w:ascii="Times New Roman" w:hAnsi="Times New Roman"/>
          <w:sz w:val="24"/>
          <w:szCs w:val="24"/>
        </w:rPr>
        <w:tab/>
        <w:t>Co director of the lung cancer scree</w:t>
      </w:r>
      <w:r>
        <w:rPr>
          <w:rFonts w:ascii="Times New Roman" w:hAnsi="Times New Roman"/>
          <w:sz w:val="24"/>
          <w:szCs w:val="24"/>
        </w:rPr>
        <w:t>ning program at the University o</w:t>
      </w:r>
      <w:r w:rsidRPr="00557828">
        <w:rPr>
          <w:rFonts w:ascii="Times New Roman" w:hAnsi="Times New Roman"/>
          <w:sz w:val="24"/>
          <w:szCs w:val="24"/>
        </w:rPr>
        <w:t xml:space="preserve">f Maryland Medical </w:t>
      </w:r>
      <w:ins w:id="62" w:author="Andrews, Hannah" w:date="2020-10-08T10:38:00Z">
        <w:r w:rsidR="005B2119">
          <w:rPr>
            <w:rFonts w:ascii="Times New Roman" w:hAnsi="Times New Roman"/>
            <w:sz w:val="24"/>
            <w:szCs w:val="24"/>
          </w:rPr>
          <w:t>C</w:t>
        </w:r>
      </w:ins>
      <w:del w:id="63" w:author="Andrews, Hannah" w:date="2020-10-08T10:38:00Z">
        <w:r w:rsidRPr="00557828" w:rsidDel="005B2119">
          <w:rPr>
            <w:rFonts w:ascii="Times New Roman" w:hAnsi="Times New Roman"/>
            <w:sz w:val="24"/>
            <w:szCs w:val="24"/>
          </w:rPr>
          <w:delText>c</w:delText>
        </w:r>
      </w:del>
      <w:r w:rsidRPr="00557828">
        <w:rPr>
          <w:rFonts w:ascii="Times New Roman" w:hAnsi="Times New Roman"/>
          <w:sz w:val="24"/>
          <w:szCs w:val="24"/>
        </w:rPr>
        <w:t>enter</w:t>
      </w:r>
    </w:p>
    <w:p w14:paraId="6BA52FAA" w14:textId="77777777" w:rsidR="002B519F" w:rsidRPr="00557828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2018-present</w:t>
      </w:r>
      <w:r>
        <w:rPr>
          <w:rFonts w:ascii="Times New Roman" w:hAnsi="Times New Roman"/>
          <w:sz w:val="24"/>
          <w:szCs w:val="24"/>
        </w:rPr>
        <w:tab/>
        <w:t>Faculty co-advisor for Internal medicine interest group</w:t>
      </w:r>
    </w:p>
    <w:p w14:paraId="3B228B76" w14:textId="77777777" w:rsidR="002B519F" w:rsidRPr="00557828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>present</w:t>
      </w:r>
      <w:r w:rsidRPr="00557828">
        <w:rPr>
          <w:rFonts w:ascii="Times New Roman" w:hAnsi="Times New Roman"/>
          <w:sz w:val="24"/>
          <w:szCs w:val="24"/>
        </w:rPr>
        <w:tab/>
        <w:t>Assistant Program Director Pulmonary and critical Care Medicine Fellowship</w:t>
      </w:r>
    </w:p>
    <w:p w14:paraId="7DBB3EC9" w14:textId="1C346DD3" w:rsidR="00E06C04" w:rsidRPr="00200E52" w:rsidDel="002A1304" w:rsidRDefault="002B519F" w:rsidP="002B519F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2019-</w:t>
      </w:r>
      <w:r>
        <w:rPr>
          <w:rFonts w:ascii="Times New Roman" w:hAnsi="Times New Roman"/>
          <w:sz w:val="24"/>
          <w:szCs w:val="24"/>
        </w:rPr>
        <w:t>present</w:t>
      </w:r>
      <w:r w:rsidRPr="00557828">
        <w:rPr>
          <w:rFonts w:ascii="Times New Roman" w:hAnsi="Times New Roman"/>
          <w:sz w:val="24"/>
          <w:szCs w:val="24"/>
        </w:rPr>
        <w:tab/>
        <w:t>Director of the Tobacco Assessment and Treatment Program at the University of Maryland Medical Cent</w:t>
      </w:r>
      <w:ins w:id="64" w:author="Andrews, Hannah" w:date="2020-10-08T10:38:00Z">
        <w:r w:rsidR="00887734">
          <w:rPr>
            <w:rFonts w:ascii="Times New Roman" w:hAnsi="Times New Roman"/>
            <w:sz w:val="24"/>
            <w:szCs w:val="24"/>
          </w:rPr>
          <w:t>er</w:t>
        </w:r>
      </w:ins>
      <w:del w:id="65" w:author="Andrews, Hannah" w:date="2020-10-08T10:38:00Z">
        <w:r w:rsidRPr="00557828" w:rsidDel="00887734">
          <w:rPr>
            <w:rFonts w:ascii="Times New Roman" w:hAnsi="Times New Roman"/>
            <w:sz w:val="24"/>
            <w:szCs w:val="24"/>
          </w:rPr>
          <w:delText>re</w:delText>
        </w:r>
      </w:del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1364A6B9" w14:textId="3DC5E275" w:rsidR="00E06C04" w:rsidRPr="00200E52" w:rsidDel="00887734" w:rsidRDefault="00E06C04" w:rsidP="00887734">
      <w:pPr>
        <w:pStyle w:val="MediumGrid21"/>
        <w:ind w:left="1440" w:hanging="1440"/>
        <w:rPr>
          <w:del w:id="66" w:author="Andrews, Hannah" w:date="2020-10-08T10:39:00Z"/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2017-present</w:t>
      </w:r>
      <w:r w:rsidRPr="00200E52">
        <w:rPr>
          <w:rFonts w:ascii="Times New Roman" w:hAnsi="Times New Roman"/>
          <w:sz w:val="24"/>
          <w:szCs w:val="24"/>
        </w:rPr>
        <w:tab/>
        <w:t xml:space="preserve">Member Clinical Research Committee, </w:t>
      </w:r>
      <w:del w:id="67" w:author="Andrews, Hannah" w:date="2020-10-08T10:39:00Z">
        <w:r w:rsidRPr="00200E52" w:rsidDel="00887734">
          <w:rPr>
            <w:rFonts w:ascii="Times New Roman" w:hAnsi="Times New Roman"/>
            <w:sz w:val="24"/>
            <w:szCs w:val="24"/>
          </w:rPr>
          <w:delText>University of Maryland</w:delText>
        </w:r>
      </w:del>
    </w:p>
    <w:p w14:paraId="175CCADF" w14:textId="36350698" w:rsidR="00E06C04" w:rsidRPr="00200E52" w:rsidRDefault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  <w:pPrChange w:id="68" w:author="Andrews, Hannah" w:date="2020-10-08T10:39:00Z">
          <w:pPr>
            <w:pStyle w:val="MediumGrid21"/>
            <w:ind w:left="1440"/>
          </w:pPr>
        </w:pPrChange>
      </w:pPr>
      <w:del w:id="69" w:author="Andrews, Hannah" w:date="2020-10-08T10:39:00Z">
        <w:r w:rsidRPr="00200E52" w:rsidDel="00887734">
          <w:rPr>
            <w:rFonts w:ascii="Times New Roman" w:hAnsi="Times New Roman"/>
            <w:sz w:val="24"/>
            <w:szCs w:val="24"/>
          </w:rPr>
          <w:delText xml:space="preserve">Marlene and Stewart </w:delText>
        </w:r>
        <w:r w:rsidR="00E46E96" w:rsidRPr="00200E52" w:rsidDel="00887734">
          <w:rPr>
            <w:rFonts w:ascii="Times New Roman" w:hAnsi="Times New Roman"/>
            <w:sz w:val="24"/>
            <w:szCs w:val="24"/>
          </w:rPr>
          <w:delText>Greenebaum</w:delText>
        </w:r>
        <w:r w:rsidRPr="00200E52" w:rsidDel="00887734">
          <w:rPr>
            <w:rFonts w:ascii="Times New Roman" w:hAnsi="Times New Roman"/>
            <w:sz w:val="24"/>
            <w:szCs w:val="24"/>
          </w:rPr>
          <w:delText xml:space="preserve"> Comprehensive Cancer Center</w:delText>
        </w:r>
      </w:del>
      <w:r w:rsidRPr="00200E52">
        <w:rPr>
          <w:rFonts w:ascii="Times New Roman" w:hAnsi="Times New Roman"/>
          <w:sz w:val="24"/>
          <w:szCs w:val="24"/>
        </w:rPr>
        <w:t>(UMGCC)</w:t>
      </w:r>
    </w:p>
    <w:p w14:paraId="5DDF814F" w14:textId="77777777" w:rsidR="00E06C04" w:rsidRPr="00200E52" w:rsidRDefault="00E06C04" w:rsidP="00E06C04">
      <w:pPr>
        <w:pStyle w:val="MediumGrid21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2017-present</w:t>
      </w:r>
      <w:r w:rsidRPr="00200E52">
        <w:rPr>
          <w:rFonts w:ascii="Times New Roman" w:hAnsi="Times New Roman"/>
          <w:sz w:val="24"/>
          <w:szCs w:val="24"/>
        </w:rPr>
        <w:tab/>
        <w:t>Multidisciplinary Pulmonary Hypertension Practice with cardiology</w:t>
      </w:r>
    </w:p>
    <w:p w14:paraId="6270ABA8" w14:textId="77777777" w:rsidR="00E06C04" w:rsidRPr="00200E52" w:rsidRDefault="00E06C04" w:rsidP="00E06C04">
      <w:pPr>
        <w:pStyle w:val="MediumGrid21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2019-present</w:t>
      </w:r>
      <w:r w:rsidRPr="00200E52">
        <w:rPr>
          <w:rFonts w:ascii="Times New Roman" w:hAnsi="Times New Roman"/>
          <w:sz w:val="24"/>
          <w:szCs w:val="24"/>
        </w:rPr>
        <w:tab/>
        <w:t>Member Wellness committee UMMC and wellness champion since 2019</w:t>
      </w:r>
    </w:p>
    <w:p w14:paraId="177644D2" w14:textId="77777777" w:rsidR="00E06C04" w:rsidRPr="00200E52" w:rsidRDefault="00E06C04" w:rsidP="00E06C04">
      <w:pPr>
        <w:pStyle w:val="MediumGrid21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2019-present</w:t>
      </w:r>
      <w:r w:rsidRPr="00200E52">
        <w:rPr>
          <w:rFonts w:ascii="Times New Roman" w:hAnsi="Times New Roman"/>
          <w:sz w:val="24"/>
          <w:szCs w:val="24"/>
        </w:rPr>
        <w:tab/>
        <w:t xml:space="preserve">Tobacco Health Assessment and Treatment Program </w:t>
      </w:r>
    </w:p>
    <w:p w14:paraId="2F3AD846" w14:textId="259D4E29" w:rsidR="00E06C04" w:rsidRDefault="00E06C04" w:rsidP="00E06C04">
      <w:pPr>
        <w:pStyle w:val="MediumGrid21"/>
        <w:rPr>
          <w:ins w:id="70" w:author="Deepak Hariharan" w:date="2021-05-12T16:09:00Z"/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2020</w:t>
      </w:r>
      <w:r w:rsidRPr="00200E52">
        <w:rPr>
          <w:rFonts w:ascii="Times New Roman" w:hAnsi="Times New Roman"/>
          <w:sz w:val="24"/>
          <w:szCs w:val="24"/>
        </w:rPr>
        <w:tab/>
      </w:r>
      <w:r w:rsidRPr="00200E52">
        <w:rPr>
          <w:rFonts w:ascii="Times New Roman" w:hAnsi="Times New Roman"/>
          <w:sz w:val="24"/>
          <w:szCs w:val="24"/>
        </w:rPr>
        <w:tab/>
        <w:t>Member of the UMGCCC Tobacco Leadership</w:t>
      </w:r>
    </w:p>
    <w:p w14:paraId="1ECC429A" w14:textId="631DC479" w:rsidR="00B917BC" w:rsidRPr="00200E52" w:rsidRDefault="00B917BC" w:rsidP="00E06C04">
      <w:pPr>
        <w:pStyle w:val="MediumGrid21"/>
        <w:rPr>
          <w:rFonts w:ascii="Times New Roman" w:hAnsi="Times New Roman"/>
          <w:sz w:val="24"/>
          <w:szCs w:val="24"/>
        </w:rPr>
      </w:pPr>
      <w:ins w:id="71" w:author="Deepak Hariharan" w:date="2021-05-12T16:09:00Z">
        <w:r>
          <w:rPr>
            <w:rFonts w:ascii="Times New Roman" w:hAnsi="Times New Roman"/>
            <w:sz w:val="24"/>
            <w:szCs w:val="24"/>
          </w:rPr>
          <w:t>2021-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  <w:t>Board member for the Maryland Tobacco Control Res</w:t>
        </w:r>
      </w:ins>
      <w:ins w:id="72" w:author="Deepak Hariharan" w:date="2021-05-12T16:10:00Z">
        <w:r>
          <w:rPr>
            <w:rFonts w:ascii="Times New Roman" w:hAnsi="Times New Roman"/>
            <w:sz w:val="24"/>
            <w:szCs w:val="24"/>
          </w:rPr>
          <w:t>ource Center</w:t>
        </w:r>
      </w:ins>
    </w:p>
    <w:p w14:paraId="7F87C0CE" w14:textId="77777777" w:rsidR="005F221D" w:rsidRPr="00557828" w:rsidRDefault="005F221D" w:rsidP="005F221D">
      <w:pPr>
        <w:pStyle w:val="MediumGrid21"/>
        <w:rPr>
          <w:rFonts w:ascii="Times New Roman" w:hAnsi="Times New Roman"/>
          <w:sz w:val="24"/>
          <w:szCs w:val="24"/>
        </w:rPr>
      </w:pPr>
    </w:p>
    <w:p w14:paraId="15E1663B" w14:textId="77777777" w:rsidR="0003613C" w:rsidRPr="00557828" w:rsidRDefault="0003613C" w:rsidP="00150DA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Local an</w:t>
      </w:r>
      <w:r w:rsidR="001761C2"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 National Service:</w:t>
      </w:r>
    </w:p>
    <w:p w14:paraId="365CD171" w14:textId="77777777" w:rsidR="002A1304" w:rsidRPr="00200E52" w:rsidRDefault="002A1304" w:rsidP="002A13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200E52">
        <w:rPr>
          <w:rFonts w:ascii="Times New Roman" w:hAnsi="Times New Roman"/>
          <w:sz w:val="24"/>
          <w:szCs w:val="24"/>
        </w:rPr>
        <w:t>06-present</w:t>
      </w:r>
      <w:r w:rsidRPr="00200E52">
        <w:rPr>
          <w:rFonts w:ascii="Times New Roman" w:hAnsi="Times New Roman"/>
          <w:sz w:val="24"/>
          <w:szCs w:val="24"/>
        </w:rPr>
        <w:tab/>
        <w:t>Judge for student poster competitions at the Williams Student Conference – an all-day event for medical students in the tristate area</w:t>
      </w:r>
      <w:r w:rsidRPr="00200E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00E52">
        <w:rPr>
          <w:rFonts w:ascii="Times New Roman" w:hAnsi="Times New Roman"/>
          <w:sz w:val="24"/>
          <w:szCs w:val="24"/>
        </w:rPr>
        <w:t>MD ACP Chapter</w:t>
      </w:r>
    </w:p>
    <w:p w14:paraId="54BD54B4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>2007-2009</w:t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  <w:t xml:space="preserve">Judge </w:t>
      </w:r>
      <w:r w:rsidR="00E46E96" w:rsidRPr="00200E52">
        <w:rPr>
          <w:rFonts w:ascii="Times New Roman" w:hAnsi="Times New Roman"/>
          <w:bCs/>
          <w:color w:val="000000"/>
          <w:sz w:val="24"/>
          <w:szCs w:val="24"/>
        </w:rPr>
        <w:t>for</w:t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 xml:space="preserve"> Doctors Dilemma Contest, Maryland Chapter of ACP annual meeting, February</w:t>
      </w:r>
    </w:p>
    <w:p w14:paraId="7E676324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>2007- present</w:t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  <w:t>Judge for Clinical Vignette Competition, Associate Meeting Maryland Chapter of ACP, May</w:t>
      </w:r>
    </w:p>
    <w:p w14:paraId="5F53668B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>2009-present</w:t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  <w:t xml:space="preserve">International Medical Graduate Committee Chairperson, Maryland Chapter of ACP </w:t>
      </w:r>
    </w:p>
    <w:p w14:paraId="1D91D61D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>2010</w:t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  <w:t>Moderator for Doctors Dilemma Contest, Maryland Chapter of ACP annual meeting, February</w:t>
      </w:r>
    </w:p>
    <w:p w14:paraId="7ECFD46C" w14:textId="77777777" w:rsidR="00E06C04" w:rsidRPr="00200E52" w:rsidRDefault="004E0EBA" w:rsidP="00E06C04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April </w:t>
      </w:r>
      <w:r w:rsidR="00E06C04" w:rsidRPr="00200E52">
        <w:rPr>
          <w:rFonts w:ascii="Times New Roman" w:hAnsi="Times New Roman"/>
          <w:bCs/>
          <w:color w:val="000000"/>
          <w:sz w:val="24"/>
          <w:szCs w:val="24"/>
        </w:rPr>
        <w:t>2011</w:t>
      </w:r>
      <w:r w:rsidR="00E06C04" w:rsidRPr="00200E52">
        <w:rPr>
          <w:rFonts w:ascii="Times New Roman" w:hAnsi="Times New Roman"/>
          <w:bCs/>
          <w:color w:val="000000"/>
          <w:sz w:val="24"/>
          <w:szCs w:val="24"/>
        </w:rPr>
        <w:tab/>
        <w:t>ACP National meeting San Diego Judge ACP clinical Vignette</w:t>
      </w:r>
    </w:p>
    <w:p w14:paraId="061534CA" w14:textId="77777777" w:rsidR="00E06C04" w:rsidRPr="00200E52" w:rsidRDefault="00E06C04" w:rsidP="00E06C04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 xml:space="preserve">2011-present   Organizer and Moderator for Doctors Dilemma Contest, Maryland Chapter of </w:t>
      </w:r>
    </w:p>
    <w:p w14:paraId="7696DF1A" w14:textId="77777777" w:rsidR="00E06C04" w:rsidRPr="00200E52" w:rsidRDefault="00E06C04" w:rsidP="00E06C04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  <w:t xml:space="preserve">ACP annual meeting Turf Valley     </w:t>
      </w:r>
    </w:p>
    <w:p w14:paraId="14F9F1B8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bCs/>
          <w:color w:val="000000"/>
          <w:sz w:val="24"/>
          <w:szCs w:val="24"/>
        </w:rPr>
        <w:t>2011-present</w:t>
      </w:r>
      <w:r w:rsidRPr="00200E52">
        <w:rPr>
          <w:rFonts w:ascii="Times New Roman" w:hAnsi="Times New Roman"/>
          <w:bCs/>
          <w:color w:val="000000"/>
          <w:sz w:val="24"/>
          <w:szCs w:val="24"/>
        </w:rPr>
        <w:tab/>
        <w:t xml:space="preserve">On-Site Judge </w:t>
      </w:r>
      <w:r w:rsidRPr="00200E52">
        <w:rPr>
          <w:rFonts w:ascii="Times New Roman" w:hAnsi="Times New Roman"/>
          <w:sz w:val="24"/>
          <w:szCs w:val="24"/>
        </w:rPr>
        <w:t>Associates Research Competition Poster Division Finals, ACP Internal Medicine 2011, San Diego</w:t>
      </w:r>
    </w:p>
    <w:p w14:paraId="53BACA54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2011- present</w:t>
      </w:r>
      <w:r w:rsidRPr="00200E52">
        <w:rPr>
          <w:rFonts w:ascii="Times New Roman" w:hAnsi="Times New Roman"/>
          <w:sz w:val="24"/>
          <w:szCs w:val="24"/>
        </w:rPr>
        <w:tab/>
        <w:t>CHEST national meeting abstract grader</w:t>
      </w:r>
    </w:p>
    <w:p w14:paraId="3FF0D1FB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2011- present</w:t>
      </w:r>
      <w:r w:rsidRPr="00200E52">
        <w:rPr>
          <w:rFonts w:ascii="Times New Roman" w:hAnsi="Times New Roman"/>
          <w:sz w:val="24"/>
          <w:szCs w:val="24"/>
        </w:rPr>
        <w:tab/>
        <w:t>ACP national meeting abstract grader</w:t>
      </w:r>
    </w:p>
    <w:p w14:paraId="14B45F61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 xml:space="preserve">2013-present </w:t>
      </w:r>
      <w:r w:rsidRPr="00200E52">
        <w:rPr>
          <w:rFonts w:ascii="Times New Roman" w:hAnsi="Times New Roman"/>
          <w:sz w:val="24"/>
          <w:szCs w:val="24"/>
        </w:rPr>
        <w:tab/>
        <w:t xml:space="preserve">CHEST national meeting thematic poster Judge </w:t>
      </w:r>
    </w:p>
    <w:p w14:paraId="66BBD3DE" w14:textId="7DE22622" w:rsidR="00E06C04" w:rsidRPr="00200E52" w:rsidRDefault="00E06C04" w:rsidP="004E0EBA">
      <w:pPr>
        <w:pStyle w:val="MediumGrid21"/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lastRenderedPageBreak/>
        <w:t>2012- present</w:t>
      </w:r>
      <w:r w:rsidRPr="00200E52">
        <w:rPr>
          <w:rFonts w:ascii="Times New Roman" w:hAnsi="Times New Roman"/>
          <w:sz w:val="24"/>
          <w:szCs w:val="24"/>
        </w:rPr>
        <w:tab/>
        <w:t xml:space="preserve">Adhoc reviewer for </w:t>
      </w:r>
      <w:r w:rsidRPr="000E114C">
        <w:rPr>
          <w:rFonts w:ascii="Times New Roman" w:hAnsi="Times New Roman"/>
          <w:bCs/>
          <w:i/>
          <w:sz w:val="24"/>
          <w:szCs w:val="24"/>
        </w:rPr>
        <w:t>Journal of Community Hospital Internal Medicine Perspectives</w:t>
      </w:r>
      <w:ins w:id="73" w:author="Deepak, Janaki" w:date="2020-10-08T17:35:00Z">
        <w:r w:rsidR="002A58BD">
          <w:rPr>
            <w:rFonts w:ascii="Times New Roman" w:hAnsi="Times New Roman"/>
            <w:bCs/>
            <w:i/>
            <w:sz w:val="24"/>
            <w:szCs w:val="24"/>
          </w:rPr>
          <w:t xml:space="preserve"> 6-7 reviews /</w:t>
        </w:r>
      </w:ins>
      <w:ins w:id="74" w:author="Deepak, Janaki" w:date="2020-10-08T18:26:00Z">
        <w:r w:rsidR="00400F65">
          <w:rPr>
            <w:rFonts w:ascii="Times New Roman" w:hAnsi="Times New Roman"/>
            <w:bCs/>
            <w:i/>
            <w:sz w:val="24"/>
            <w:szCs w:val="24"/>
          </w:rPr>
          <w:t>yr.</w:t>
        </w:r>
      </w:ins>
    </w:p>
    <w:p w14:paraId="4EBBDE5D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2015</w:t>
      </w:r>
      <w:r w:rsidRPr="00200E52">
        <w:rPr>
          <w:rFonts w:ascii="Times New Roman" w:hAnsi="Times New Roman"/>
          <w:sz w:val="24"/>
          <w:szCs w:val="24"/>
        </w:rPr>
        <w:tab/>
        <w:t>Conducted Workshop on New ICD 10 coding – Tips for generating reimbursement for MD Chapter of ACP</w:t>
      </w:r>
    </w:p>
    <w:p w14:paraId="184E7326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2015</w:t>
      </w:r>
      <w:r w:rsidRPr="00200E52">
        <w:rPr>
          <w:rFonts w:ascii="Times New Roman" w:hAnsi="Times New Roman"/>
          <w:sz w:val="24"/>
          <w:szCs w:val="24"/>
        </w:rPr>
        <w:tab/>
        <w:t>Conducted Workshop on “Applying for fellowship” for MD Chapter of ACP</w:t>
      </w:r>
    </w:p>
    <w:p w14:paraId="7B20C25B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2016-2019</w:t>
      </w:r>
      <w:r w:rsidRPr="00200E52">
        <w:rPr>
          <w:rFonts w:ascii="Times New Roman" w:hAnsi="Times New Roman"/>
          <w:sz w:val="24"/>
          <w:szCs w:val="24"/>
        </w:rPr>
        <w:tab/>
        <w:t>Presented a workshop on “Chest x-ray interpretation</w:t>
      </w:r>
      <w:r w:rsidR="00E46E96" w:rsidRPr="00200E52">
        <w:rPr>
          <w:rFonts w:ascii="Times New Roman" w:hAnsi="Times New Roman"/>
          <w:sz w:val="24"/>
          <w:szCs w:val="24"/>
        </w:rPr>
        <w:t>”,</w:t>
      </w:r>
      <w:r w:rsidRPr="00200E52">
        <w:rPr>
          <w:rFonts w:ascii="Times New Roman" w:hAnsi="Times New Roman"/>
          <w:sz w:val="24"/>
          <w:szCs w:val="24"/>
        </w:rPr>
        <w:t xml:space="preserve"> at the Williams Student Conference – an all-day event for medical students in the </w:t>
      </w:r>
      <w:r w:rsidR="00E46E96" w:rsidRPr="00200E52">
        <w:rPr>
          <w:rFonts w:ascii="Times New Roman" w:hAnsi="Times New Roman"/>
          <w:sz w:val="24"/>
          <w:szCs w:val="24"/>
        </w:rPr>
        <w:t>tristate</w:t>
      </w:r>
      <w:r w:rsidRPr="00200E52">
        <w:rPr>
          <w:rFonts w:ascii="Times New Roman" w:hAnsi="Times New Roman"/>
          <w:sz w:val="24"/>
          <w:szCs w:val="24"/>
        </w:rPr>
        <w:t xml:space="preserve"> area</w:t>
      </w:r>
      <w:r w:rsidRPr="00200E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00E52">
        <w:rPr>
          <w:rFonts w:ascii="Times New Roman" w:hAnsi="Times New Roman"/>
          <w:sz w:val="24"/>
          <w:szCs w:val="24"/>
        </w:rPr>
        <w:t>MD ACP Chapter</w:t>
      </w:r>
    </w:p>
    <w:p w14:paraId="32CD2342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2016</w:t>
      </w:r>
      <w:r w:rsidRPr="00200E52">
        <w:rPr>
          <w:rFonts w:ascii="Times New Roman" w:hAnsi="Times New Roman"/>
          <w:sz w:val="24"/>
          <w:szCs w:val="24"/>
        </w:rPr>
        <w:tab/>
        <w:t>Conducted a workshop on “Contract negotiations with Speaker Steven Kauffman” for MD Chapter of ACP</w:t>
      </w:r>
    </w:p>
    <w:p w14:paraId="02CE5ABF" w14:textId="29FAD250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sz w:val="24"/>
          <w:szCs w:val="24"/>
        </w:rPr>
      </w:pPr>
      <w:r w:rsidRPr="00200E52">
        <w:rPr>
          <w:rFonts w:ascii="Times New Roman" w:hAnsi="Times New Roman"/>
          <w:bCs/>
          <w:sz w:val="24"/>
          <w:szCs w:val="24"/>
        </w:rPr>
        <w:t>2016-present</w:t>
      </w:r>
      <w:r w:rsidRPr="00200E52">
        <w:rPr>
          <w:rFonts w:ascii="Times New Roman" w:hAnsi="Times New Roman"/>
          <w:bCs/>
          <w:sz w:val="24"/>
          <w:szCs w:val="24"/>
        </w:rPr>
        <w:tab/>
        <w:t xml:space="preserve">Reviewer for thoracic oncology section of </w:t>
      </w:r>
      <w:r w:rsidRPr="00624EE1">
        <w:rPr>
          <w:rFonts w:ascii="Times New Roman" w:hAnsi="Times New Roman"/>
          <w:bCs/>
          <w:i/>
          <w:iCs/>
          <w:sz w:val="24"/>
          <w:szCs w:val="24"/>
        </w:rPr>
        <w:t>Frontiers in Oncology</w:t>
      </w:r>
      <w:ins w:id="75" w:author="Deepak, Janaki" w:date="2020-10-08T17:36:00Z">
        <w:r w:rsidR="002A58BD">
          <w:rPr>
            <w:rFonts w:ascii="Times New Roman" w:hAnsi="Times New Roman"/>
            <w:bCs/>
            <w:i/>
            <w:iCs/>
            <w:sz w:val="24"/>
            <w:szCs w:val="24"/>
          </w:rPr>
          <w:t xml:space="preserve"> 10-</w:t>
        </w:r>
        <w:r w:rsidR="00F942A9">
          <w:rPr>
            <w:rFonts w:ascii="Times New Roman" w:hAnsi="Times New Roman"/>
            <w:bCs/>
            <w:i/>
            <w:iCs/>
            <w:sz w:val="24"/>
            <w:szCs w:val="24"/>
          </w:rPr>
          <w:t>15 reviews /</w:t>
        </w:r>
      </w:ins>
      <w:ins w:id="76" w:author="Deepak, Janaki" w:date="2020-10-08T18:26:00Z">
        <w:r w:rsidR="00400F65">
          <w:rPr>
            <w:rFonts w:ascii="Times New Roman" w:hAnsi="Times New Roman"/>
            <w:bCs/>
            <w:i/>
            <w:iCs/>
            <w:sz w:val="24"/>
            <w:szCs w:val="24"/>
          </w:rPr>
          <w:t>yr.</w:t>
        </w:r>
      </w:ins>
    </w:p>
    <w:p w14:paraId="417BF49A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2017</w:t>
      </w:r>
      <w:r w:rsidRPr="00200E52">
        <w:rPr>
          <w:rFonts w:ascii="Times New Roman" w:hAnsi="Times New Roman"/>
          <w:sz w:val="24"/>
          <w:szCs w:val="24"/>
        </w:rPr>
        <w:tab/>
        <w:t>Conducted workshop on” Immigration for GME &amp; Post Training Opportunities” for MD Chapter of ACP</w:t>
      </w:r>
    </w:p>
    <w:p w14:paraId="4B63A006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 xml:space="preserve">2017-present </w:t>
      </w:r>
      <w:r w:rsidRPr="00200E52">
        <w:rPr>
          <w:rFonts w:ascii="Times New Roman" w:hAnsi="Times New Roman"/>
          <w:sz w:val="24"/>
          <w:szCs w:val="24"/>
        </w:rPr>
        <w:tab/>
        <w:t xml:space="preserve">Advisory Member and the UMMS Faculty lead for “Community Care Initiative Health Fair ‘held by the Johns Hopkins student association along with MD chapter of ACP </w:t>
      </w:r>
    </w:p>
    <w:p w14:paraId="47FEDC1F" w14:textId="77777777" w:rsidR="00E06C04" w:rsidRPr="00200E52" w:rsidRDefault="00E06C04" w:rsidP="00E06C04">
      <w:pPr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 xml:space="preserve">2018-present </w:t>
      </w:r>
      <w:r w:rsidRPr="00200E52">
        <w:rPr>
          <w:rFonts w:ascii="Times New Roman" w:hAnsi="Times New Roman"/>
          <w:sz w:val="24"/>
          <w:szCs w:val="24"/>
        </w:rPr>
        <w:tab/>
        <w:t xml:space="preserve">Hosted Students Doctors dilemma competition for Williams Student Conference – an all-day event for medical students in the </w:t>
      </w:r>
      <w:r w:rsidR="00E46E96" w:rsidRPr="00200E52">
        <w:rPr>
          <w:rFonts w:ascii="Times New Roman" w:hAnsi="Times New Roman"/>
          <w:sz w:val="24"/>
          <w:szCs w:val="24"/>
        </w:rPr>
        <w:t>tristate</w:t>
      </w:r>
      <w:r w:rsidRPr="00200E52">
        <w:rPr>
          <w:rFonts w:ascii="Times New Roman" w:hAnsi="Times New Roman"/>
          <w:sz w:val="24"/>
          <w:szCs w:val="24"/>
        </w:rPr>
        <w:t xml:space="preserve"> area</w:t>
      </w:r>
      <w:r w:rsidRPr="00200E5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00E52">
        <w:rPr>
          <w:rFonts w:ascii="Times New Roman" w:hAnsi="Times New Roman"/>
          <w:sz w:val="24"/>
          <w:szCs w:val="24"/>
        </w:rPr>
        <w:t>MD ACP Chapter</w:t>
      </w:r>
      <w:r w:rsidRPr="00200E5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74F7837" w14:textId="5C460FA1" w:rsidR="00E06C04" w:rsidRPr="00200E52" w:rsidRDefault="00E06C04" w:rsidP="00E06C04">
      <w:pPr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2018-present   Speed Mentoring program – Provided tips &amp; information for new Fellows &amp;</w:t>
      </w:r>
    </w:p>
    <w:p w14:paraId="5EC39F7C" w14:textId="77777777" w:rsidR="00E06C04" w:rsidRPr="00200E52" w:rsidRDefault="00E06C04" w:rsidP="00624EE1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 xml:space="preserve">         </w:t>
      </w:r>
      <w:r w:rsidRPr="00200E52">
        <w:rPr>
          <w:rFonts w:ascii="Times New Roman" w:hAnsi="Times New Roman"/>
          <w:sz w:val="24"/>
          <w:szCs w:val="24"/>
        </w:rPr>
        <w:tab/>
        <w:t xml:space="preserve">Wellness &amp; Burnout during the ACP IMG potluck dinner meeting and the ACP MD chapter meeting </w:t>
      </w:r>
    </w:p>
    <w:p w14:paraId="11CA3928" w14:textId="422FC984" w:rsidR="00E06C04" w:rsidRPr="00200E52" w:rsidRDefault="00E06C04" w:rsidP="00624EE1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2018-prese</w:t>
      </w:r>
      <w:r w:rsidR="00624EE1">
        <w:rPr>
          <w:rFonts w:ascii="Times New Roman" w:hAnsi="Times New Roman"/>
          <w:sz w:val="24"/>
          <w:szCs w:val="24"/>
        </w:rPr>
        <w:t>n</w:t>
      </w:r>
      <w:r w:rsidRPr="00200E52">
        <w:rPr>
          <w:rFonts w:ascii="Times New Roman" w:hAnsi="Times New Roman"/>
          <w:sz w:val="24"/>
          <w:szCs w:val="24"/>
        </w:rPr>
        <w:t>t</w:t>
      </w:r>
      <w:r w:rsidRPr="00200E52">
        <w:rPr>
          <w:rFonts w:ascii="Times New Roman" w:hAnsi="Times New Roman"/>
          <w:sz w:val="24"/>
          <w:szCs w:val="24"/>
        </w:rPr>
        <w:tab/>
        <w:t>ACP MD wellness champion conducted several wellness related activities and seminars</w:t>
      </w:r>
    </w:p>
    <w:p w14:paraId="15FF7698" w14:textId="77777777" w:rsidR="00E06C04" w:rsidRPr="00200E52" w:rsidRDefault="00E06C04" w:rsidP="00624EE1">
      <w:pPr>
        <w:pStyle w:val="MediumGrid21"/>
        <w:ind w:left="1440" w:hanging="1440"/>
        <w:rPr>
          <w:rFonts w:ascii="Times New Roman" w:hAnsi="Times New Roman"/>
          <w:bCs/>
          <w:sz w:val="24"/>
          <w:szCs w:val="24"/>
        </w:rPr>
      </w:pPr>
      <w:r w:rsidRPr="00200E52">
        <w:rPr>
          <w:rFonts w:ascii="Times New Roman" w:hAnsi="Times New Roman"/>
          <w:bCs/>
          <w:sz w:val="24"/>
          <w:szCs w:val="24"/>
        </w:rPr>
        <w:t>2018-2019</w:t>
      </w:r>
      <w:r w:rsidRPr="00200E52">
        <w:rPr>
          <w:rFonts w:ascii="Times New Roman" w:hAnsi="Times New Roman"/>
          <w:bCs/>
          <w:sz w:val="24"/>
          <w:szCs w:val="24"/>
        </w:rPr>
        <w:tab/>
        <w:t xml:space="preserve">Section editor for Radiology American Thoracic Society (ATS) QUICK HITS </w:t>
      </w:r>
    </w:p>
    <w:p w14:paraId="5C9C315C" w14:textId="5E230B55" w:rsidR="002B519F" w:rsidDel="00F942A9" w:rsidRDefault="002B519F" w:rsidP="00E06C04">
      <w:pPr>
        <w:pStyle w:val="MediumGrid21"/>
        <w:ind w:left="1440" w:hanging="1440"/>
        <w:rPr>
          <w:del w:id="77" w:author="Deepak, Janaki" w:date="2020-10-08T17:37:00Z"/>
          <w:rFonts w:ascii="Times New Roman" w:hAnsi="Times New Roman"/>
          <w:bCs/>
          <w:sz w:val="24"/>
          <w:szCs w:val="24"/>
        </w:rPr>
      </w:pPr>
      <w:del w:id="78" w:author="Deepak, Janaki" w:date="2020-10-08T17:37:00Z">
        <w:r w:rsidDel="00F942A9">
          <w:rPr>
            <w:rFonts w:ascii="Times New Roman" w:hAnsi="Times New Roman"/>
            <w:bCs/>
            <w:sz w:val="24"/>
            <w:szCs w:val="24"/>
          </w:rPr>
          <w:delText>2017</w:delText>
        </w:r>
        <w:r w:rsidRPr="00200E52" w:rsidDel="00F942A9">
          <w:rPr>
            <w:rFonts w:ascii="Times New Roman" w:hAnsi="Times New Roman"/>
            <w:bCs/>
            <w:sz w:val="24"/>
            <w:szCs w:val="24"/>
          </w:rPr>
          <w:delText>-present</w:delText>
        </w:r>
        <w:r w:rsidDel="00F942A9">
          <w:rPr>
            <w:rFonts w:ascii="Times New Roman" w:hAnsi="Times New Roman"/>
            <w:bCs/>
            <w:sz w:val="24"/>
            <w:szCs w:val="24"/>
          </w:rPr>
          <w:tab/>
          <w:delText xml:space="preserve">Reviewer for </w:delText>
        </w:r>
        <w:r w:rsidRPr="002B519F" w:rsidDel="00F942A9">
          <w:rPr>
            <w:rFonts w:ascii="Times New Roman" w:hAnsi="Times New Roman"/>
            <w:bCs/>
            <w:i/>
            <w:sz w:val="24"/>
            <w:szCs w:val="24"/>
          </w:rPr>
          <w:delText>Frontiers of Thoracic Oncology</w:delText>
        </w:r>
        <w:r w:rsidDel="00F942A9">
          <w:rPr>
            <w:rFonts w:ascii="Times New Roman" w:hAnsi="Times New Roman"/>
            <w:bCs/>
            <w:sz w:val="24"/>
            <w:szCs w:val="24"/>
          </w:rPr>
          <w:delText xml:space="preserve"> </w:delText>
        </w:r>
      </w:del>
    </w:p>
    <w:p w14:paraId="04756E81" w14:textId="4E2371F4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sz w:val="24"/>
          <w:szCs w:val="24"/>
        </w:rPr>
      </w:pPr>
      <w:r w:rsidRPr="00200E52">
        <w:rPr>
          <w:rFonts w:ascii="Times New Roman" w:hAnsi="Times New Roman"/>
          <w:bCs/>
          <w:sz w:val="24"/>
          <w:szCs w:val="24"/>
        </w:rPr>
        <w:t>2019-present</w:t>
      </w:r>
      <w:r w:rsidRPr="00200E52">
        <w:rPr>
          <w:rFonts w:ascii="Times New Roman" w:hAnsi="Times New Roman"/>
          <w:bCs/>
          <w:sz w:val="24"/>
          <w:szCs w:val="24"/>
        </w:rPr>
        <w:tab/>
        <w:t xml:space="preserve">Reviewer for </w:t>
      </w:r>
      <w:r w:rsidRPr="002B519F">
        <w:rPr>
          <w:rFonts w:ascii="Times New Roman" w:hAnsi="Times New Roman"/>
          <w:bCs/>
          <w:i/>
          <w:sz w:val="24"/>
          <w:szCs w:val="24"/>
        </w:rPr>
        <w:t>BMJ Case Reports</w:t>
      </w:r>
      <w:r w:rsidRPr="00200E52">
        <w:rPr>
          <w:rFonts w:ascii="Times New Roman" w:hAnsi="Times New Roman"/>
          <w:bCs/>
          <w:sz w:val="24"/>
          <w:szCs w:val="24"/>
        </w:rPr>
        <w:t xml:space="preserve"> </w:t>
      </w:r>
      <w:ins w:id="79" w:author="Deepak, Janaki" w:date="2020-10-08T17:37:00Z">
        <w:r w:rsidR="00F942A9">
          <w:rPr>
            <w:rFonts w:ascii="Times New Roman" w:hAnsi="Times New Roman"/>
            <w:bCs/>
            <w:sz w:val="24"/>
            <w:szCs w:val="24"/>
          </w:rPr>
          <w:t>4-5 reviews/</w:t>
        </w:r>
      </w:ins>
      <w:ins w:id="80" w:author="Deepak, Janaki" w:date="2020-10-08T18:26:00Z">
        <w:r w:rsidR="00400F65">
          <w:rPr>
            <w:rFonts w:ascii="Times New Roman" w:hAnsi="Times New Roman"/>
            <w:bCs/>
            <w:sz w:val="24"/>
            <w:szCs w:val="24"/>
          </w:rPr>
          <w:t>yr.</w:t>
        </w:r>
      </w:ins>
    </w:p>
    <w:p w14:paraId="281CF0B4" w14:textId="7C835819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sz w:val="24"/>
          <w:szCs w:val="24"/>
        </w:rPr>
      </w:pPr>
      <w:r w:rsidRPr="00200E52">
        <w:rPr>
          <w:rFonts w:ascii="Times New Roman" w:hAnsi="Times New Roman"/>
          <w:bCs/>
          <w:sz w:val="24"/>
          <w:szCs w:val="24"/>
        </w:rPr>
        <w:t>2019-present</w:t>
      </w:r>
      <w:r w:rsidRPr="00200E52">
        <w:rPr>
          <w:rFonts w:ascii="Times New Roman" w:hAnsi="Times New Roman"/>
          <w:bCs/>
          <w:sz w:val="24"/>
          <w:szCs w:val="24"/>
        </w:rPr>
        <w:tab/>
        <w:t xml:space="preserve">Reviewer for </w:t>
      </w:r>
      <w:r w:rsidRPr="002B519F">
        <w:rPr>
          <w:rFonts w:ascii="Times New Roman" w:hAnsi="Times New Roman"/>
          <w:bCs/>
          <w:i/>
          <w:sz w:val="24"/>
          <w:szCs w:val="24"/>
        </w:rPr>
        <w:t>International Journal for Clinical Case Reports and Reviews</w:t>
      </w:r>
      <w:ins w:id="81" w:author="Deepak, Janaki" w:date="2020-10-08T17:37:00Z">
        <w:r w:rsidR="00F942A9">
          <w:rPr>
            <w:rFonts w:ascii="Times New Roman" w:hAnsi="Times New Roman"/>
            <w:bCs/>
            <w:i/>
            <w:sz w:val="24"/>
            <w:szCs w:val="24"/>
          </w:rPr>
          <w:t xml:space="preserve"> 4 reviews/</w:t>
        </w:r>
      </w:ins>
      <w:ins w:id="82" w:author="Deepak, Janaki" w:date="2020-10-08T18:26:00Z">
        <w:r w:rsidR="00400F65">
          <w:rPr>
            <w:rFonts w:ascii="Times New Roman" w:hAnsi="Times New Roman"/>
            <w:bCs/>
            <w:i/>
            <w:sz w:val="24"/>
            <w:szCs w:val="24"/>
          </w:rPr>
          <w:t>yr.</w:t>
        </w:r>
      </w:ins>
      <w:ins w:id="83" w:author="Deepak, Janaki" w:date="2020-10-08T17:37:00Z">
        <w:r w:rsidR="00F942A9">
          <w:rPr>
            <w:rFonts w:ascii="Times New Roman" w:hAnsi="Times New Roman"/>
            <w:bCs/>
            <w:i/>
            <w:sz w:val="24"/>
            <w:szCs w:val="24"/>
          </w:rPr>
          <w:t xml:space="preserve"> </w:t>
        </w:r>
      </w:ins>
    </w:p>
    <w:p w14:paraId="794AF8D0" w14:textId="77777777" w:rsidR="00E06C04" w:rsidRPr="00200E52" w:rsidRDefault="00E06C04" w:rsidP="00E06C04">
      <w:pPr>
        <w:pStyle w:val="MediumGrid21"/>
        <w:ind w:left="1440" w:hanging="1440"/>
        <w:rPr>
          <w:rFonts w:ascii="Times New Roman" w:hAnsi="Times New Roman"/>
          <w:bCs/>
          <w:color w:val="000000"/>
          <w:sz w:val="24"/>
          <w:szCs w:val="24"/>
        </w:rPr>
      </w:pPr>
      <w:r w:rsidRPr="00200E52">
        <w:rPr>
          <w:rFonts w:ascii="Times New Roman" w:hAnsi="Times New Roman"/>
          <w:bCs/>
          <w:sz w:val="24"/>
          <w:szCs w:val="24"/>
        </w:rPr>
        <w:t>2019-</w:t>
      </w:r>
      <w:r w:rsidR="00EF3FE2">
        <w:rPr>
          <w:rFonts w:ascii="Times New Roman" w:hAnsi="Times New Roman"/>
          <w:bCs/>
          <w:sz w:val="24"/>
          <w:szCs w:val="24"/>
        </w:rPr>
        <w:t>present</w:t>
      </w:r>
      <w:r w:rsidRPr="00200E52">
        <w:rPr>
          <w:rFonts w:ascii="Times New Roman" w:hAnsi="Times New Roman"/>
          <w:bCs/>
          <w:sz w:val="24"/>
          <w:szCs w:val="24"/>
        </w:rPr>
        <w:tab/>
        <w:t xml:space="preserve">Co-editor ATS Quick Hits </w:t>
      </w:r>
    </w:p>
    <w:p w14:paraId="4C383215" w14:textId="77777777" w:rsidR="00E06C04" w:rsidRPr="00200E52" w:rsidRDefault="00E06C04" w:rsidP="00E06C04">
      <w:pPr>
        <w:ind w:left="1440" w:hanging="1440"/>
        <w:rPr>
          <w:rFonts w:ascii="Times New Roman" w:hAnsi="Times New Roman"/>
          <w:sz w:val="24"/>
          <w:szCs w:val="24"/>
        </w:rPr>
      </w:pPr>
      <w:r w:rsidRPr="00200E52">
        <w:rPr>
          <w:rFonts w:ascii="Times New Roman" w:hAnsi="Times New Roman"/>
          <w:sz w:val="24"/>
          <w:szCs w:val="24"/>
        </w:rPr>
        <w:t>2020</w:t>
      </w:r>
      <w:r w:rsidRPr="00200E52">
        <w:rPr>
          <w:rFonts w:ascii="Times New Roman" w:hAnsi="Times New Roman"/>
          <w:sz w:val="24"/>
          <w:szCs w:val="24"/>
        </w:rPr>
        <w:tab/>
        <w:t>Conducted a workshop on “Contract negotiations with Speaker Steven Kauffman” for MD Chapter of ACP</w:t>
      </w:r>
    </w:p>
    <w:p w14:paraId="22E62679" w14:textId="77777777" w:rsidR="0003613C" w:rsidRPr="00557828" w:rsidRDefault="0003613C" w:rsidP="004B46FE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</w:p>
    <w:p w14:paraId="725EB770" w14:textId="77777777" w:rsidR="0003613C" w:rsidRPr="00624EE1" w:rsidRDefault="0003613C" w:rsidP="00150DA2">
      <w:pPr>
        <w:pStyle w:val="MediumGrid21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Teaching Service</w:t>
      </w:r>
      <w:r w:rsidR="00122F6D" w:rsidRPr="00624E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1F484826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3048F3B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b/>
          <w:bCs/>
          <w:color w:val="000000" w:themeColor="text1"/>
          <w:sz w:val="24"/>
          <w:szCs w:val="24"/>
        </w:rPr>
        <w:t>Medical Student Teaching</w:t>
      </w:r>
    </w:p>
    <w:p w14:paraId="50F79177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44946390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  <w:u w:val="single"/>
        </w:rPr>
        <w:t>Attending Physician Inpatient Services (UMMC)</w:t>
      </w:r>
    </w:p>
    <w:p w14:paraId="0BBC6348" w14:textId="3EE594FD" w:rsidR="00145F54" w:rsidRPr="00624EE1" w:rsidRDefault="00A54150" w:rsidP="00A54150">
      <w:pPr>
        <w:pStyle w:val="ListParagraph"/>
        <w:tabs>
          <w:tab w:val="left" w:pos="144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</w:t>
      </w:r>
      <w:del w:id="84" w:author="Andrews, Hannah" w:date="2020-10-08T10:43:00Z">
        <w:r w:rsidR="00145F54" w:rsidRPr="00624EE1" w:rsidDel="00887734">
          <w:rPr>
            <w:rFonts w:ascii="Times New Roman" w:hAnsi="Times New Roman"/>
            <w:color w:val="000000" w:themeColor="text1"/>
            <w:sz w:val="24"/>
            <w:szCs w:val="24"/>
          </w:rPr>
          <w:delText>current  </w:delText>
        </w:r>
      </w:del>
      <w:ins w:id="85" w:author="Andrews, Hannah" w:date="2020-10-08T10:43:00Z">
        <w:r w:rsidR="00887734">
          <w:rPr>
            <w:rFonts w:ascii="Times New Roman" w:hAnsi="Times New Roman"/>
            <w:color w:val="000000" w:themeColor="text1"/>
            <w:sz w:val="24"/>
            <w:szCs w:val="24"/>
          </w:rPr>
          <w:t>present</w:t>
        </w:r>
        <w:r w:rsidR="00887734" w:rsidRPr="00624EE1">
          <w:rPr>
            <w:rFonts w:ascii="Times New Roman" w:hAnsi="Times New Roman"/>
            <w:color w:val="000000" w:themeColor="text1"/>
            <w:sz w:val="24"/>
            <w:szCs w:val="24"/>
          </w:rPr>
          <w:t>  </w:t>
        </w:r>
      </w:ins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Pulmonary Consult Service; 1 medical student, ~60 contact hours/year</w:t>
      </w:r>
    </w:p>
    <w:p w14:paraId="55397E12" w14:textId="5672C808" w:rsidR="00145F54" w:rsidRPr="00624EE1" w:rsidRDefault="00145F54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2010-201</w:t>
      </w:r>
      <w:r w:rsidR="00A54150" w:rsidRPr="00624EE1">
        <w:rPr>
          <w:rFonts w:ascii="Times New Roman" w:hAnsi="Times New Roman"/>
          <w:color w:val="000000" w:themeColor="text1"/>
          <w:sz w:val="24"/>
          <w:szCs w:val="24"/>
        </w:rPr>
        <w:t>5     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UMMC Critical Care Consult Service; 1-</w:t>
      </w:r>
      <w:r w:rsidR="00A54150" w:rsidRPr="00624EE1">
        <w:rPr>
          <w:rFonts w:ascii="Times New Roman" w:hAnsi="Times New Roman"/>
          <w:color w:val="000000" w:themeColor="text1"/>
          <w:sz w:val="24"/>
          <w:szCs w:val="24"/>
        </w:rPr>
        <w:t>2 medical students, ~60 contact hours/year</w:t>
      </w:r>
    </w:p>
    <w:p w14:paraId="19A66C3B" w14:textId="5E426D7C" w:rsidR="00145F54" w:rsidRPr="00624EE1" w:rsidRDefault="00A54150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2010-present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UMMC 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Medical Intensive Care Unit; 1 medical student, ~60 contact hours per year</w:t>
      </w:r>
    </w:p>
    <w:p w14:paraId="4E0A10BA" w14:textId="003AD962" w:rsidR="00A54150" w:rsidRPr="00624EE1" w:rsidRDefault="00A54150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2010-present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VA  Medical Intensive Care Unit-Pink team ; 1 medical student, ~60 contact hours per year</w:t>
      </w:r>
    </w:p>
    <w:p w14:paraId="7FBE993F" w14:textId="77777777" w:rsidR="00A54150" w:rsidRPr="00624EE1" w:rsidRDefault="00A54150" w:rsidP="00145F54">
      <w:pPr>
        <w:pStyle w:val="ListParagraph"/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</w:p>
    <w:p w14:paraId="4047778C" w14:textId="77777777" w:rsidR="00A54150" w:rsidRPr="00624EE1" w:rsidRDefault="00A54150" w:rsidP="00145F54">
      <w:pPr>
        <w:pStyle w:val="ListParagraph"/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</w:p>
    <w:p w14:paraId="2092D84C" w14:textId="77777777" w:rsidR="00145F54" w:rsidRPr="00624EE1" w:rsidRDefault="00145F54" w:rsidP="00145F54">
      <w:pPr>
        <w:pStyle w:val="ListParagraph"/>
        <w:ind w:left="2880" w:hanging="2880"/>
        <w:rPr>
          <w:rFonts w:ascii="Times New Roman" w:hAnsi="Times New Roman"/>
          <w:color w:val="000000" w:themeColor="text1"/>
          <w:sz w:val="24"/>
          <w:szCs w:val="24"/>
        </w:rPr>
      </w:pPr>
    </w:p>
    <w:p w14:paraId="3C808C50" w14:textId="77777777" w:rsidR="00145F54" w:rsidRPr="00624EE1" w:rsidRDefault="00145F54" w:rsidP="00145F54">
      <w:pPr>
        <w:pStyle w:val="ListParagraph"/>
        <w:ind w:left="2880" w:hanging="288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  <w:u w:val="single"/>
        </w:rPr>
        <w:t>University of Maryland School of Medicine</w:t>
      </w:r>
    </w:p>
    <w:p w14:paraId="52D8DFCC" w14:textId="441FB148" w:rsidR="00A54150" w:rsidRPr="00624EE1" w:rsidRDefault="00A54150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2010-2016 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Small group instructor; Pulmonary</w:t>
      </w:r>
      <w:r w:rsidR="00AC6715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Functional Systems GAs Transport;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15-20 medical students,2 contact hours per year</w:t>
      </w:r>
    </w:p>
    <w:p w14:paraId="17600637" w14:textId="67229174" w:rsidR="00AC6715" w:rsidRPr="00624EE1" w:rsidRDefault="00AC6715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2010-2016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Small group instructor; Pulmonary Functional Systems VQ Relationships 15-20 medical students,2 contact hours per year</w:t>
      </w:r>
    </w:p>
    <w:p w14:paraId="31AD5D8B" w14:textId="21D2C354" w:rsidR="00AC6715" w:rsidRPr="00624EE1" w:rsidRDefault="00AC6715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2010-2016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Small group instructor; Pulmonary Functional Systems Lung mechanics 15-20 medical students,2 contact hours per year</w:t>
      </w:r>
    </w:p>
    <w:p w14:paraId="388F8D21" w14:textId="7BB57453" w:rsidR="00A54150" w:rsidRPr="00624EE1" w:rsidRDefault="00A54150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2020   </w:t>
      </w:r>
      <w:r w:rsidR="00AC6715" w:rsidRPr="00624EE1">
        <w:rPr>
          <w:rFonts w:ascii="Times New Roman" w:hAnsi="Times New Roman"/>
          <w:color w:val="000000" w:themeColor="text1"/>
          <w:sz w:val="24"/>
          <w:szCs w:val="24"/>
        </w:rPr>
        <w:tab/>
        <w:t>Small group instructor; Pulmonary Functional Systems Lung mechanics 15-20 medical students,2 contact hours per year</w:t>
      </w:r>
    </w:p>
    <w:p w14:paraId="17564281" w14:textId="764A2FA0" w:rsidR="00000D8E" w:rsidRPr="00624EE1" w:rsidRDefault="00AC6715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2010-current</w:t>
      </w:r>
      <w:r w:rsidR="00000D8E"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Small group instructor; Pathophysiology &amp; Therapeutics I,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Interpretation of Pulmonary function tests, 18-22 medical students, 2</w:t>
      </w:r>
      <w:r w:rsidR="00000D8E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hours /year </w:t>
      </w:r>
    </w:p>
    <w:p w14:paraId="47E3797F" w14:textId="58B4B6A8" w:rsidR="00AC6715" w:rsidRPr="00624EE1" w:rsidRDefault="00AC6715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2010-current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Small group instructor; Pathophysiology &amp; Therapeutics I, Pulmonary Case Studies 1, 18-22 medical students, 2hours /year </w:t>
      </w:r>
    </w:p>
    <w:p w14:paraId="6AED747A" w14:textId="31B95FC6" w:rsidR="00AC6715" w:rsidRPr="00624EE1" w:rsidRDefault="00AC6715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2010-current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Small group instructor; Pathophysiology &amp; Therapeutics I, Pulmonary Case Studies 2,18-22 medical students, 2hours /year </w:t>
      </w:r>
    </w:p>
    <w:p w14:paraId="6C667E97" w14:textId="341129C6" w:rsidR="00AC6715" w:rsidRPr="00624EE1" w:rsidRDefault="00AC6715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2010-current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Small group instructor; Pathophysiology &amp; Therapeutics I, Pulmonary Case Studies 3,18-22 medical students, 2hours /year </w:t>
      </w:r>
    </w:p>
    <w:p w14:paraId="30E7886A" w14:textId="47608956" w:rsidR="00C931CB" w:rsidRPr="00624EE1" w:rsidRDefault="00C931CB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E5221" w:rsidRPr="00624EE1">
        <w:rPr>
          <w:rFonts w:ascii="Times New Roman" w:hAnsi="Times New Roman"/>
          <w:color w:val="000000" w:themeColor="text1"/>
          <w:sz w:val="24"/>
          <w:szCs w:val="24"/>
        </w:rPr>
        <w:t>008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-current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Introduction to Clinical Medicine I Preceptor; 6-10 medical </w:t>
      </w:r>
      <w:r w:rsidR="00DE5221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students, 50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contact hours per year</w:t>
      </w:r>
    </w:p>
    <w:p w14:paraId="1595DA61" w14:textId="1275A612" w:rsidR="00C931CB" w:rsidRPr="00624EE1" w:rsidRDefault="00DE5221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2010-current   Introduction to Clinical Medicine II Preceptor; 6-10 medical students, 25 contact hours per year</w:t>
      </w:r>
    </w:p>
    <w:p w14:paraId="59023E52" w14:textId="77777777" w:rsidR="00DE5221" w:rsidRPr="00624EE1" w:rsidRDefault="00145F54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00D8E" w:rsidRPr="00624EE1">
        <w:rPr>
          <w:rFonts w:ascii="Times New Roman" w:hAnsi="Times New Roman"/>
          <w:color w:val="000000" w:themeColor="text1"/>
          <w:sz w:val="24"/>
          <w:szCs w:val="24"/>
        </w:rPr>
        <w:t>014</w:t>
      </w:r>
      <w:r w:rsidR="00A54150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-current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54150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6715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Codirector </w:t>
      </w:r>
      <w:r w:rsidR="00DE5221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University of Maryland MSPR 521 course </w:t>
      </w:r>
    </w:p>
    <w:p w14:paraId="37FEF469" w14:textId="77777777" w:rsidR="00DE5221" w:rsidRPr="00624EE1" w:rsidRDefault="00C931CB" w:rsidP="00624EE1">
      <w:pPr>
        <w:pStyle w:val="ListParagraph"/>
        <w:tabs>
          <w:tab w:val="left" w:pos="1440"/>
        </w:tabs>
        <w:ind w:left="144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small groups director and curriculum planner for 7-8 small groups, </w:t>
      </w:r>
      <w:r w:rsidR="00AC6715" w:rsidRPr="00624EE1">
        <w:rPr>
          <w:rFonts w:ascii="Times New Roman" w:hAnsi="Times New Roman"/>
          <w:color w:val="000000" w:themeColor="text1"/>
          <w:sz w:val="24"/>
          <w:szCs w:val="24"/>
        </w:rPr>
        <w:t>150-160 medical students ;</w:t>
      </w:r>
      <w:r w:rsidR="00000D8E" w:rsidRPr="00624EE1">
        <w:rPr>
          <w:rFonts w:ascii="Times New Roman" w:hAnsi="Times New Roman"/>
          <w:color w:val="000000" w:themeColor="text1"/>
          <w:sz w:val="24"/>
          <w:szCs w:val="24"/>
        </w:rPr>
        <w:t>60 hours /year</w:t>
      </w:r>
      <w:r w:rsidR="00000D8E" w:rsidRPr="00624EE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14:paraId="4C15C4EA" w14:textId="77777777" w:rsidR="00DE5221" w:rsidRPr="00624EE1" w:rsidRDefault="00DE5221" w:rsidP="00624EE1">
      <w:pPr>
        <w:tabs>
          <w:tab w:val="left" w:pos="14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2014-current</w:t>
      </w:r>
      <w:r w:rsidR="00C931CB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  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Codirector University of Maryland MSPR 521 course and </w:t>
      </w:r>
    </w:p>
    <w:p w14:paraId="22FAE29E" w14:textId="5B03552C" w:rsidR="00DE5221" w:rsidRPr="00624EE1" w:rsidRDefault="00C931CB" w:rsidP="00624EE1">
      <w:pPr>
        <w:tabs>
          <w:tab w:val="left" w:pos="1440"/>
        </w:tabs>
        <w:ind w:left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Lecturer; </w:t>
      </w:r>
      <w:r w:rsidR="00DE5221" w:rsidRPr="00624EE1">
        <w:rPr>
          <w:rFonts w:ascii="Times New Roman" w:hAnsi="Times New Roman"/>
          <w:color w:val="000000" w:themeColor="text1"/>
          <w:sz w:val="24"/>
          <w:szCs w:val="24"/>
        </w:rPr>
        <w:t>Approach to Pulmonary medicine.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221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University of Maryland MSPR 521 course </w:t>
      </w:r>
    </w:p>
    <w:p w14:paraId="0D8AF229" w14:textId="49BC1014" w:rsidR="00C931CB" w:rsidRPr="00624EE1" w:rsidRDefault="00DE5221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2014- Current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Codirector University of Maryland MSPR 521 course and </w:t>
      </w:r>
      <w:r w:rsidR="00C931CB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Lecturer; Diagnosis and Treatment of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Lung Cancer; University</w:t>
      </w:r>
      <w:r w:rsidR="00C931CB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of Maryland MSPR 521 course</w:t>
      </w:r>
    </w:p>
    <w:p w14:paraId="2678D182" w14:textId="79B19DC0" w:rsidR="00C931CB" w:rsidRPr="00624EE1" w:rsidRDefault="00DE5221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2017-2018</w:t>
      </w:r>
      <w:r w:rsidR="00C931CB" w:rsidRPr="00624EE1">
        <w:rPr>
          <w:rFonts w:ascii="Times New Roman" w:hAnsi="Times New Roman"/>
          <w:color w:val="000000" w:themeColor="text1"/>
          <w:sz w:val="24"/>
          <w:szCs w:val="24"/>
        </w:rPr>
        <w:t>     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Codirector University of Maryland MSPR 521 course and </w:t>
      </w:r>
      <w:r w:rsidR="00C931CB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Lecturer;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Approach to tobacco health.</w:t>
      </w:r>
      <w:r w:rsidR="00C931CB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University of Maryland MSPR 521 course</w:t>
      </w:r>
    </w:p>
    <w:p w14:paraId="01BC82E0" w14:textId="77777777" w:rsidR="00DE5221" w:rsidRPr="00624EE1" w:rsidRDefault="00DE5221" w:rsidP="00624EE1">
      <w:pPr>
        <w:pStyle w:val="ListParagraph"/>
        <w:tabs>
          <w:tab w:val="left" w:pos="1440"/>
        </w:tabs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</w:p>
    <w:p w14:paraId="60C54250" w14:textId="3E7BD624" w:rsidR="00145F54" w:rsidRPr="00624EE1" w:rsidRDefault="00674C68" w:rsidP="00145F54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b/>
          <w:bCs/>
          <w:color w:val="000000" w:themeColor="text1"/>
          <w:sz w:val="24"/>
          <w:szCs w:val="24"/>
        </w:rPr>
        <w:t>Graduate Student Teaching</w:t>
      </w:r>
    </w:p>
    <w:p w14:paraId="2FD2FCD8" w14:textId="1166081C" w:rsidR="00674C68" w:rsidRPr="00624EE1" w:rsidRDefault="00674C68" w:rsidP="00674C68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2016-current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Director University of Maryland GPLS645 course, Respiratory Physiology and Lecturer Gas Transport; University of Maryland GPLS645 course, 6-15 graduate students, 3 hours/year </w:t>
      </w:r>
    </w:p>
    <w:p w14:paraId="7ABF93D4" w14:textId="5549B619" w:rsidR="00674C68" w:rsidRPr="00624EE1" w:rsidRDefault="00674C68" w:rsidP="00674C68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2016-current   Director University of Maryland GPLS645 course, Respiratory Physiology and Lecturer VQ Relationships; University of Maryland GPLS645 course, 6-15 graduate students, 3 hours/year</w:t>
      </w:r>
    </w:p>
    <w:p w14:paraId="1D1A6DB1" w14:textId="11CBFB82" w:rsidR="00674C68" w:rsidRPr="00624EE1" w:rsidRDefault="00674C68" w:rsidP="00674C68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2016-current   Director University of Maryland GPLS645 course, Respiratory Physiology and Lecturer Respiratory Mechanics</w:t>
      </w:r>
      <w:del w:id="86" w:author="Andrews, Hannah" w:date="2020-10-08T10:44:00Z">
        <w:r w:rsidRPr="00624EE1" w:rsidDel="00887734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</w:delText>
        </w:r>
      </w:del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University of Maryland GPLS645 course, 6-15 graduate students, 3 hours/year</w:t>
      </w:r>
    </w:p>
    <w:p w14:paraId="629584F4" w14:textId="77777777" w:rsidR="00674C68" w:rsidRPr="00624EE1" w:rsidRDefault="00674C68" w:rsidP="00674C68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</w:p>
    <w:p w14:paraId="79FC9AC9" w14:textId="77777777" w:rsidR="00624EE1" w:rsidRDefault="00624EE1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14:paraId="0A8DCF1B" w14:textId="2DFDBB06" w:rsidR="00145F54" w:rsidRPr="00624EE1" w:rsidRDefault="00145F54" w:rsidP="00145F54">
      <w:pPr>
        <w:pStyle w:val="ListParagraph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Resident / Fellow Teaching</w:t>
      </w:r>
    </w:p>
    <w:p w14:paraId="7D4F02B1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5B272FDE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  <w:u w:val="single"/>
        </w:rPr>
        <w:t>Attending Physician Outpatient Services</w:t>
      </w:r>
    </w:p>
    <w:p w14:paraId="09644353" w14:textId="45CD2BD6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2010-present   Attendin</w:t>
      </w:r>
      <w:r w:rsidR="00674C68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g Physician Pulmonary Clinic; 1-2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fellow</w:t>
      </w:r>
      <w:r w:rsidR="00674C68" w:rsidRPr="00624EE1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, 4 </w:t>
      </w:r>
      <w:r w:rsidR="00674C68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-8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contact hours per week</w:t>
      </w:r>
    </w:p>
    <w:p w14:paraId="66777B4D" w14:textId="6C3C2C73" w:rsidR="00145F54" w:rsidRPr="00624EE1" w:rsidRDefault="00674C68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2011-present 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  Attending Physician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Lung Mass Clinic 1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fe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llow, 8 contact hours per week </w:t>
      </w:r>
    </w:p>
    <w:p w14:paraId="10C22300" w14:textId="458C848E" w:rsidR="00145F54" w:rsidRPr="00624EE1" w:rsidRDefault="00674C68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2011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-present   Preceptor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for Fellow’s Chest Clinic; 1 fellow ;4 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contact hours per month</w:t>
      </w:r>
    </w:p>
    <w:p w14:paraId="4765E11A" w14:textId="1009A08F" w:rsidR="00485EF2" w:rsidRPr="00624EE1" w:rsidRDefault="00485EF2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2014-present   Attending Physician Pulmonary clinic, 1 resident, 4 contact hours a week </w:t>
      </w:r>
    </w:p>
    <w:p w14:paraId="404EB93B" w14:textId="77777777" w:rsidR="000F6D26" w:rsidRPr="00624EE1" w:rsidRDefault="000F6D26" w:rsidP="000F6D26">
      <w:pPr>
        <w:pStyle w:val="MediumGrid21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2013-present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>Interpretation of chest x-ray part 1 for the Residents University of Maryland Downtown campus</w:t>
      </w:r>
    </w:p>
    <w:p w14:paraId="2724DC89" w14:textId="77777777" w:rsidR="000F6D26" w:rsidRPr="00624EE1" w:rsidRDefault="000F6D26" w:rsidP="000F6D26">
      <w:pPr>
        <w:pStyle w:val="MediumGrid21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2013-present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Interpretation of chest x-ray part 2 for the Residents University of Maryland Downtown campus </w:t>
      </w:r>
    </w:p>
    <w:p w14:paraId="6AB23A91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14:paraId="527DC576" w14:textId="77777777" w:rsidR="00145F54" w:rsidRPr="00624EE1" w:rsidRDefault="00145F54" w:rsidP="00145F54">
      <w:pPr>
        <w:pStyle w:val="ListParagraph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  <w:u w:val="single"/>
        </w:rPr>
        <w:t>Attending Physician Inpatient Services</w:t>
      </w:r>
    </w:p>
    <w:p w14:paraId="3E0D2938" w14:textId="7D1432C9" w:rsidR="00145F54" w:rsidRPr="00624EE1" w:rsidRDefault="00145F54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2010-present   Attending Physician Inpati</w:t>
      </w:r>
      <w:r w:rsidR="00485EF2" w:rsidRPr="00624EE1">
        <w:rPr>
          <w:rFonts w:ascii="Times New Roman" w:hAnsi="Times New Roman"/>
          <w:color w:val="000000" w:themeColor="text1"/>
          <w:sz w:val="24"/>
          <w:szCs w:val="24"/>
        </w:rPr>
        <w:t>ent Pulmonary Consult Service; 1-2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fellows, 1</w:t>
      </w:r>
      <w:r w:rsidR="00485EF2" w:rsidRPr="00624EE1">
        <w:rPr>
          <w:rFonts w:ascii="Times New Roman" w:hAnsi="Times New Roman"/>
          <w:color w:val="000000" w:themeColor="text1"/>
          <w:sz w:val="24"/>
          <w:szCs w:val="24"/>
        </w:rPr>
        <w:t>-2 residents, 40 contact hours per week 2-3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weeks a year</w:t>
      </w:r>
    </w:p>
    <w:p w14:paraId="19F30BA8" w14:textId="78905C73" w:rsidR="00145F54" w:rsidRPr="00624EE1" w:rsidRDefault="00145F54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2010-</w:t>
      </w:r>
      <w:r w:rsidR="00485EF2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2015    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  Attending Physician Inpatient </w:t>
      </w:r>
      <w:r w:rsidR="00485EF2" w:rsidRPr="00624EE1">
        <w:rPr>
          <w:rFonts w:ascii="Times New Roman" w:hAnsi="Times New Roman"/>
          <w:color w:val="000000" w:themeColor="text1"/>
          <w:sz w:val="24"/>
          <w:szCs w:val="24"/>
        </w:rPr>
        <w:t>Critical Care Consult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5EF2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Service; 1 fellow, 1-2 residents, 60 contact hours per week;4-8 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weeks a year</w:t>
      </w:r>
    </w:p>
    <w:p w14:paraId="1C12FC5B" w14:textId="58455F83" w:rsidR="00145F54" w:rsidRPr="00624EE1" w:rsidRDefault="00485EF2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2010-current 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  Attending Physician Medical Intensive Care Unit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UMMC Downtown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; 2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-3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fellows,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6 residents, 4-8 weeks;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~</w:t>
      </w:r>
      <w:r w:rsidR="006B02AA" w:rsidRPr="00624EE1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contact hours / year</w:t>
      </w:r>
    </w:p>
    <w:p w14:paraId="1F67FE1C" w14:textId="7CE54B8E" w:rsidR="00145F54" w:rsidRPr="00624EE1" w:rsidRDefault="00485EF2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2012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-current    Attending Physician Medical Intensive Care Unit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UMMC Midtown; 1 fellow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B02AA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4 residents;2-4 weeks/year ~200 </w:t>
      </w:r>
      <w:r w:rsidR="00145F54" w:rsidRPr="00624EE1">
        <w:rPr>
          <w:rFonts w:ascii="Times New Roman" w:hAnsi="Times New Roman"/>
          <w:color w:val="000000" w:themeColor="text1"/>
          <w:sz w:val="24"/>
          <w:szCs w:val="24"/>
        </w:rPr>
        <w:t>contact hours / year</w:t>
      </w:r>
    </w:p>
    <w:p w14:paraId="43EFBD2F" w14:textId="77777777" w:rsidR="00624EE1" w:rsidRPr="00624EE1" w:rsidRDefault="00624EE1" w:rsidP="00624EE1">
      <w:pPr>
        <w:pStyle w:val="MediumGrid21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2014-present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Site Director for the Pulmonary and Critical Care Education Consortium Baltimore and DC regional area, Summer and Winter Education Block;32-40 fellows, 2-3 days/year;30 contact hours </w:t>
      </w:r>
    </w:p>
    <w:p w14:paraId="786E01A6" w14:textId="45F62F2A" w:rsidR="006B02AA" w:rsidRPr="00624EE1" w:rsidRDefault="006B02AA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="00624EE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>Attending Physician Medical Intensive Care Unit VA Baltimore, Pink team;1 fellow,4 residents 2-4 weeks/year, ~120 contact hours / year</w:t>
      </w:r>
    </w:p>
    <w:p w14:paraId="64DC9D44" w14:textId="77777777" w:rsidR="006B02AA" w:rsidRPr="00624EE1" w:rsidRDefault="006B02AA" w:rsidP="00145F54">
      <w:pPr>
        <w:pStyle w:val="ListParagraph"/>
        <w:ind w:left="1440" w:hanging="1440"/>
        <w:rPr>
          <w:rFonts w:ascii="Times New Roman" w:hAnsi="Times New Roman"/>
          <w:color w:val="000000" w:themeColor="text1"/>
          <w:sz w:val="24"/>
          <w:szCs w:val="24"/>
        </w:rPr>
      </w:pPr>
    </w:p>
    <w:p w14:paraId="7BC06C85" w14:textId="77777777" w:rsidR="00E745BA" w:rsidRPr="00624EE1" w:rsidRDefault="00E745BA" w:rsidP="00E745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32"/>
          <w:tab w:val="left" w:pos="3600"/>
        </w:tabs>
        <w:suppressAutoHyphens/>
        <w:ind w:left="2160" w:hanging="2160"/>
        <w:outlineLvl w:val="0"/>
        <w:rPr>
          <w:rFonts w:ascii="Times New Roman" w:hAnsi="Times New Roman"/>
          <w:color w:val="000000" w:themeColor="text1"/>
          <w:spacing w:val="-3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  <w:u w:val="single"/>
        </w:rPr>
        <w:t>Mentoring:</w:t>
      </w:r>
    </w:p>
    <w:p w14:paraId="27644041" w14:textId="3B473038" w:rsidR="00E745BA" w:rsidRPr="00624EE1" w:rsidRDefault="006432B4" w:rsidP="00E745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32"/>
          <w:tab w:val="left" w:pos="3600"/>
        </w:tabs>
        <w:suppressAutoHyphens/>
        <w:ind w:left="2160" w:hanging="2160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2011</w:t>
      </w:r>
      <w:r w:rsidR="006B02A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-Current </w:t>
      </w:r>
      <w:r w:rsidR="00E745B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6B02A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Ellen T Marciniak </w:t>
      </w:r>
      <w:r w:rsidR="00490AC4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MD</w:t>
      </w:r>
      <w:r w:rsidR="00F51DE9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r w:rsidR="00490AC4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initially</w:t>
      </w:r>
      <w:r w:rsidR="00F51DE9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F</w:t>
      </w:r>
      <w:r w:rsidR="006B02A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ellow now co-faculty</w:t>
      </w:r>
      <w:r w:rsidR="00F51DE9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</w:p>
    <w:p w14:paraId="4C01CAA4" w14:textId="002F0B74" w:rsidR="00E745BA" w:rsidRPr="00624EE1" w:rsidRDefault="006432B4" w:rsidP="00E745B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132"/>
          <w:tab w:val="left" w:pos="3600"/>
        </w:tabs>
        <w:suppressAutoHyphens/>
        <w:ind w:left="2160" w:hanging="2160"/>
        <w:rPr>
          <w:rStyle w:val="rprtid"/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2014-2018</w:t>
      </w:r>
      <w:r w:rsidR="00E745B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6B02AA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Van K Holden </w:t>
      </w:r>
      <w:r w:rsidR="00F51DE9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Fellow, </w:t>
      </w:r>
    </w:p>
    <w:p w14:paraId="7BC7C4ED" w14:textId="4B72B68E" w:rsidR="00E745BA" w:rsidRPr="00624EE1" w:rsidRDefault="006432B4" w:rsidP="00E745B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2014-2020</w:t>
      </w:r>
      <w:r w:rsidR="00E745B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Pr="00624EE1">
        <w:rPr>
          <w:rStyle w:val="rprtid"/>
          <w:rFonts w:ascii="Times New Roman" w:hAnsi="Times New Roman"/>
          <w:color w:val="000000" w:themeColor="text1"/>
          <w:sz w:val="24"/>
          <w:szCs w:val="24"/>
        </w:rPr>
        <w:t xml:space="preserve">Aparna Bhat, Student, Resident </w:t>
      </w:r>
    </w:p>
    <w:p w14:paraId="39DA9FA6" w14:textId="3925E8DC" w:rsidR="00E745BA" w:rsidRPr="00624EE1" w:rsidRDefault="006432B4" w:rsidP="00E745B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2016-2019</w:t>
      </w:r>
      <w:r w:rsidR="00E745B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Stephanie Wappel, Fellow </w:t>
      </w:r>
    </w:p>
    <w:p w14:paraId="132B7E58" w14:textId="2E8E4612" w:rsidR="00E745BA" w:rsidRPr="00624EE1" w:rsidRDefault="006432B4" w:rsidP="00E745B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2016-2019</w:t>
      </w:r>
      <w:r w:rsidR="00E745BA"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proofErr w:type="spellStart"/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>Avnee</w:t>
      </w:r>
      <w:proofErr w:type="spellEnd"/>
      <w:r w:rsidRPr="00624EE1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Kumar, Resident </w:t>
      </w:r>
      <w:r w:rsidR="00E745BA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69AC40C" w14:textId="667668FB" w:rsidR="00E745BA" w:rsidRPr="00624EE1" w:rsidRDefault="006432B4" w:rsidP="00E745B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2017-present</w:t>
      </w:r>
      <w:r w:rsidR="00E745BA"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Ste</w:t>
      </w:r>
      <w:r w:rsidR="008A12E4" w:rsidRPr="00624EE1">
        <w:rPr>
          <w:rFonts w:ascii="Times New Roman" w:hAnsi="Times New Roman"/>
          <w:color w:val="000000" w:themeColor="text1"/>
          <w:sz w:val="24"/>
          <w:szCs w:val="24"/>
        </w:rPr>
        <w:t>ven Cassady, Fellow now co-faculty</w:t>
      </w:r>
    </w:p>
    <w:p w14:paraId="2343E458" w14:textId="6067C52D" w:rsidR="008A12E4" w:rsidRPr="00624EE1" w:rsidRDefault="008A12E4" w:rsidP="008A12E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2018-Current</w:t>
      </w:r>
      <w:r w:rsidR="00E745BA"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Roxana Amirahmadi MD, Resident</w:t>
      </w:r>
      <w:ins w:id="87" w:author="Deepak, Janaki" w:date="2020-10-08T17:39:00Z">
        <w:r w:rsidR="00F942A9">
          <w:rPr>
            <w:rFonts w:ascii="Times New Roman" w:hAnsi="Times New Roman"/>
            <w:color w:val="000000" w:themeColor="text1"/>
            <w:sz w:val="24"/>
            <w:szCs w:val="24"/>
          </w:rPr>
          <w:t xml:space="preserve">-Matched to NIH Critical Care </w:t>
        </w:r>
      </w:ins>
      <w:ins w:id="88" w:author="Deepak, Janaki" w:date="2020-10-08T17:40:00Z">
        <w:r w:rsidR="00F942A9">
          <w:rPr>
            <w:rFonts w:ascii="Times New Roman" w:hAnsi="Times New Roman"/>
            <w:color w:val="000000" w:themeColor="text1"/>
            <w:sz w:val="24"/>
            <w:szCs w:val="24"/>
          </w:rPr>
          <w:t>Fellowship</w:t>
        </w:r>
      </w:ins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EB5E162" w14:textId="1E2E19BA" w:rsidR="008A12E4" w:rsidRDefault="008A12E4" w:rsidP="008A12E4">
      <w:pPr>
        <w:rPr>
          <w:ins w:id="89" w:author="Deepak, Janaki" w:date="2020-10-08T17:39:00Z"/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2018-Current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ins w:id="90" w:author="Deepak, Janaki" w:date="2020-10-08T17:38:00Z">
        <w:r w:rsidR="00F942A9">
          <w:rPr>
            <w:rFonts w:ascii="Times New Roman" w:hAnsi="Times New Roman"/>
            <w:color w:val="000000" w:themeColor="text1"/>
            <w:sz w:val="24"/>
            <w:szCs w:val="24"/>
          </w:rPr>
          <w:t xml:space="preserve">Jason Stankiewicz MD, </w:t>
        </w:r>
      </w:ins>
      <w:ins w:id="91" w:author="Deepak, Janaki" w:date="2020-10-08T17:39:00Z">
        <w:r w:rsidR="00F942A9">
          <w:rPr>
            <w:rFonts w:ascii="Times New Roman" w:hAnsi="Times New Roman"/>
            <w:color w:val="000000" w:themeColor="text1"/>
            <w:sz w:val="24"/>
            <w:szCs w:val="24"/>
          </w:rPr>
          <w:t xml:space="preserve">Fellow </w:t>
        </w:r>
      </w:ins>
    </w:p>
    <w:p w14:paraId="699DA559" w14:textId="4E36BF64" w:rsidR="00F942A9" w:rsidRDefault="00F942A9" w:rsidP="008A12E4">
      <w:pPr>
        <w:rPr>
          <w:ins w:id="92" w:author="Deepak, Janaki" w:date="2020-10-08T17:40:00Z"/>
          <w:rFonts w:ascii="Times New Roman" w:hAnsi="Times New Roman"/>
          <w:color w:val="000000" w:themeColor="text1"/>
          <w:sz w:val="24"/>
          <w:szCs w:val="24"/>
        </w:rPr>
      </w:pPr>
      <w:ins w:id="93" w:author="Deepak, Janaki" w:date="2020-10-08T17:39:00Z">
        <w:r>
          <w:rPr>
            <w:rFonts w:ascii="Times New Roman" w:hAnsi="Times New Roman"/>
            <w:color w:val="000000" w:themeColor="text1"/>
            <w:sz w:val="24"/>
            <w:szCs w:val="24"/>
          </w:rPr>
          <w:t>2019-Current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ab/>
          <w:t xml:space="preserve">Alvin Cho </w:t>
        </w:r>
      </w:ins>
      <w:ins w:id="94" w:author="Deepak, Janaki" w:date="2020-10-08T17:40:00Z">
        <w:r>
          <w:rPr>
            <w:rFonts w:ascii="Times New Roman" w:hAnsi="Times New Roman"/>
            <w:color w:val="000000" w:themeColor="text1"/>
            <w:sz w:val="24"/>
            <w:szCs w:val="24"/>
          </w:rPr>
          <w:t>MD, Resident</w:t>
        </w:r>
      </w:ins>
    </w:p>
    <w:p w14:paraId="25593187" w14:textId="0AF3BC39" w:rsidR="00F942A9" w:rsidRPr="00624EE1" w:rsidRDefault="00F942A9" w:rsidP="008A12E4">
      <w:pPr>
        <w:rPr>
          <w:rFonts w:ascii="Times New Roman" w:hAnsi="Times New Roman"/>
          <w:color w:val="000000" w:themeColor="text1"/>
          <w:sz w:val="24"/>
          <w:szCs w:val="24"/>
        </w:rPr>
      </w:pPr>
      <w:ins w:id="95" w:author="Deepak, Janaki" w:date="2020-10-08T17:40:00Z">
        <w:r>
          <w:rPr>
            <w:rFonts w:ascii="Times New Roman" w:hAnsi="Times New Roman"/>
            <w:color w:val="000000" w:themeColor="text1"/>
            <w:sz w:val="24"/>
            <w:szCs w:val="24"/>
          </w:rPr>
          <w:t>2019</w:t>
        </w:r>
      </w:ins>
      <w:ins w:id="96" w:author="Deepak, Janaki" w:date="2020-10-08T17:41:00Z">
        <w:r>
          <w:rPr>
            <w:rFonts w:ascii="Times New Roman" w:hAnsi="Times New Roman"/>
            <w:color w:val="000000" w:themeColor="text1"/>
            <w:sz w:val="24"/>
            <w:szCs w:val="24"/>
          </w:rPr>
          <w:t>- Current</w:t>
        </w:r>
        <w:r>
          <w:rPr>
            <w:rFonts w:ascii="Times New Roman" w:hAnsi="Times New Roman"/>
            <w:color w:val="000000" w:themeColor="text1"/>
            <w:sz w:val="24"/>
            <w:szCs w:val="24"/>
          </w:rPr>
          <w:tab/>
          <w:t xml:space="preserve">Jayme </w:t>
        </w:r>
      </w:ins>
      <w:ins w:id="97" w:author="Deepak, Janaki" w:date="2020-10-08T17:43:00Z">
        <w:r>
          <w:rPr>
            <w:rFonts w:ascii="Times New Roman" w:hAnsi="Times New Roman"/>
            <w:color w:val="000000" w:themeColor="text1"/>
            <w:sz w:val="24"/>
            <w:szCs w:val="24"/>
          </w:rPr>
          <w:t xml:space="preserve">Hallinan </w:t>
        </w:r>
        <w:r>
          <w:rPr>
            <w:rFonts w:ascii="Calibri Light" w:hAnsi="Calibri Light" w:cs="Calibri Light"/>
            <w:color w:val="000000"/>
            <w:shd w:val="clear" w:color="auto" w:fill="FFFFFF"/>
          </w:rPr>
          <w:t>DNP</w:t>
        </w:r>
      </w:ins>
      <w:ins w:id="98" w:author="Deepak, Janaki" w:date="2020-10-08T17:42:00Z">
        <w:r>
          <w:rPr>
            <w:rFonts w:ascii="Calibri Light" w:hAnsi="Calibri Light" w:cs="Calibri Light"/>
            <w:color w:val="000000"/>
            <w:shd w:val="clear" w:color="auto" w:fill="FFFFFF"/>
          </w:rPr>
          <w:t xml:space="preserve">, FNP-C , Nurse  practioner </w:t>
        </w:r>
      </w:ins>
    </w:p>
    <w:p w14:paraId="7A5FBE2C" w14:textId="63A60CE9" w:rsidR="00E745BA" w:rsidRPr="00E745BA" w:rsidRDefault="00E745BA" w:rsidP="00E745BA">
      <w:pPr>
        <w:rPr>
          <w:highlight w:val="lightGray"/>
        </w:rPr>
      </w:pPr>
      <w:r w:rsidRPr="00E745BA">
        <w:rPr>
          <w:highlight w:val="lightGray"/>
        </w:rPr>
        <w:t xml:space="preserve"> </w:t>
      </w:r>
    </w:p>
    <w:p w14:paraId="7E607841" w14:textId="4AEAC8FB" w:rsidR="000C73FC" w:rsidRDefault="000C73FC" w:rsidP="00AF3DA2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Grant Support </w:t>
      </w:r>
    </w:p>
    <w:p w14:paraId="2C2D1402" w14:textId="45392726" w:rsidR="002F6563" w:rsidRPr="00557828" w:rsidRDefault="002F6563" w:rsidP="00AF3DA2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Current</w:t>
      </w:r>
    </w:p>
    <w:p w14:paraId="15E43C11" w14:textId="4D67D222" w:rsidR="007E4853" w:rsidRPr="00624EE1" w:rsidRDefault="00EC5D8D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>01/01/2017-</w:t>
      </w:r>
      <w:r w:rsidR="005E73B4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present </w:t>
      </w:r>
      <w:r w:rsidR="005E73B4"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1289" w:rsidRPr="00624EE1">
        <w:rPr>
          <w:rFonts w:ascii="Times New Roman" w:hAnsi="Times New Roman"/>
          <w:color w:val="000000" w:themeColor="text1"/>
          <w:sz w:val="24"/>
          <w:szCs w:val="24"/>
        </w:rPr>
        <w:t>(Coinvestigator, 1</w:t>
      </w:r>
      <w:r w:rsidR="007E4853" w:rsidRPr="00624EE1">
        <w:rPr>
          <w:rFonts w:ascii="Times New Roman" w:hAnsi="Times New Roman"/>
          <w:color w:val="000000" w:themeColor="text1"/>
          <w:sz w:val="24"/>
          <w:szCs w:val="24"/>
        </w:rPr>
        <w:t>0%</w:t>
      </w:r>
      <w:r w:rsidR="005E73B4" w:rsidRPr="00624EE1">
        <w:rPr>
          <w:rFonts w:ascii="Times New Roman" w:hAnsi="Times New Roman"/>
          <w:color w:val="000000" w:themeColor="text1"/>
          <w:sz w:val="24"/>
          <w:szCs w:val="24"/>
        </w:rPr>
        <w:t>); PI</w:t>
      </w:r>
      <w:r w:rsidR="008E1289" w:rsidRPr="00624EE1">
        <w:rPr>
          <w:rFonts w:ascii="Times New Roman" w:hAnsi="Times New Roman"/>
          <w:color w:val="000000" w:themeColor="text1"/>
          <w:sz w:val="24"/>
          <w:szCs w:val="24"/>
        </w:rPr>
        <w:t>: Dean Mann)</w:t>
      </w:r>
    </w:p>
    <w:p w14:paraId="5A1555B1" w14:textId="7F85531E" w:rsidR="00250132" w:rsidRPr="00624EE1" w:rsidRDefault="00250132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>Recruiting patients who are eligible for lung cancer screening</w:t>
      </w:r>
    </w:p>
    <w:p w14:paraId="6FE11444" w14:textId="7790D007" w:rsidR="007E4853" w:rsidRPr="00624EE1" w:rsidRDefault="008E1289" w:rsidP="00624EE1">
      <w:pPr>
        <w:pStyle w:val="paragraph"/>
        <w:spacing w:before="0" w:beforeAutospacing="0" w:after="0" w:afterAutospacing="0"/>
        <w:ind w:left="2340"/>
        <w:textAlignment w:val="baseline"/>
        <w:rPr>
          <w:color w:val="000000" w:themeColor="text1"/>
        </w:rPr>
      </w:pPr>
      <w:r w:rsidRPr="00624EE1">
        <w:rPr>
          <w:color w:val="000000" w:themeColor="text1"/>
        </w:rPr>
        <w:t>Resource collection and evaluation of human tissues and cells from donors with an epidemiology profile”</w:t>
      </w:r>
    </w:p>
    <w:p w14:paraId="28D36878" w14:textId="23D15C35" w:rsidR="007E4853" w:rsidRPr="00624EE1" w:rsidRDefault="007E4853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E1289"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NCI NO2RC-57700                                                              </w:t>
      </w:r>
      <w:r w:rsidR="008E1289" w:rsidRPr="00624EE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515B8F7F" w14:textId="353799CE" w:rsidR="007E4853" w:rsidRPr="00624EE1" w:rsidRDefault="008B6454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Annual Direct </w:t>
      </w:r>
      <w:r w:rsidR="00250132" w:rsidRPr="00624EE1">
        <w:rPr>
          <w:rFonts w:ascii="Times New Roman" w:hAnsi="Times New Roman"/>
          <w:color w:val="000000" w:themeColor="text1"/>
          <w:sz w:val="24"/>
          <w:szCs w:val="24"/>
        </w:rPr>
        <w:t>Costs: $1,000,000</w:t>
      </w:r>
    </w:p>
    <w:p w14:paraId="409CD50D" w14:textId="204BEE57" w:rsidR="007E4853" w:rsidRPr="00624EE1" w:rsidRDefault="008B6454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Total Direct Costs: </w:t>
      </w:r>
      <w:r w:rsidR="00250132" w:rsidRPr="00624EE1">
        <w:rPr>
          <w:rFonts w:ascii="Times New Roman" w:hAnsi="Times New Roman"/>
          <w:color w:val="000000" w:themeColor="text1"/>
          <w:sz w:val="24"/>
          <w:szCs w:val="24"/>
        </w:rPr>
        <w:t>$500,00</w:t>
      </w:r>
    </w:p>
    <w:p w14:paraId="5BA62C5D" w14:textId="77777777" w:rsidR="007E4853" w:rsidRPr="00624EE1" w:rsidRDefault="007E4853" w:rsidP="00624EE1">
      <w:pPr>
        <w:ind w:left="2340"/>
        <w:rPr>
          <w:rFonts w:ascii="Times New Roman" w:hAnsi="Times New Roman"/>
          <w:color w:val="000000" w:themeColor="text1"/>
          <w:sz w:val="24"/>
          <w:szCs w:val="24"/>
        </w:rPr>
      </w:pPr>
    </w:p>
    <w:p w14:paraId="64FB04AF" w14:textId="65437BC3" w:rsidR="007E4853" w:rsidRPr="00624EE1" w:rsidRDefault="00250132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7/1/19-6/30</w:t>
      </w:r>
      <w:r w:rsid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/</w:t>
      </w:r>
      <w:r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21         </w:t>
      </w:r>
      <w:r w:rsid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(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PI – </w:t>
      </w:r>
      <w:ins w:id="99" w:author="Deepak, Janaki" w:date="2020-10-12T10:08:00Z">
        <w:r w:rsidR="002F6563">
          <w:rPr>
            <w:rFonts w:ascii="Times New Roman" w:hAnsi="Times New Roman"/>
            <w:color w:val="000000" w:themeColor="text1"/>
            <w:sz w:val="24"/>
            <w:szCs w:val="24"/>
          </w:rPr>
          <w:t>FY19-20 salary support-</w:t>
        </w:r>
      </w:ins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40% and </w:t>
      </w:r>
      <w:del w:id="100" w:author="Deepak, Janaki" w:date="2020-10-12T10:08:00Z">
        <w:r w:rsidRPr="00624EE1" w:rsidDel="002F6563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now </w:delText>
        </w:r>
      </w:del>
      <w:ins w:id="101" w:author="Deepak, Janaki" w:date="2020-10-12T10:08:00Z">
        <w:r w:rsidR="002F6563">
          <w:rPr>
            <w:rFonts w:ascii="Times New Roman" w:hAnsi="Times New Roman"/>
            <w:color w:val="000000" w:themeColor="text1"/>
            <w:sz w:val="24"/>
            <w:szCs w:val="24"/>
          </w:rPr>
          <w:t>FY20-21salary support-</w:t>
        </w:r>
      </w:ins>
      <w:r w:rsidRPr="00624EE1">
        <w:rPr>
          <w:rFonts w:ascii="Times New Roman" w:hAnsi="Times New Roman"/>
          <w:color w:val="000000" w:themeColor="text1"/>
          <w:sz w:val="24"/>
          <w:szCs w:val="24"/>
        </w:rPr>
        <w:t>10%J Deepak)</w:t>
      </w:r>
    </w:p>
    <w:p w14:paraId="0CEF9C2C" w14:textId="6020E8C6" w:rsidR="007E4853" w:rsidRPr="00624EE1" w:rsidRDefault="007E4853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0132"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University of Maryland Medical Center Tobacco Health Assessment and Treatment </w:t>
      </w:r>
      <w:r w:rsidR="00250132" w:rsidRPr="00624EE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practice</w:t>
      </w:r>
      <w:r w:rsidR="00250132"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 xml:space="preserve"> - a comprehensive tobacco liberation program</w:t>
      </w:r>
      <w:r w:rsidR="00250132" w:rsidRPr="00624EE1">
        <w:rPr>
          <w:rStyle w:val="eop"/>
          <w:rFonts w:ascii="Times New Roman" w:hAnsi="Times New Roman"/>
          <w:color w:val="000000" w:themeColor="text1"/>
          <w:sz w:val="24"/>
          <w:szCs w:val="24"/>
        </w:rPr>
        <w:t> </w:t>
      </w:r>
    </w:p>
    <w:p w14:paraId="5F46FB5B" w14:textId="52859030" w:rsidR="007E4853" w:rsidRPr="00624EE1" w:rsidRDefault="007E4853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50132" w:rsidRPr="00624EE1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PHPA-G627 / MDM0031044455       </w:t>
      </w:r>
    </w:p>
    <w:p w14:paraId="4125B4D0" w14:textId="44DE5A0C" w:rsidR="007E4853" w:rsidRPr="00624EE1" w:rsidRDefault="007E4853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>Annual Direct Costs: $</w:t>
      </w:r>
      <w:r w:rsidR="00250132" w:rsidRPr="00624EE1">
        <w:rPr>
          <w:rFonts w:ascii="Times New Roman" w:hAnsi="Times New Roman"/>
          <w:color w:val="000000" w:themeColor="text1"/>
          <w:sz w:val="24"/>
          <w:szCs w:val="24"/>
        </w:rPr>
        <w:t>75,000</w:t>
      </w:r>
    </w:p>
    <w:p w14:paraId="5E9678D6" w14:textId="05F9147E" w:rsidR="007E4853" w:rsidRDefault="00250132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ab/>
        <w:t>Total Direct Costs: $64,250</w:t>
      </w:r>
    </w:p>
    <w:p w14:paraId="03A031F6" w14:textId="1FADB26D" w:rsidR="00FD7225" w:rsidRDefault="00FD7225" w:rsidP="00FD7225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9/30/2020-</w:t>
      </w:r>
      <w:r w:rsidR="00104F29">
        <w:rPr>
          <w:rFonts w:ascii="Times New Roman" w:hAnsi="Times New Roman"/>
          <w:color w:val="000000" w:themeColor="text1"/>
          <w:sz w:val="24"/>
          <w:szCs w:val="24"/>
        </w:rPr>
        <w:t>9/29/2021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(Coinvestigator,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E73B4" w:rsidRPr="00624EE1">
        <w:rPr>
          <w:rFonts w:ascii="Times New Roman" w:hAnsi="Times New Roman"/>
          <w:color w:val="000000" w:themeColor="text1"/>
          <w:sz w:val="24"/>
          <w:szCs w:val="24"/>
        </w:rPr>
        <w:t>); PI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Niharika </w:t>
      </w:r>
      <w:r w:rsidR="005E73B4">
        <w:rPr>
          <w:rFonts w:ascii="Times New Roman" w:hAnsi="Times New Roman"/>
          <w:color w:val="000000" w:themeColor="text1"/>
          <w:sz w:val="24"/>
          <w:szCs w:val="24"/>
        </w:rPr>
        <w:t>Khanna)</w:t>
      </w:r>
    </w:p>
    <w:p w14:paraId="213A4408" w14:textId="77777777" w:rsidR="00104F29" w:rsidRPr="00104F29" w:rsidRDefault="00104F29" w:rsidP="00104F29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4F29">
        <w:rPr>
          <w:rFonts w:ascii="Times New Roman" w:hAnsi="Times New Roman"/>
          <w:color w:val="000000" w:themeColor="text1"/>
          <w:sz w:val="24"/>
          <w:szCs w:val="24"/>
        </w:rPr>
        <w:t>Project Number - 3P30CA134274-13W2 CULLEN</w:t>
      </w:r>
    </w:p>
    <w:p w14:paraId="5ED632EA" w14:textId="77777777" w:rsidR="00A94F3E" w:rsidRDefault="00104F29" w:rsidP="00104F29">
      <w:pPr>
        <w:ind w:left="2340"/>
        <w:rPr>
          <w:rFonts w:ascii="Times New Roman" w:hAnsi="Times New Roman"/>
          <w:color w:val="000000" w:themeColor="text1"/>
          <w:sz w:val="24"/>
          <w:szCs w:val="24"/>
        </w:rPr>
      </w:pPr>
      <w:r w:rsidRPr="00104F29">
        <w:rPr>
          <w:rFonts w:ascii="Times New Roman" w:hAnsi="Times New Roman"/>
          <w:color w:val="000000" w:themeColor="text1"/>
          <w:sz w:val="24"/>
          <w:szCs w:val="24"/>
        </w:rPr>
        <w:t xml:space="preserve">Source: National Cancer Institute’s Moonshot Initiative: Cancer Center Cessation Initiative (C3I) P30 Administrative Supplements Expansion Grants </w:t>
      </w:r>
    </w:p>
    <w:p w14:paraId="7A7E2A96" w14:textId="378AB1DD" w:rsidR="00104F29" w:rsidRPr="00104F29" w:rsidRDefault="00104F29" w:rsidP="00104F29">
      <w:pPr>
        <w:ind w:left="2340"/>
        <w:rPr>
          <w:rFonts w:ascii="Times New Roman" w:hAnsi="Times New Roman"/>
          <w:color w:val="000000" w:themeColor="text1"/>
          <w:sz w:val="24"/>
          <w:szCs w:val="24"/>
        </w:rPr>
      </w:pPr>
      <w:r w:rsidRPr="00104F29">
        <w:rPr>
          <w:rFonts w:ascii="Times New Roman" w:hAnsi="Times New Roman"/>
          <w:color w:val="000000" w:themeColor="text1"/>
          <w:sz w:val="24"/>
          <w:szCs w:val="24"/>
        </w:rPr>
        <w:t xml:space="preserve">Title of Project (or Subproject) University of Maryland </w:t>
      </w:r>
      <w:proofErr w:type="spellStart"/>
      <w:r w:rsidRPr="00104F29">
        <w:rPr>
          <w:rFonts w:ascii="Times New Roman" w:hAnsi="Times New Roman"/>
          <w:color w:val="000000" w:themeColor="text1"/>
          <w:sz w:val="24"/>
          <w:szCs w:val="24"/>
        </w:rPr>
        <w:t>Greenebaum</w:t>
      </w:r>
      <w:proofErr w:type="spellEnd"/>
      <w:r w:rsidRPr="00104F29">
        <w:rPr>
          <w:rFonts w:ascii="Times New Roman" w:hAnsi="Times New Roman"/>
          <w:color w:val="000000" w:themeColor="text1"/>
          <w:sz w:val="24"/>
          <w:szCs w:val="24"/>
        </w:rPr>
        <w:t xml:space="preserve"> Comprehensive Cancer Center C3I Expansion Program </w:t>
      </w:r>
    </w:p>
    <w:p w14:paraId="38098A07" w14:textId="5534B80C" w:rsidR="00104F29" w:rsidRPr="00624EE1" w:rsidRDefault="00104F29" w:rsidP="00A94F3E">
      <w:pPr>
        <w:ind w:left="2340"/>
        <w:rPr>
          <w:rFonts w:ascii="Times New Roman" w:hAnsi="Times New Roman"/>
          <w:color w:val="000000" w:themeColor="text1"/>
          <w:sz w:val="24"/>
          <w:szCs w:val="24"/>
        </w:rPr>
      </w:pPr>
      <w:r w:rsidRPr="00104F29">
        <w:rPr>
          <w:rFonts w:ascii="Times New Roman" w:hAnsi="Times New Roman"/>
          <w:color w:val="000000" w:themeColor="text1"/>
          <w:sz w:val="24"/>
          <w:szCs w:val="24"/>
        </w:rPr>
        <w:t>Tobacco Electronic Referrals to Quit (TERQ)</w:t>
      </w:r>
    </w:p>
    <w:p w14:paraId="3F93DB1F" w14:textId="1640C3AF" w:rsidR="0039088F" w:rsidRDefault="00FD7225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4F29" w:rsidRPr="00104F29">
        <w:rPr>
          <w:rFonts w:ascii="Times New Roman" w:hAnsi="Times New Roman"/>
          <w:color w:val="000000" w:themeColor="text1"/>
          <w:sz w:val="24"/>
          <w:szCs w:val="24"/>
        </w:rPr>
        <w:t>Annual Direct Costs $399,995</w:t>
      </w:r>
    </w:p>
    <w:p w14:paraId="458EE7A5" w14:textId="1050F2E9" w:rsidR="00104F29" w:rsidRDefault="00104F29" w:rsidP="00624EE1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</w:p>
    <w:p w14:paraId="707B1DFB" w14:textId="598935E9" w:rsidR="00104F29" w:rsidRDefault="00104F29" w:rsidP="00104F29">
      <w:pPr>
        <w:rPr>
          <w:rFonts w:ascii="Arial" w:hAnsi="Arial" w:cs="Arial"/>
        </w:rPr>
      </w:pPr>
      <w:r>
        <w:rPr>
          <w:rFonts w:ascii="Arial" w:hAnsi="Arial" w:cs="Arial"/>
        </w:rPr>
        <w:t>09/18/2020-09/17/</w:t>
      </w:r>
      <w:r w:rsidR="005E73B4">
        <w:rPr>
          <w:rFonts w:ascii="Arial" w:hAnsi="Arial" w:cs="Arial"/>
        </w:rPr>
        <w:t>23 (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Coinvestigator,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5E73B4" w:rsidRPr="00624EE1">
        <w:rPr>
          <w:rFonts w:ascii="Times New Roman" w:hAnsi="Times New Roman"/>
          <w:color w:val="000000" w:themeColor="text1"/>
          <w:sz w:val="24"/>
          <w:szCs w:val="24"/>
        </w:rPr>
        <w:t>); PI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Niharika </w:t>
      </w:r>
      <w:r w:rsidR="005E73B4">
        <w:rPr>
          <w:rFonts w:ascii="Times New Roman" w:hAnsi="Times New Roman"/>
          <w:color w:val="000000" w:themeColor="text1"/>
          <w:sz w:val="24"/>
          <w:szCs w:val="24"/>
        </w:rPr>
        <w:t>Khanna)</w:t>
      </w:r>
    </w:p>
    <w:p w14:paraId="0A7DC6C9" w14:textId="77777777" w:rsidR="00A94F3E" w:rsidRPr="00A94F3E" w:rsidRDefault="00104F29" w:rsidP="00A94F3E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4F3E" w:rsidRPr="00A94F3E">
        <w:rPr>
          <w:rFonts w:ascii="Times New Roman" w:hAnsi="Times New Roman"/>
          <w:color w:val="000000" w:themeColor="text1"/>
          <w:sz w:val="24"/>
          <w:szCs w:val="24"/>
        </w:rPr>
        <w:t>Project Number - 3P30CA134274-13W2 CULLEN</w:t>
      </w:r>
    </w:p>
    <w:p w14:paraId="163FB9C1" w14:textId="3661B83D" w:rsidR="00A94F3E" w:rsidRPr="00A94F3E" w:rsidRDefault="00A94F3E" w:rsidP="00A94F3E">
      <w:pPr>
        <w:ind w:left="2340"/>
        <w:rPr>
          <w:rFonts w:ascii="Times New Roman" w:hAnsi="Times New Roman"/>
          <w:color w:val="000000" w:themeColor="text1"/>
          <w:sz w:val="24"/>
          <w:szCs w:val="24"/>
        </w:rPr>
      </w:pPr>
      <w:r w:rsidRPr="00A94F3E">
        <w:rPr>
          <w:rFonts w:ascii="Times New Roman" w:hAnsi="Times New Roman"/>
          <w:color w:val="000000" w:themeColor="text1"/>
          <w:sz w:val="24"/>
          <w:szCs w:val="24"/>
        </w:rPr>
        <w:t xml:space="preserve">Source: National Cancer Institute’s Availability </w:t>
      </w:r>
      <w:r w:rsidR="005E73B4" w:rsidRPr="00A94F3E">
        <w:rPr>
          <w:rFonts w:ascii="Times New Roman" w:hAnsi="Times New Roman"/>
          <w:color w:val="000000" w:themeColor="text1"/>
          <w:sz w:val="24"/>
          <w:szCs w:val="24"/>
        </w:rPr>
        <w:t>of P</w:t>
      </w:r>
      <w:r w:rsidRPr="00A94F3E">
        <w:rPr>
          <w:rFonts w:ascii="Times New Roman" w:hAnsi="Times New Roman"/>
          <w:color w:val="000000" w:themeColor="text1"/>
          <w:sz w:val="24"/>
          <w:szCs w:val="24"/>
        </w:rPr>
        <w:t xml:space="preserve">30 Administrative and Revision Supplements to Expand Vaping Research and Understand EVALI </w:t>
      </w:r>
    </w:p>
    <w:p w14:paraId="0C83A07A" w14:textId="07A803D6" w:rsidR="00104F29" w:rsidRDefault="00104F29" w:rsidP="00A94F3E">
      <w:pPr>
        <w:ind w:left="2340"/>
        <w:rPr>
          <w:rFonts w:ascii="Times New Roman" w:hAnsi="Times New Roman"/>
          <w:color w:val="000000" w:themeColor="text1"/>
          <w:sz w:val="24"/>
          <w:szCs w:val="24"/>
        </w:rPr>
      </w:pPr>
      <w:r w:rsidRPr="00104F29">
        <w:rPr>
          <w:rFonts w:ascii="Times New Roman" w:hAnsi="Times New Roman"/>
          <w:color w:val="000000" w:themeColor="text1"/>
          <w:sz w:val="24"/>
          <w:szCs w:val="24"/>
        </w:rPr>
        <w:t>Title of Project (or Subproject) Using the Electronic Health Record to       Identify EVALI, Healthcare Utilization, and Susceptibility among Patients who Use E-Cigarettes and Vaping Products in a Large Healthcare System</w:t>
      </w:r>
    </w:p>
    <w:p w14:paraId="1E6A84B5" w14:textId="77777777" w:rsidR="00104F29" w:rsidRPr="00104F29" w:rsidRDefault="00104F29" w:rsidP="00104F29">
      <w:pPr>
        <w:ind w:left="2340" w:hanging="23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4F29">
        <w:rPr>
          <w:rFonts w:ascii="Times New Roman" w:hAnsi="Times New Roman"/>
          <w:color w:val="000000" w:themeColor="text1"/>
          <w:sz w:val="24"/>
          <w:szCs w:val="24"/>
        </w:rPr>
        <w:t>Annual Direct Costs $528,761</w:t>
      </w:r>
    </w:p>
    <w:p w14:paraId="389FD51C" w14:textId="7771CFB2" w:rsidR="00104F29" w:rsidDel="002F6563" w:rsidRDefault="00104F29" w:rsidP="00104F29">
      <w:pPr>
        <w:ind w:left="2340"/>
        <w:rPr>
          <w:del w:id="102" w:author="Deepak, Janaki" w:date="2020-10-12T10:07:00Z"/>
          <w:rFonts w:ascii="Times New Roman" w:hAnsi="Times New Roman"/>
          <w:color w:val="000000" w:themeColor="text1"/>
          <w:sz w:val="24"/>
          <w:szCs w:val="24"/>
        </w:rPr>
      </w:pPr>
      <w:r w:rsidRPr="00104F29">
        <w:rPr>
          <w:rFonts w:ascii="Times New Roman" w:hAnsi="Times New Roman"/>
          <w:color w:val="000000" w:themeColor="text1"/>
          <w:sz w:val="24"/>
          <w:szCs w:val="24"/>
        </w:rPr>
        <w:t>Total Direct Costs $1,489,635</w:t>
      </w:r>
    </w:p>
    <w:p w14:paraId="653A0D54" w14:textId="77777777" w:rsidR="002F6563" w:rsidRPr="00624EE1" w:rsidRDefault="002F6563" w:rsidP="00104F29">
      <w:pPr>
        <w:ind w:left="2340"/>
        <w:rPr>
          <w:ins w:id="103" w:author="Deepak, Janaki" w:date="2020-10-12T10:07:00Z"/>
          <w:rFonts w:ascii="Times New Roman" w:hAnsi="Times New Roman"/>
          <w:color w:val="000000" w:themeColor="text1"/>
          <w:sz w:val="24"/>
          <w:szCs w:val="24"/>
        </w:rPr>
      </w:pPr>
    </w:p>
    <w:p w14:paraId="2BDB1F6A" w14:textId="77777777" w:rsidR="00104F29" w:rsidRDefault="002F6563">
      <w:pPr>
        <w:ind w:left="2340" w:hanging="2340"/>
      </w:pPr>
      <w:ins w:id="104" w:author="Deepak, Janaki" w:date="2020-10-12T10:05:00Z">
        <w:r>
          <w:t xml:space="preserve">Pending:                      </w:t>
        </w:r>
      </w:ins>
      <w:ins w:id="105" w:author="Deepak, Janaki" w:date="2020-10-12T10:06:00Z">
        <w:r>
          <w:t xml:space="preserve">  </w:t>
        </w:r>
      </w:ins>
      <w:ins w:id="106" w:author="Deepak, Janaki" w:date="2020-10-12T10:07:00Z">
        <w:r>
          <w:t xml:space="preserve">        </w:t>
        </w:r>
      </w:ins>
    </w:p>
    <w:p w14:paraId="0363E662" w14:textId="1B724A17" w:rsidR="001778EB" w:rsidRPr="00402A21" w:rsidRDefault="001778EB">
      <w:pPr>
        <w:spacing w:after="115" w:line="256" w:lineRule="auto"/>
        <w:ind w:left="2160"/>
        <w:rPr>
          <w:ins w:id="107" w:author="Deepak, Janaki" w:date="2021-06-30T18:53:00Z"/>
          <w:rFonts w:ascii="Times New Roman" w:hAnsi="Times New Roman"/>
          <w:sz w:val="24"/>
          <w:szCs w:val="24"/>
          <w:rPrChange w:id="108" w:author="Deepak, Janaki" w:date="2021-06-30T18:55:00Z">
            <w:rPr>
              <w:ins w:id="109" w:author="Deepak, Janaki" w:date="2021-06-30T18:53:00Z"/>
            </w:rPr>
          </w:rPrChange>
        </w:rPr>
      </w:pPr>
      <w:ins w:id="110" w:author="Deepak, Janaki [2]" w:date="2021-04-05T08:33:00Z">
        <w:r w:rsidRPr="00402A21">
          <w:rPr>
            <w:rFonts w:ascii="Times New Roman" w:hAnsi="Times New Roman"/>
            <w:sz w:val="24"/>
            <w:szCs w:val="24"/>
            <w:rPrChange w:id="111" w:author="Deepak, Janaki" w:date="2021-06-30T18:55:00Z">
              <w:rPr/>
            </w:rPrChange>
          </w:rPr>
          <w:t>Baltimore VAMC :</w:t>
        </w:r>
      </w:ins>
      <w:r w:rsidR="00250132" w:rsidRPr="00402A21">
        <w:rPr>
          <w:rFonts w:ascii="Times New Roman" w:hAnsi="Times New Roman"/>
          <w:sz w:val="24"/>
          <w:szCs w:val="24"/>
          <w:rPrChange w:id="112" w:author="Deepak, Janaki" w:date="2021-06-30T18:55:00Z">
            <w:rPr/>
          </w:rPrChange>
        </w:rPr>
        <w:t xml:space="preserve">Site PI for </w:t>
      </w:r>
      <w:del w:id="113" w:author="Deepak, Janaki [2]" w:date="2021-04-05T08:30:00Z">
        <w:r w:rsidR="00250132" w:rsidRPr="00402A21" w:rsidDel="001778EB">
          <w:rPr>
            <w:rFonts w:ascii="Times New Roman" w:hAnsi="Times New Roman"/>
            <w:sz w:val="24"/>
            <w:szCs w:val="24"/>
            <w:rPrChange w:id="114" w:author="Deepak, Janaki" w:date="2021-06-30T18:55:00Z">
              <w:rPr/>
            </w:rPrChange>
          </w:rPr>
          <w:delText>VALOR trial CSP 2005-</w:delText>
        </w:r>
        <w:r w:rsidR="002F6563" w:rsidRPr="00402A21" w:rsidDel="001778EB">
          <w:rPr>
            <w:rFonts w:ascii="Times New Roman" w:hAnsi="Times New Roman"/>
            <w:sz w:val="24"/>
            <w:szCs w:val="24"/>
            <w:rPrChange w:id="115" w:author="Deepak, Janaki" w:date="2021-06-30T18:55:00Z">
              <w:rPr/>
            </w:rPrChange>
          </w:rPr>
          <w:delText xml:space="preserve"> </w:delText>
        </w:r>
      </w:del>
      <w:ins w:id="116" w:author="Deepak, Janaki" w:date="2020-10-08T17:43:00Z">
        <w:del w:id="117" w:author="Deepak, Janaki [2]" w:date="2021-04-05T08:30:00Z">
          <w:r w:rsidR="00F942A9" w:rsidRPr="00402A21" w:rsidDel="001778EB">
            <w:rPr>
              <w:rFonts w:ascii="Times New Roman" w:hAnsi="Times New Roman"/>
              <w:sz w:val="24"/>
              <w:szCs w:val="24"/>
              <w:rPrChange w:id="118" w:author="Deepak, Janaki" w:date="2021-06-30T18:55:00Z">
                <w:rPr/>
              </w:rPrChange>
            </w:rPr>
            <w:delText>-</w:delText>
          </w:r>
          <w:r w:rsidR="00F942A9" w:rsidRPr="00402A21" w:rsidDel="001778EB">
            <w:rPr>
              <w:rFonts w:ascii="Times New Roman" w:hAnsi="Times New Roman"/>
              <w:color w:val="000000" w:themeColor="text1"/>
              <w:sz w:val="24"/>
              <w:szCs w:val="24"/>
              <w:rPrChange w:id="119" w:author="Deepak, Janaki" w:date="2021-06-30T18:55:00Z">
                <w:rPr/>
              </w:rPrChange>
            </w:rPr>
            <w:delText>Multicenter VA coop</w:delText>
          </w:r>
        </w:del>
      </w:ins>
      <w:ins w:id="120" w:author="Deepak, Janaki" w:date="2020-10-08T17:44:00Z">
        <w:del w:id="121" w:author="Deepak, Janaki [2]" w:date="2021-04-05T08:30:00Z">
          <w:r w:rsidR="00F942A9" w:rsidRPr="00402A21" w:rsidDel="001778EB">
            <w:rPr>
              <w:rFonts w:ascii="Times New Roman" w:hAnsi="Times New Roman"/>
              <w:color w:val="000000" w:themeColor="text1"/>
              <w:sz w:val="24"/>
              <w:szCs w:val="24"/>
              <w:rPrChange w:id="122" w:author="Deepak, Janaki" w:date="2021-06-30T18:55:00Z">
                <w:rPr/>
              </w:rPrChange>
            </w:rPr>
            <w:delText xml:space="preserve">erative trial </w:delText>
          </w:r>
        </w:del>
      </w:ins>
      <w:del w:id="123" w:author="Deepak, Janaki [2]" w:date="2021-04-05T08:30:00Z">
        <w:r w:rsidR="002F6563" w:rsidRPr="00402A21" w:rsidDel="001778EB">
          <w:rPr>
            <w:rFonts w:ascii="Times New Roman" w:hAnsi="Times New Roman"/>
            <w:color w:val="000000" w:themeColor="text1"/>
            <w:sz w:val="24"/>
            <w:szCs w:val="24"/>
            <w:rPrChange w:id="124" w:author="Deepak, Janaki" w:date="2021-06-30T18:55:00Z">
              <w:rPr/>
            </w:rPrChange>
          </w:rPr>
          <w:delText>-</w:delText>
        </w:r>
      </w:del>
      <w:ins w:id="125" w:author="Deepak, Janaki" w:date="2020-10-12T10:06:00Z">
        <w:del w:id="126" w:author="Deepak, Janaki [2]" w:date="2021-04-05T08:30:00Z">
          <w:r w:rsidR="002F6563" w:rsidRPr="00402A21" w:rsidDel="001778EB">
            <w:rPr>
              <w:rFonts w:ascii="Times New Roman" w:hAnsi="Times New Roman"/>
              <w:color w:val="000000" w:themeColor="text1"/>
              <w:sz w:val="24"/>
              <w:szCs w:val="24"/>
              <w:rPrChange w:id="127" w:author="Deepak, Janaki" w:date="2021-06-30T18:55:00Z">
                <w:rPr/>
              </w:rPrChange>
            </w:rPr>
            <w:delText xml:space="preserve">– funding for coordinator, no direct </w:delText>
          </w:r>
        </w:del>
      </w:ins>
      <w:del w:id="128" w:author="Deepak, Janaki [2]" w:date="2021-04-05T08:30:00Z">
        <w:r w:rsidR="005E73B4" w:rsidRPr="00402A21" w:rsidDel="001778EB">
          <w:rPr>
            <w:rFonts w:ascii="Times New Roman" w:hAnsi="Times New Roman"/>
            <w:color w:val="000000" w:themeColor="text1"/>
            <w:sz w:val="24"/>
            <w:szCs w:val="24"/>
            <w:rPrChange w:id="129" w:author="Deepak, Janaki" w:date="2021-06-30T18:55:00Z">
              <w:rPr>
                <w:color w:val="000000" w:themeColor="text1"/>
              </w:rPr>
            </w:rPrChange>
          </w:rPr>
          <w:delText>funding,</w:delText>
        </w:r>
      </w:del>
      <w:ins w:id="130" w:author="Deepak, Janaki" w:date="2020-10-12T10:06:00Z">
        <w:del w:id="131" w:author="Deepak, Janaki [2]" w:date="2021-04-05T08:30:00Z">
          <w:r w:rsidR="002F6563" w:rsidRPr="00402A21" w:rsidDel="001778EB">
            <w:rPr>
              <w:rFonts w:ascii="Times New Roman" w:hAnsi="Times New Roman"/>
              <w:color w:val="000000" w:themeColor="text1"/>
              <w:sz w:val="24"/>
              <w:szCs w:val="24"/>
              <w:rPrChange w:id="132" w:author="Deepak, Janaki" w:date="2021-06-30T18:55:00Z">
                <w:rPr/>
              </w:rPrChange>
            </w:rPr>
            <w:delText xml:space="preserve"> only site PI</w:delText>
          </w:r>
        </w:del>
      </w:ins>
      <w:ins w:id="133" w:author="Deepak, Janaki [2]" w:date="2021-04-05T08:30:00Z">
        <w:r w:rsidRPr="00402A21">
          <w:rPr>
            <w:rFonts w:ascii="Times New Roman" w:hAnsi="Times New Roman"/>
            <w:sz w:val="24"/>
            <w:szCs w:val="24"/>
            <w:rPrChange w:id="134" w:author="Deepak, Janaki" w:date="2021-06-30T18:55:00Z">
              <w:rPr/>
            </w:rPrChange>
          </w:rPr>
          <w:t>L</w:t>
        </w:r>
      </w:ins>
      <w:ins w:id="135" w:author="Deepak, Janaki [2]" w:date="2021-04-05T08:31:00Z">
        <w:r w:rsidRPr="00402A21">
          <w:rPr>
            <w:rFonts w:ascii="Times New Roman" w:hAnsi="Times New Roman"/>
            <w:sz w:val="24"/>
            <w:szCs w:val="24"/>
            <w:rPrChange w:id="136" w:author="Deepak, Janaki" w:date="2021-06-30T18:55:00Z">
              <w:rPr/>
            </w:rPrChange>
          </w:rPr>
          <w:t xml:space="preserve">POP Soke CSP </w:t>
        </w:r>
        <w:r w:rsidRPr="00402A21">
          <w:rPr>
            <w:rFonts w:ascii="Times New Roman" w:hAnsi="Times New Roman"/>
            <w:b/>
            <w:bCs/>
            <w:sz w:val="24"/>
            <w:szCs w:val="24"/>
            <w:rPrChange w:id="137" w:author="Deepak, Janaki" w:date="2021-06-30T18:55:00Z">
              <w:rPr>
                <w:b/>
                <w:bCs/>
              </w:rPr>
            </w:rPrChange>
          </w:rPr>
          <w:t xml:space="preserve"> </w:t>
        </w:r>
        <w:r w:rsidRPr="00402A21">
          <w:rPr>
            <w:rFonts w:ascii="Times New Roman" w:hAnsi="Times New Roman"/>
            <w:sz w:val="24"/>
            <w:szCs w:val="24"/>
            <w:rPrChange w:id="138" w:author="Deepak, Janaki" w:date="2021-06-30T18:55:00Z">
              <w:rPr/>
            </w:rPrChange>
          </w:rPr>
          <w:t>L0012</w:t>
        </w:r>
      </w:ins>
      <w:ins w:id="139" w:author="Deepak, Janaki [2]" w:date="2021-04-05T08:32:00Z">
        <w:r w:rsidRPr="00402A21">
          <w:rPr>
            <w:rFonts w:ascii="Times New Roman" w:hAnsi="Times New Roman"/>
            <w:sz w:val="24"/>
            <w:szCs w:val="24"/>
            <w:rPrChange w:id="140" w:author="Deepak, Janaki" w:date="2021-06-30T18:55:00Z">
              <w:rPr/>
            </w:rPrChange>
          </w:rPr>
          <w:t>: No salary support however funding for nurse navigator and research coordinator</w:t>
        </w:r>
      </w:ins>
      <w:ins w:id="141" w:author="Deepak, Janaki [2]" w:date="2021-04-05T08:31:00Z">
        <w:r w:rsidRPr="00402A21">
          <w:rPr>
            <w:rFonts w:ascii="Times New Roman" w:hAnsi="Times New Roman"/>
            <w:sz w:val="24"/>
            <w:szCs w:val="24"/>
            <w:rPrChange w:id="142" w:author="Deepak, Janaki" w:date="2021-06-30T18:55:00Z">
              <w:rPr/>
            </w:rPrChange>
          </w:rPr>
          <w:t xml:space="preserve"> </w:t>
        </w:r>
      </w:ins>
    </w:p>
    <w:p w14:paraId="39B149B3" w14:textId="77777777" w:rsidR="00402A21" w:rsidRPr="00402A21" w:rsidRDefault="00AC4642" w:rsidP="00402A21">
      <w:pPr>
        <w:spacing w:after="115" w:line="256" w:lineRule="auto"/>
        <w:ind w:left="2160"/>
        <w:rPr>
          <w:ins w:id="143" w:author="Deepak, Janaki" w:date="2021-06-30T18:55:00Z"/>
          <w:rFonts w:ascii="Times New Roman" w:hAnsi="Times New Roman"/>
          <w:sz w:val="24"/>
          <w:szCs w:val="24"/>
          <w:rPrChange w:id="144" w:author="Deepak, Janaki" w:date="2021-06-30T18:55:00Z">
            <w:rPr>
              <w:ins w:id="145" w:author="Deepak, Janaki" w:date="2021-06-30T18:55:00Z"/>
            </w:rPr>
          </w:rPrChange>
        </w:rPr>
      </w:pPr>
      <w:ins w:id="146" w:author="Deepak, Janaki" w:date="2021-06-30T18:53:00Z">
        <w:r w:rsidRPr="00402A21">
          <w:rPr>
            <w:rFonts w:ascii="Times New Roman" w:hAnsi="Times New Roman"/>
            <w:sz w:val="24"/>
            <w:szCs w:val="24"/>
            <w:rPrChange w:id="147" w:author="Deepak, Janaki" w:date="2021-06-30T18:55:00Z">
              <w:rPr/>
            </w:rPrChange>
          </w:rPr>
          <w:t>Bal</w:t>
        </w:r>
      </w:ins>
      <w:ins w:id="148" w:author="Deepak, Janaki" w:date="2021-06-30T18:54:00Z">
        <w:r w:rsidRPr="00402A21">
          <w:rPr>
            <w:rFonts w:ascii="Times New Roman" w:hAnsi="Times New Roman"/>
            <w:sz w:val="24"/>
            <w:szCs w:val="24"/>
            <w:rPrChange w:id="149" w:author="Deepak, Janaki" w:date="2021-06-30T18:55:00Z">
              <w:rPr/>
            </w:rPrChange>
          </w:rPr>
          <w:t xml:space="preserve">timore VAMC: Site PI for </w:t>
        </w:r>
      </w:ins>
      <w:ins w:id="150" w:author="Deepak, Janaki" w:date="2021-06-30T18:55:00Z">
        <w:r w:rsidR="001B025F" w:rsidRPr="00402A21">
          <w:rPr>
            <w:rFonts w:ascii="Times New Roman" w:hAnsi="Times New Roman"/>
            <w:sz w:val="24"/>
            <w:szCs w:val="24"/>
            <w:rPrChange w:id="151" w:author="Deepak, Janaki" w:date="2021-06-30T18:55:00Z">
              <w:rPr/>
            </w:rPrChange>
          </w:rPr>
          <w:t xml:space="preserve"> “Veterans Affairs Lung Cancer Surgery or Stereotactic Radiotherapy (VALOR), CSP# 2005</w:t>
        </w:r>
        <w:r w:rsidR="00402A21" w:rsidRPr="00402A21">
          <w:rPr>
            <w:rFonts w:ascii="Times New Roman" w:hAnsi="Times New Roman"/>
            <w:sz w:val="24"/>
            <w:szCs w:val="24"/>
            <w:rPrChange w:id="152" w:author="Deepak, Janaki" w:date="2021-06-30T18:55:00Z">
              <w:rPr/>
            </w:rPrChange>
          </w:rPr>
          <w:t>-</w:t>
        </w:r>
        <w:r w:rsidR="00402A21" w:rsidRPr="00402A21">
          <w:rPr>
            <w:rFonts w:ascii="Times New Roman" w:hAnsi="Times New Roman"/>
            <w:sz w:val="24"/>
            <w:szCs w:val="24"/>
            <w:rPrChange w:id="153" w:author="Deepak, Janaki" w:date="2021-06-30T18:55:00Z">
              <w:rPr/>
            </w:rPrChange>
          </w:rPr>
          <w:t xml:space="preserve">: No salary support however funding for nurse navigator and research coordinator </w:t>
        </w:r>
      </w:ins>
    </w:p>
    <w:p w14:paraId="0A911A6B" w14:textId="61651E29" w:rsidR="00AC4642" w:rsidRDefault="00AC4642">
      <w:pPr>
        <w:spacing w:after="115" w:line="256" w:lineRule="auto"/>
        <w:ind w:left="2160"/>
        <w:rPr>
          <w:ins w:id="154" w:author="Deepak, Janaki [2]" w:date="2021-04-05T08:31:00Z"/>
        </w:rPr>
        <w:pPrChange w:id="155" w:author="Deepak, Janaki [2]" w:date="2021-04-05T08:33:00Z">
          <w:pPr>
            <w:spacing w:after="115" w:line="256" w:lineRule="auto"/>
            <w:ind w:left="270"/>
          </w:pPr>
        </w:pPrChange>
      </w:pPr>
    </w:p>
    <w:p w14:paraId="457932C7" w14:textId="2A89E8E9" w:rsidR="002F6563" w:rsidRPr="00624EE1" w:rsidRDefault="002F6563" w:rsidP="00104F29">
      <w:pPr>
        <w:ind w:left="2340" w:hanging="2340"/>
        <w:rPr>
          <w:ins w:id="156" w:author="Deepak, Janaki" w:date="2020-10-12T10:06:00Z"/>
        </w:rPr>
      </w:pPr>
    </w:p>
    <w:p w14:paraId="032AB56F" w14:textId="19D4A39F" w:rsidR="00250132" w:rsidRPr="00624EE1" w:rsidRDefault="002F6563">
      <w:pPr>
        <w:pStyle w:val="NormalWeb"/>
        <w:rPr>
          <w:color w:val="000000" w:themeColor="text1"/>
        </w:rPr>
        <w:pPrChange w:id="157" w:author="Deepak, Janaki" w:date="2020-10-12T10:05:00Z">
          <w:pPr>
            <w:pStyle w:val="NormalWeb"/>
            <w:ind w:left="2340"/>
          </w:pPr>
        </w:pPrChange>
      </w:pPr>
      <w:ins w:id="158" w:author="Deepak, Janaki" w:date="2020-10-12T10:06:00Z">
        <w:r>
          <w:rPr>
            <w:color w:val="000000" w:themeColor="text1"/>
          </w:rPr>
          <w:t xml:space="preserve">     </w:t>
        </w:r>
      </w:ins>
      <w:del w:id="159" w:author="Deepak, Janaki" w:date="2020-10-12T10:06:00Z">
        <w:r w:rsidDel="002F6563">
          <w:rPr>
            <w:color w:val="000000" w:themeColor="text1"/>
          </w:rPr>
          <w:delText>funding for coordinator, no direct funding , only site PI</w:delText>
        </w:r>
      </w:del>
    </w:p>
    <w:p w14:paraId="7AFFFEA4" w14:textId="77777777" w:rsidR="00122F6D" w:rsidRDefault="0003613C" w:rsidP="00AF3DA2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Publications</w:t>
      </w:r>
      <w:r w:rsidR="00122F6D"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49D8D24A" w14:textId="77777777" w:rsidR="004E0EBA" w:rsidRPr="00557828" w:rsidRDefault="004E0EBA" w:rsidP="00AF3DA2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A99B5B6" w14:textId="6BAC6B53" w:rsidR="004E0EBA" w:rsidRPr="00557828" w:rsidRDefault="0003613C" w:rsidP="00AF3DA2">
      <w:pPr>
        <w:pStyle w:val="MediumGrid21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  <w:u w:val="single"/>
        </w:rPr>
        <w:t>Peer-reviewed journal articles</w:t>
      </w:r>
    </w:p>
    <w:p w14:paraId="35DCD21F" w14:textId="77777777" w:rsidR="00694FC5" w:rsidRPr="00502A31" w:rsidRDefault="00913ACE" w:rsidP="00694FC5">
      <w:pPr>
        <w:pStyle w:val="MediumGrid21"/>
        <w:numPr>
          <w:ilvl w:val="0"/>
          <w:numId w:val="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FF06B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Jiang F, </w:t>
      </w:r>
      <w:proofErr w:type="spellStart"/>
      <w:r w:rsidRPr="00FF06B4">
        <w:rPr>
          <w:rFonts w:ascii="Times New Roman" w:hAnsi="Times New Roman"/>
          <w:bCs/>
          <w:color w:val="000000"/>
          <w:sz w:val="24"/>
          <w:szCs w:val="24"/>
        </w:rPr>
        <w:t>Qiu</w:t>
      </w:r>
      <w:proofErr w:type="spellEnd"/>
      <w:r w:rsidRPr="00FF06B4">
        <w:rPr>
          <w:rFonts w:ascii="Times New Roman" w:hAnsi="Times New Roman"/>
          <w:bCs/>
          <w:color w:val="000000"/>
          <w:sz w:val="24"/>
          <w:szCs w:val="24"/>
        </w:rPr>
        <w:t xml:space="preserve"> Q, Khanna A, Todd NW, </w:t>
      </w:r>
      <w:r w:rsidRPr="00502A31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Deepak J</w:t>
      </w:r>
      <w:r w:rsidRPr="00502A31">
        <w:rPr>
          <w:rFonts w:ascii="Times New Roman" w:hAnsi="Times New Roman"/>
          <w:bCs/>
          <w:color w:val="000000"/>
          <w:sz w:val="24"/>
          <w:szCs w:val="24"/>
        </w:rPr>
        <w:t xml:space="preserve">, Xing L, Wang H, Liu Z, </w:t>
      </w:r>
      <w:proofErr w:type="spellStart"/>
      <w:r w:rsidRPr="00502A31">
        <w:rPr>
          <w:rFonts w:ascii="Times New Roman" w:hAnsi="Times New Roman"/>
          <w:bCs/>
          <w:color w:val="000000"/>
          <w:sz w:val="24"/>
          <w:szCs w:val="24"/>
        </w:rPr>
        <w:t>Su</w:t>
      </w:r>
      <w:proofErr w:type="spellEnd"/>
      <w:r w:rsidRPr="00502A31">
        <w:rPr>
          <w:rFonts w:ascii="Times New Roman" w:hAnsi="Times New Roman"/>
          <w:bCs/>
          <w:color w:val="000000"/>
          <w:sz w:val="24"/>
          <w:szCs w:val="24"/>
        </w:rPr>
        <w:t xml:space="preserve"> Y, </w:t>
      </w:r>
      <w:proofErr w:type="spellStart"/>
      <w:r w:rsidRPr="00502A31">
        <w:rPr>
          <w:rFonts w:ascii="Times New Roman" w:hAnsi="Times New Roman"/>
          <w:bCs/>
          <w:color w:val="000000"/>
          <w:sz w:val="24"/>
          <w:szCs w:val="24"/>
        </w:rPr>
        <w:t>Stass</w:t>
      </w:r>
      <w:proofErr w:type="spellEnd"/>
      <w:r w:rsidRPr="00502A31">
        <w:rPr>
          <w:rFonts w:ascii="Times New Roman" w:hAnsi="Times New Roman"/>
          <w:bCs/>
          <w:color w:val="000000"/>
          <w:sz w:val="24"/>
          <w:szCs w:val="24"/>
        </w:rPr>
        <w:t xml:space="preserve"> SA, Katz RL. Aldehyde dehydrogenase 1 is a tumor stem cell-associated marker in lung cancer. Mol Cancer Res. 2009 Mar</w:t>
      </w:r>
      <w:r w:rsidR="004D6DF3" w:rsidRPr="00502A31">
        <w:rPr>
          <w:rFonts w:ascii="Times New Roman" w:hAnsi="Times New Roman"/>
          <w:bCs/>
          <w:color w:val="000000"/>
          <w:sz w:val="24"/>
          <w:szCs w:val="24"/>
        </w:rPr>
        <w:t>; 7</w:t>
      </w:r>
      <w:r w:rsidRPr="00502A31">
        <w:rPr>
          <w:rFonts w:ascii="Times New Roman" w:hAnsi="Times New Roman"/>
          <w:bCs/>
          <w:color w:val="000000"/>
          <w:sz w:val="24"/>
          <w:szCs w:val="24"/>
        </w:rPr>
        <w:t xml:space="preserve">(3):330-8. </w:t>
      </w:r>
      <w:proofErr w:type="spellStart"/>
      <w:r w:rsidRPr="00502A31">
        <w:rPr>
          <w:rFonts w:ascii="Times New Roman" w:hAnsi="Times New Roman"/>
          <w:bCs/>
          <w:color w:val="000000"/>
          <w:sz w:val="24"/>
          <w:szCs w:val="24"/>
        </w:rPr>
        <w:t>Epub</w:t>
      </w:r>
      <w:proofErr w:type="spellEnd"/>
      <w:r w:rsidRPr="00502A31">
        <w:rPr>
          <w:rFonts w:ascii="Times New Roman" w:hAnsi="Times New Roman"/>
          <w:bCs/>
          <w:color w:val="000000"/>
          <w:sz w:val="24"/>
          <w:szCs w:val="24"/>
        </w:rPr>
        <w:t xml:space="preserve"> 2009 </w:t>
      </w:r>
      <w:r w:rsidR="00694FC5" w:rsidRPr="00502A31">
        <w:rPr>
          <w:rFonts w:ascii="Times New Roman" w:hAnsi="Times New Roman"/>
          <w:bCs/>
          <w:color w:val="000000"/>
          <w:sz w:val="24"/>
          <w:szCs w:val="24"/>
        </w:rPr>
        <w:t>Mar 10.  PubMed PMID: 19276181.</w:t>
      </w:r>
    </w:p>
    <w:p w14:paraId="7375C248" w14:textId="77777777" w:rsidR="00694FC5" w:rsidRPr="00502A31" w:rsidRDefault="00913ACE" w:rsidP="00694FC5">
      <w:pPr>
        <w:pStyle w:val="MediumGrid21"/>
        <w:numPr>
          <w:ilvl w:val="0"/>
          <w:numId w:val="3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502A31">
        <w:rPr>
          <w:rFonts w:ascii="Times New Roman" w:hAnsi="Times New Roman"/>
          <w:sz w:val="24"/>
          <w:szCs w:val="24"/>
        </w:rPr>
        <w:t>Xie</w:t>
      </w:r>
      <w:proofErr w:type="spellEnd"/>
      <w:r w:rsidRPr="00502A31">
        <w:rPr>
          <w:rFonts w:ascii="Times New Roman" w:hAnsi="Times New Roman"/>
          <w:sz w:val="24"/>
          <w:szCs w:val="24"/>
        </w:rPr>
        <w:t xml:space="preserve"> Y, Todd NW, Liu Z, Zhan M, Fang H, Peng H, </w:t>
      </w:r>
      <w:proofErr w:type="spellStart"/>
      <w:r w:rsidRPr="00502A31">
        <w:rPr>
          <w:rFonts w:ascii="Times New Roman" w:hAnsi="Times New Roman"/>
          <w:sz w:val="24"/>
          <w:szCs w:val="24"/>
        </w:rPr>
        <w:t>Alattar</w:t>
      </w:r>
      <w:proofErr w:type="spellEnd"/>
      <w:r w:rsidRPr="00502A31">
        <w:rPr>
          <w:rFonts w:ascii="Times New Roman" w:hAnsi="Times New Roman"/>
          <w:sz w:val="24"/>
          <w:szCs w:val="24"/>
        </w:rPr>
        <w:t xml:space="preserve"> M, </w:t>
      </w:r>
      <w:r w:rsidRPr="00502A31">
        <w:rPr>
          <w:rFonts w:ascii="Times New Roman" w:hAnsi="Times New Roman"/>
          <w:b/>
          <w:i/>
          <w:sz w:val="24"/>
          <w:szCs w:val="24"/>
          <w:u w:val="single"/>
        </w:rPr>
        <w:t>Deepak J</w:t>
      </w:r>
      <w:r w:rsidRPr="00502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A31">
        <w:rPr>
          <w:rFonts w:ascii="Times New Roman" w:hAnsi="Times New Roman"/>
          <w:sz w:val="24"/>
          <w:szCs w:val="24"/>
        </w:rPr>
        <w:t>Stass</w:t>
      </w:r>
      <w:proofErr w:type="spellEnd"/>
      <w:r w:rsidRPr="00502A31">
        <w:rPr>
          <w:rFonts w:ascii="Times New Roman" w:hAnsi="Times New Roman"/>
          <w:sz w:val="24"/>
          <w:szCs w:val="24"/>
        </w:rPr>
        <w:t xml:space="preserve"> SA, Jiang F. Altered miRNA expression in sputum for diagnosis of non-small cell lung cancer. Lung Cancer. 2010 Feb</w:t>
      </w:r>
      <w:r w:rsidR="004D6DF3" w:rsidRPr="00502A31">
        <w:rPr>
          <w:rFonts w:ascii="Times New Roman" w:hAnsi="Times New Roman"/>
          <w:sz w:val="24"/>
          <w:szCs w:val="24"/>
        </w:rPr>
        <w:t>; 67</w:t>
      </w:r>
      <w:r w:rsidRPr="00502A31">
        <w:rPr>
          <w:rFonts w:ascii="Times New Roman" w:hAnsi="Times New Roman"/>
          <w:sz w:val="24"/>
          <w:szCs w:val="24"/>
        </w:rPr>
        <w:t xml:space="preserve">(2):170-6. </w:t>
      </w:r>
      <w:proofErr w:type="spellStart"/>
      <w:r w:rsidRPr="00502A31">
        <w:rPr>
          <w:rFonts w:ascii="Times New Roman" w:hAnsi="Times New Roman"/>
          <w:sz w:val="24"/>
          <w:szCs w:val="24"/>
        </w:rPr>
        <w:t>Epub</w:t>
      </w:r>
      <w:proofErr w:type="spellEnd"/>
      <w:r w:rsidRPr="00502A31">
        <w:rPr>
          <w:rFonts w:ascii="Times New Roman" w:hAnsi="Times New Roman"/>
          <w:sz w:val="24"/>
          <w:szCs w:val="24"/>
        </w:rPr>
        <w:t xml:space="preserve"> 2009 May 14. PubMed PMID: 19446359; PubMed Central PMCID: PMC2846426.</w:t>
      </w:r>
    </w:p>
    <w:p w14:paraId="07AB27E4" w14:textId="6BE6A6B2" w:rsidR="00694FC5" w:rsidRPr="00FF06B4" w:rsidDel="00C17EFA" w:rsidRDefault="00C17EFA" w:rsidP="00694FC5">
      <w:pPr>
        <w:pStyle w:val="MediumGrid21"/>
        <w:numPr>
          <w:ilvl w:val="0"/>
          <w:numId w:val="3"/>
        </w:numPr>
        <w:rPr>
          <w:del w:id="160" w:author="Deepak, Janaki" w:date="2020-10-08T17:46:00Z"/>
          <w:rFonts w:ascii="Times New Roman" w:hAnsi="Times New Roman"/>
          <w:bCs/>
          <w:color w:val="000000"/>
          <w:sz w:val="24"/>
          <w:szCs w:val="24"/>
          <w:rPrChange w:id="161" w:author="Deepak, Janaki" w:date="2020-10-08T18:04:00Z">
            <w:rPr>
              <w:del w:id="162" w:author="Deepak, Janaki" w:date="2020-10-08T17:46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163" w:author="Deepak, Janaki" w:date="2020-10-08T17:46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6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Todd NW,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6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Jeudy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6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J,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6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Lavania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6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S, Franks TJ, Galvin JR, Deepak J, Britt EJ,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6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Atamas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7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SP. Centrilobular emphysema combined with pulmonary fibrosis results in improved survival. Fibrogenesis Tissue Repair. 2011 Feb 15;4(1):6.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7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7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10.1186/1755-1536-4-6. PMID: 21324139; PMCID: PMC3055815.</w:t>
        </w:r>
      </w:ins>
      <w:del w:id="173" w:author="Deepak, Janaki" w:date="2020-10-08T17:46:00Z">
        <w:r w:rsidR="00934E6C" w:rsidRPr="00FF06B4" w:rsidDel="00C17EFA">
          <w:rPr>
            <w:rFonts w:ascii="Times New Roman" w:hAnsi="Times New Roman"/>
            <w:sz w:val="24"/>
            <w:szCs w:val="24"/>
          </w:rPr>
          <w:delText>Nevins W Todd, J</w:delText>
        </w:r>
        <w:r w:rsidR="00934E6C" w:rsidRPr="00502A31" w:rsidDel="00C17EFA">
          <w:rPr>
            <w:rFonts w:ascii="Times New Roman" w:hAnsi="Times New Roman"/>
            <w:sz w:val="24"/>
            <w:szCs w:val="24"/>
          </w:rPr>
          <w:delText xml:space="preserve">ean Jeudy, Sachin Lavania, Teri J Franks, Jeffrey R Galvin, </w:delText>
        </w:r>
        <w:r w:rsidR="00934E6C" w:rsidRPr="00502A31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 xml:space="preserve">Janaki </w:delText>
        </w:r>
        <w:r w:rsidR="004D6DF3" w:rsidRPr="00502A31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Deepak</w:delText>
        </w:r>
        <w:r w:rsidR="004D6DF3" w:rsidRPr="00502A31" w:rsidDel="00C17EFA">
          <w:rPr>
            <w:rFonts w:ascii="Times New Roman" w:hAnsi="Times New Roman"/>
            <w:sz w:val="24"/>
            <w:szCs w:val="24"/>
          </w:rPr>
          <w:delText>, Edward</w:delText>
        </w:r>
        <w:r w:rsidR="00934E6C" w:rsidRPr="00502A31" w:rsidDel="00C17EFA">
          <w:rPr>
            <w:rFonts w:ascii="Times New Roman" w:hAnsi="Times New Roman"/>
            <w:sz w:val="24"/>
            <w:szCs w:val="24"/>
          </w:rPr>
          <w:delText xml:space="preserve"> J Britt, Sergei P Atamas. Centrilobular emphysema combined with pulmonary fibrosis results in improved survival. Fibrogenesis &amp; Tissue Repair 2011, 4:6</w:delText>
        </w:r>
      </w:del>
    </w:p>
    <w:p w14:paraId="0A95EEE2" w14:textId="77777777" w:rsidR="00C17EFA" w:rsidRPr="00FF06B4" w:rsidRDefault="00C17EFA" w:rsidP="00694FC5">
      <w:pPr>
        <w:pStyle w:val="MediumGrid21"/>
        <w:numPr>
          <w:ilvl w:val="0"/>
          <w:numId w:val="3"/>
        </w:numPr>
        <w:rPr>
          <w:ins w:id="174" w:author="Deepak, Janaki" w:date="2020-10-08T17:46:00Z"/>
          <w:rFonts w:ascii="Times New Roman" w:hAnsi="Times New Roman"/>
          <w:bCs/>
          <w:color w:val="000000"/>
          <w:sz w:val="24"/>
          <w:szCs w:val="24"/>
        </w:rPr>
      </w:pPr>
    </w:p>
    <w:p w14:paraId="4C260050" w14:textId="5818FF79" w:rsidR="004D6DF3" w:rsidRPr="00FF06B4" w:rsidDel="00C17EFA" w:rsidRDefault="00C17EFA" w:rsidP="009C08E6">
      <w:pPr>
        <w:numPr>
          <w:ilvl w:val="0"/>
          <w:numId w:val="3"/>
        </w:numPr>
        <w:spacing w:before="100" w:beforeAutospacing="1" w:after="100" w:afterAutospacing="1"/>
        <w:rPr>
          <w:del w:id="175" w:author="Deepak, Janaki" w:date="2020-10-08T17:47:00Z"/>
          <w:rFonts w:ascii="Times New Roman" w:hAnsi="Times New Roman"/>
          <w:color w:val="212121"/>
          <w:sz w:val="24"/>
          <w:szCs w:val="24"/>
          <w:shd w:val="clear" w:color="auto" w:fill="FFFFFF"/>
          <w:rPrChange w:id="176" w:author="Deepak, Janaki" w:date="2020-10-08T18:04:00Z">
            <w:rPr>
              <w:del w:id="177" w:author="Deepak, Janaki" w:date="2020-10-08T17:47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proofErr w:type="spellStart"/>
      <w:ins w:id="178" w:author="Deepak, Janaki" w:date="2020-10-08T17:47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7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DeLisle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S, Kim B, Deepak J, Siddiqui T,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Gundlapalli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A,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Samore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M,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D'Avolio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L. Using the electronic medical record to identify community-acquired pneumonia: toward a replicable automated strategy.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PLoS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8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One. 2013 Aug 13;8(8</w:t>
        </w:r>
      </w:ins>
      <w:r w:rsidR="005E73B4" w:rsidRPr="00FF06B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): e</w:t>
      </w:r>
      <w:ins w:id="189" w:author="Deepak, Janaki" w:date="2020-10-08T17:47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9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70944.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9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9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10.1371/journal.pone.0070944. PMID: 23967138; PMCID: PMC3742728.</w:t>
        </w:r>
      </w:ins>
      <w:del w:id="193" w:author="Deepak, Janaki" w:date="2020-10-08T17:47:00Z">
        <w:r w:rsidR="00A211D4" w:rsidRPr="00FF06B4" w:rsidDel="00C17EFA">
          <w:rPr>
            <w:rFonts w:ascii="Times New Roman" w:hAnsi="Times New Roman"/>
            <w:sz w:val="24"/>
            <w:szCs w:val="24"/>
          </w:rPr>
          <w:delText xml:space="preserve">DeLisle S, Kim B, </w:delText>
        </w:r>
        <w:r w:rsidR="00A211D4" w:rsidRPr="00502A31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Deepak J,</w:delText>
        </w:r>
        <w:r w:rsidR="00A211D4" w:rsidRPr="00502A31" w:rsidDel="00C17EFA">
          <w:rPr>
            <w:rFonts w:ascii="Times New Roman" w:hAnsi="Times New Roman"/>
            <w:sz w:val="24"/>
            <w:szCs w:val="24"/>
          </w:rPr>
          <w:delText xml:space="preserve"> Siddiqui T, Gundlapalli A, Samore M, D'Avolio L: </w:delText>
        </w:r>
        <w:r w:rsidR="00A211D4" w:rsidRPr="00502A31" w:rsidDel="00C17EFA">
          <w:rPr>
            <w:rStyle w:val="jrnl"/>
            <w:rFonts w:ascii="Times New Roman" w:hAnsi="Times New Roman"/>
            <w:sz w:val="24"/>
            <w:szCs w:val="24"/>
          </w:rPr>
          <w:delText>PLoS One</w:delText>
        </w:r>
        <w:r w:rsidR="00A211D4" w:rsidRPr="00502A31" w:rsidDel="00C17EFA">
          <w:rPr>
            <w:rFonts w:ascii="Times New Roman" w:hAnsi="Times New Roman"/>
            <w:sz w:val="24"/>
            <w:szCs w:val="24"/>
          </w:rPr>
          <w:delText>. 2013 Aug 13</w:delText>
        </w:r>
        <w:r w:rsidR="00E71C69" w:rsidRPr="00502A31" w:rsidDel="00C17EFA">
          <w:rPr>
            <w:rFonts w:ascii="Times New Roman" w:hAnsi="Times New Roman"/>
            <w:sz w:val="24"/>
            <w:szCs w:val="24"/>
          </w:rPr>
          <w:delText>; 8</w:delText>
        </w:r>
        <w:r w:rsidR="00A211D4" w:rsidRPr="00502A31" w:rsidDel="00C17EFA">
          <w:rPr>
            <w:rFonts w:ascii="Times New Roman" w:hAnsi="Times New Roman"/>
            <w:sz w:val="24"/>
            <w:szCs w:val="24"/>
          </w:rPr>
          <w:delText>(8). Using the electronic medical record to identify community-acquired pneumonia: toward a replicable automated strategy.</w:delText>
        </w:r>
      </w:del>
    </w:p>
    <w:p w14:paraId="313ECB6A" w14:textId="77777777" w:rsidR="00C17EFA" w:rsidRPr="00FF06B4" w:rsidRDefault="00C17EFA" w:rsidP="00694FC5">
      <w:pPr>
        <w:pStyle w:val="MediumGrid21"/>
        <w:numPr>
          <w:ilvl w:val="0"/>
          <w:numId w:val="3"/>
        </w:numPr>
        <w:rPr>
          <w:ins w:id="194" w:author="Deepak, Janaki" w:date="2020-10-08T17:47:00Z"/>
          <w:rFonts w:ascii="Times New Roman" w:hAnsi="Times New Roman"/>
          <w:bCs/>
          <w:color w:val="000000"/>
          <w:sz w:val="24"/>
          <w:szCs w:val="24"/>
        </w:rPr>
      </w:pPr>
    </w:p>
    <w:p w14:paraId="68E6D686" w14:textId="09F2130B" w:rsidR="00694FC5" w:rsidRPr="00FF06B4" w:rsidDel="00F942A9" w:rsidRDefault="00F942A9" w:rsidP="008F692A">
      <w:pPr>
        <w:numPr>
          <w:ilvl w:val="0"/>
          <w:numId w:val="3"/>
        </w:numPr>
        <w:spacing w:before="100" w:beforeAutospacing="1" w:after="100" w:afterAutospacing="1"/>
        <w:rPr>
          <w:del w:id="195" w:author="Deepak, Janaki" w:date="2020-10-08T17:45:00Z"/>
          <w:rFonts w:ascii="Times New Roman" w:hAnsi="Times New Roman"/>
          <w:bCs/>
          <w:sz w:val="24"/>
          <w:szCs w:val="24"/>
          <w:rPrChange w:id="196" w:author="Deepak, Janaki" w:date="2020-10-08T18:04:00Z">
            <w:rPr>
              <w:del w:id="197" w:author="Deepak, Janaki" w:date="2020-10-08T17:45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198" w:author="Deepak, Janaki" w:date="2020-10-08T17:45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19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Wang J, Tian X, Han R, Zhang X, Wang X, Shen H,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Xue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L, Liu Y, Yan X, Shen J,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Mannoor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K, Deepak J, Donahue JM,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Stass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SA, Xing L, Jiang F. Downregulation of miR-486-5p contributes to tumor progression and metastasis by targeting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protumorigenic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ARHGAP5 in lung cancer. Oncogene. 2014 Feb 27;33(9):1181-9.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0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: 10.1038/onc.2013.42.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1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Epub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1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2013 Mar 11. PMID: 23474761; PMCID: PMC3883922.</w:t>
        </w:r>
      </w:ins>
      <w:del w:id="212" w:author="Deepak, Janaki" w:date="2020-10-08T17:45:00Z">
        <w:r w:rsidR="00694FC5" w:rsidRPr="00FF06B4" w:rsidDel="00F942A9">
          <w:rPr>
            <w:rFonts w:ascii="Times New Roman" w:hAnsi="Times New Roman"/>
            <w:sz w:val="24"/>
            <w:szCs w:val="24"/>
          </w:rPr>
          <w:delText>J Wang, X Tian, R Han, X Zhang, X Wang, H Shen, L Xue, Y Liu, X Yan, J Shen, K Mannoor</w:delText>
        </w:r>
        <w:r w:rsidR="00694FC5" w:rsidRPr="00502A31" w:rsidDel="00F942A9">
          <w:rPr>
            <w:rFonts w:ascii="Times New Roman" w:hAnsi="Times New Roman"/>
            <w:b/>
            <w:i/>
            <w:sz w:val="24"/>
            <w:szCs w:val="24"/>
            <w:u w:val="single"/>
          </w:rPr>
          <w:delText>, J Deepak</w:delText>
        </w:r>
        <w:r w:rsidR="00694FC5" w:rsidRPr="00502A31" w:rsidDel="00F942A9">
          <w:rPr>
            <w:rFonts w:ascii="Times New Roman" w:hAnsi="Times New Roman"/>
            <w:sz w:val="24"/>
            <w:szCs w:val="24"/>
          </w:rPr>
          <w:delText>, J M Donahue, S A Stass, L Xing and F Jiang</w:delText>
        </w:r>
        <w:r w:rsidR="00694FC5" w:rsidRPr="00502A31" w:rsidDel="00F942A9">
          <w:rPr>
            <w:rFonts w:ascii="Times New Roman" w:hAnsi="Times New Roman"/>
            <w:sz w:val="24"/>
            <w:szCs w:val="24"/>
            <w:vertAlign w:val="superscript"/>
          </w:rPr>
          <w:delText xml:space="preserve">: </w:delText>
        </w:r>
        <w:r w:rsidR="00694FC5" w:rsidRPr="00502A31" w:rsidDel="00F942A9">
          <w:rPr>
            <w:rFonts w:ascii="Times New Roman" w:hAnsi="Times New Roman"/>
            <w:iCs/>
            <w:sz w:val="24"/>
            <w:szCs w:val="24"/>
          </w:rPr>
          <w:delText>Oncogene</w:delText>
        </w:r>
        <w:r w:rsidR="00694FC5" w:rsidRPr="00502A31" w:rsidDel="00F942A9">
          <w:rPr>
            <w:rFonts w:ascii="Times New Roman" w:hAnsi="Times New Roman"/>
            <w:sz w:val="24"/>
            <w:szCs w:val="24"/>
          </w:rPr>
          <w:delText xml:space="preserve"> advance online publication 11 Marc</w:delText>
        </w:r>
        <w:r w:rsidR="009C08E6" w:rsidRPr="00502A31" w:rsidDel="00F942A9">
          <w:rPr>
            <w:rFonts w:ascii="Times New Roman" w:hAnsi="Times New Roman"/>
            <w:sz w:val="24"/>
            <w:szCs w:val="24"/>
          </w:rPr>
          <w:delText>h </w:delText>
        </w:r>
        <w:r w:rsidR="00E46E96" w:rsidRPr="00502A31" w:rsidDel="00F942A9">
          <w:rPr>
            <w:rFonts w:ascii="Times New Roman" w:hAnsi="Times New Roman"/>
            <w:sz w:val="24"/>
            <w:szCs w:val="24"/>
          </w:rPr>
          <w:delText>2013;</w:delText>
        </w:r>
        <w:r w:rsidR="00694FC5" w:rsidRPr="00502A31" w:rsidDel="00F942A9">
          <w:rPr>
            <w:rFonts w:ascii="Times New Roman" w:hAnsi="Times New Roman"/>
            <w:sz w:val="24"/>
            <w:szCs w:val="24"/>
          </w:rPr>
          <w:delText xml:space="preserve"> </w:delText>
        </w:r>
        <w:r w:rsidR="00694FC5" w:rsidRPr="00502A31" w:rsidDel="00F942A9">
          <w:rPr>
            <w:rFonts w:ascii="Times New Roman" w:hAnsi="Times New Roman"/>
            <w:bCs/>
            <w:sz w:val="24"/>
            <w:szCs w:val="24"/>
          </w:rPr>
          <w:delText xml:space="preserve">Downregulation of </w:delText>
        </w:r>
        <w:r w:rsidR="00694FC5" w:rsidRPr="00502A31" w:rsidDel="00F942A9">
          <w:rPr>
            <w:rFonts w:ascii="Times New Roman" w:hAnsi="Times New Roman"/>
            <w:bCs/>
            <w:iCs/>
            <w:sz w:val="24"/>
            <w:szCs w:val="24"/>
          </w:rPr>
          <w:delText>miR-486-5p</w:delText>
        </w:r>
        <w:r w:rsidR="00694FC5" w:rsidRPr="00502A31" w:rsidDel="00F942A9">
          <w:rPr>
            <w:rFonts w:ascii="Times New Roman" w:hAnsi="Times New Roman"/>
            <w:bCs/>
            <w:sz w:val="24"/>
            <w:szCs w:val="24"/>
          </w:rPr>
          <w:delText xml:space="preserve"> contributes to tumor progression and metastasis by targeting protumorigenic </w:delText>
        </w:r>
        <w:r w:rsidR="00694FC5" w:rsidRPr="00502A31" w:rsidDel="00F942A9">
          <w:rPr>
            <w:rFonts w:ascii="Times New Roman" w:hAnsi="Times New Roman"/>
            <w:bCs/>
            <w:iCs/>
            <w:sz w:val="24"/>
            <w:szCs w:val="24"/>
          </w:rPr>
          <w:delText>ARHGAP5</w:delText>
        </w:r>
        <w:r w:rsidR="00694FC5" w:rsidRPr="00502A31" w:rsidDel="00F942A9">
          <w:rPr>
            <w:rFonts w:ascii="Times New Roman" w:hAnsi="Times New Roman"/>
            <w:bCs/>
            <w:sz w:val="24"/>
            <w:szCs w:val="24"/>
          </w:rPr>
          <w:delText xml:space="preserve"> in lung canc</w:delText>
        </w:r>
        <w:r w:rsidR="009C08E6" w:rsidRPr="00502A31" w:rsidDel="00F942A9">
          <w:rPr>
            <w:rFonts w:ascii="Times New Roman" w:hAnsi="Times New Roman"/>
            <w:bCs/>
            <w:sz w:val="24"/>
            <w:szCs w:val="24"/>
          </w:rPr>
          <w:delText>er</w:delText>
        </w:r>
      </w:del>
    </w:p>
    <w:p w14:paraId="26D14FAF" w14:textId="77777777" w:rsidR="00F942A9" w:rsidRPr="00FF06B4" w:rsidRDefault="00F942A9" w:rsidP="009C08E6">
      <w:pPr>
        <w:numPr>
          <w:ilvl w:val="0"/>
          <w:numId w:val="3"/>
        </w:numPr>
        <w:spacing w:before="100" w:beforeAutospacing="1" w:after="100" w:afterAutospacing="1"/>
        <w:rPr>
          <w:ins w:id="213" w:author="Deepak, Janaki" w:date="2020-10-08T17:45:00Z"/>
          <w:rFonts w:ascii="Times New Roman" w:hAnsi="Times New Roman"/>
          <w:bCs/>
          <w:sz w:val="24"/>
          <w:szCs w:val="24"/>
        </w:rPr>
      </w:pPr>
    </w:p>
    <w:p w14:paraId="7AC0CE3C" w14:textId="19C8E317" w:rsidR="008F692A" w:rsidRPr="00FF06B4" w:rsidDel="00C17EFA" w:rsidRDefault="00C17EFA" w:rsidP="007572EA">
      <w:pPr>
        <w:numPr>
          <w:ilvl w:val="0"/>
          <w:numId w:val="3"/>
        </w:numPr>
        <w:spacing w:before="100" w:beforeAutospacing="1" w:after="100" w:afterAutospacing="1"/>
        <w:rPr>
          <w:del w:id="214" w:author="Deepak, Janaki" w:date="2020-10-08T17:49:00Z"/>
          <w:rFonts w:ascii="Times New Roman" w:hAnsi="Times New Roman"/>
          <w:bCs/>
          <w:sz w:val="24"/>
          <w:szCs w:val="24"/>
          <w:rPrChange w:id="215" w:author="Deepak, Janaki" w:date="2020-10-08T18:04:00Z">
            <w:rPr>
              <w:del w:id="216" w:author="Deepak, Janaki" w:date="2020-10-08T17:49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217" w:author="Deepak, Janaki" w:date="2020-10-08T17:49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1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Deepak JA, Ng X, Feliciano J, Mao L, Davidoff AJ. Pulmonologist involvement, stage-specific treatment, and survival in adults with non-small cell lung cancer and chronic obstructive pulmonary disease. Ann Am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1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Thorac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2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Soc. 2015 May;12(5):742-51.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2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2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10.1513/AnnalsATS.201406-230OC. PMID: 25760983; PMCID: PMC4418342.</w:t>
        </w:r>
      </w:ins>
      <w:del w:id="223" w:author="Deepak, Janaki" w:date="2020-10-08T17:49:00Z">
        <w:r w:rsidR="007C219E" w:rsidRPr="00FF06B4" w:rsidDel="00C17EFA">
          <w:rPr>
            <w:rFonts w:ascii="Times New Roman" w:hAnsi="Times New Roman"/>
            <w:b/>
            <w:bCs/>
            <w:i/>
            <w:sz w:val="24"/>
            <w:szCs w:val="24"/>
            <w:u w:val="single"/>
          </w:rPr>
          <w:delText>Janaki Deepak</w:delText>
        </w:r>
        <w:r w:rsidR="008F692A" w:rsidRPr="00502A31" w:rsidDel="00C17EFA">
          <w:rPr>
            <w:rFonts w:ascii="Times New Roman" w:hAnsi="Times New Roman"/>
            <w:bCs/>
            <w:sz w:val="24"/>
            <w:szCs w:val="24"/>
          </w:rPr>
          <w:delText>, Xinyi Ng, Josephine Feliciano, Li Mao, Amy J. Davidoff.Annals ATS. First published online 11 Mar 2015 DOI10.1513/AnnalsATS.201406-230OC:</w:delText>
        </w:r>
        <w:r w:rsidR="008F692A" w:rsidRPr="00502A31" w:rsidDel="00C17EFA">
          <w:rPr>
            <w:rFonts w:ascii="Times New Roman" w:hAnsi="Times New Roman"/>
            <w:sz w:val="24"/>
            <w:szCs w:val="24"/>
          </w:rPr>
          <w:delText xml:space="preserve"> </w:delText>
        </w:r>
        <w:r w:rsidR="008F692A" w:rsidRPr="00502A31" w:rsidDel="00C17EFA">
          <w:rPr>
            <w:rFonts w:ascii="Times New Roman" w:hAnsi="Times New Roman"/>
            <w:bCs/>
            <w:sz w:val="24"/>
            <w:szCs w:val="24"/>
          </w:rPr>
          <w:delText>Pulmonologist Involvement, Stage-Specific Treatment, and Survival in Adults with Non-Small Cell Lung Cancer and COPD</w:delText>
        </w:r>
      </w:del>
    </w:p>
    <w:p w14:paraId="4ABCB110" w14:textId="77777777" w:rsidR="00C17EFA" w:rsidRPr="00FF06B4" w:rsidRDefault="00C17EFA" w:rsidP="008F692A">
      <w:pPr>
        <w:numPr>
          <w:ilvl w:val="0"/>
          <w:numId w:val="3"/>
        </w:numPr>
        <w:spacing w:before="100" w:beforeAutospacing="1" w:after="100" w:afterAutospacing="1"/>
        <w:rPr>
          <w:ins w:id="224" w:author="Deepak, Janaki" w:date="2020-10-08T17:49:00Z"/>
          <w:rFonts w:ascii="Times New Roman" w:hAnsi="Times New Roman"/>
          <w:bCs/>
          <w:sz w:val="24"/>
          <w:szCs w:val="24"/>
        </w:rPr>
      </w:pPr>
    </w:p>
    <w:p w14:paraId="51B4C1CA" w14:textId="17C907A9" w:rsidR="007572EA" w:rsidRPr="00FF06B4" w:rsidDel="00C17EFA" w:rsidRDefault="00C17EFA" w:rsidP="007572EA">
      <w:pPr>
        <w:numPr>
          <w:ilvl w:val="0"/>
          <w:numId w:val="3"/>
        </w:numPr>
        <w:spacing w:before="100" w:beforeAutospacing="1" w:after="100" w:afterAutospacing="1"/>
        <w:rPr>
          <w:del w:id="225" w:author="Deepak, Janaki" w:date="2020-10-08T17:50:00Z"/>
          <w:rFonts w:ascii="Times New Roman" w:hAnsi="Times New Roman"/>
          <w:bCs/>
          <w:sz w:val="24"/>
          <w:szCs w:val="24"/>
          <w:rPrChange w:id="226" w:author="Deepak, Janaki" w:date="2020-10-08T18:04:00Z">
            <w:rPr>
              <w:del w:id="227" w:author="Deepak, Janaki" w:date="2020-10-08T17:50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228" w:author="Deepak, Janaki" w:date="2020-10-08T17:50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2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Gardner LD, Loffredo PhD CA,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3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Langenberg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3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P, George DMS, Deepak J, Harris CC, Amr S. Associations between history of chronic lung disease and non-small cell lung carcinoma in Maryland: variations by sex and race. Ann Epidemiol. 2018 Aug;28(8):543-548.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3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3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: 10.1016/j.annepidem.2018.04.012.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3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Epub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3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2018 May 7. PMID: 29778651; PMCID: PMC6333311.</w:t>
        </w:r>
      </w:ins>
      <w:del w:id="236" w:author="Deepak, Janaki" w:date="2020-10-08T17:50:00Z">
        <w:r w:rsidR="007572EA" w:rsidRPr="00FF06B4" w:rsidDel="00C17EFA">
          <w:rPr>
            <w:rFonts w:ascii="Times New Roman" w:hAnsi="Times New Roman"/>
            <w:bCs/>
            <w:sz w:val="24"/>
            <w:szCs w:val="24"/>
          </w:rPr>
          <w:delText>Gardner LD, Loffredo PhD CA, Langenberg P, Georg</w:delText>
        </w:r>
        <w:r w:rsidR="007572EA" w:rsidRPr="00502A31" w:rsidDel="00C17EFA">
          <w:rPr>
            <w:rFonts w:ascii="Times New Roman" w:hAnsi="Times New Roman"/>
            <w:bCs/>
            <w:sz w:val="24"/>
            <w:szCs w:val="24"/>
          </w:rPr>
          <w:delText xml:space="preserve">e DMS, </w:delText>
        </w:r>
        <w:r w:rsidR="007572EA" w:rsidRPr="00502A31" w:rsidDel="00C17EFA">
          <w:rPr>
            <w:rFonts w:ascii="Times New Roman" w:hAnsi="Times New Roman"/>
            <w:b/>
            <w:bCs/>
            <w:i/>
            <w:sz w:val="24"/>
            <w:szCs w:val="24"/>
            <w:u w:val="single"/>
          </w:rPr>
          <w:delText>Deepak J</w:delText>
        </w:r>
        <w:r w:rsidR="007572EA" w:rsidRPr="00502A31" w:rsidDel="00C17EFA">
          <w:rPr>
            <w:rFonts w:ascii="Times New Roman" w:hAnsi="Times New Roman"/>
            <w:bCs/>
            <w:sz w:val="24"/>
            <w:szCs w:val="24"/>
          </w:rPr>
          <w:delText>, Harris CC, Amr S.Ann Epidemiol. 2018 Aug;28(8):543-548. doi: 10.1016/j.annepidem.2018.04.012. Epub 2018 May 7.</w:delText>
        </w:r>
        <w:r w:rsidR="007572EA" w:rsidRPr="00502A31" w:rsidDel="00C17EFA">
          <w:rPr>
            <w:rFonts w:ascii="Times New Roman" w:hAnsi="Times New Roman"/>
            <w:sz w:val="24"/>
            <w:szCs w:val="24"/>
          </w:rPr>
          <w:delText xml:space="preserve"> </w:delText>
        </w:r>
        <w:r w:rsidR="007572EA" w:rsidRPr="00502A31" w:rsidDel="00C17EFA">
          <w:rPr>
            <w:rFonts w:ascii="Times New Roman" w:hAnsi="Times New Roman"/>
            <w:bCs/>
            <w:sz w:val="24"/>
            <w:szCs w:val="24"/>
          </w:rPr>
          <w:delText>Associations between history of chronic lung disease and non-small cell lung carcinoma in Maryland: variations by sex and race.</w:delText>
        </w:r>
      </w:del>
    </w:p>
    <w:p w14:paraId="16378B94" w14:textId="77777777" w:rsidR="00C17EFA" w:rsidRPr="00FF06B4" w:rsidRDefault="00C17EFA" w:rsidP="007572EA">
      <w:pPr>
        <w:numPr>
          <w:ilvl w:val="0"/>
          <w:numId w:val="3"/>
        </w:numPr>
        <w:spacing w:before="100" w:beforeAutospacing="1" w:after="100" w:afterAutospacing="1"/>
        <w:rPr>
          <w:ins w:id="237" w:author="Deepak, Janaki" w:date="2020-10-08T17:50:00Z"/>
          <w:rFonts w:ascii="Times New Roman" w:hAnsi="Times New Roman"/>
          <w:bCs/>
          <w:sz w:val="24"/>
          <w:szCs w:val="24"/>
        </w:rPr>
      </w:pPr>
    </w:p>
    <w:p w14:paraId="1E7B551A" w14:textId="210DF398" w:rsidR="007572EA" w:rsidRPr="00FF06B4" w:rsidDel="00C17EFA" w:rsidRDefault="00C17EFA" w:rsidP="00755301">
      <w:pPr>
        <w:pStyle w:val="ListParagraph"/>
        <w:numPr>
          <w:ilvl w:val="0"/>
          <w:numId w:val="3"/>
        </w:numPr>
        <w:rPr>
          <w:del w:id="238" w:author="Deepak, Janaki" w:date="2020-10-08T17:51:00Z"/>
          <w:rFonts w:ascii="Times New Roman" w:hAnsi="Times New Roman"/>
          <w:color w:val="212121"/>
          <w:sz w:val="24"/>
          <w:szCs w:val="24"/>
          <w:shd w:val="clear" w:color="auto" w:fill="FFFFFF"/>
          <w:rPrChange w:id="239" w:author="Deepak, Janaki" w:date="2020-10-08T18:04:00Z">
            <w:rPr>
              <w:del w:id="240" w:author="Deepak, Janaki" w:date="2020-10-08T17:51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241" w:author="Deepak, Janaki" w:date="2020-10-08T17:51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Erickson P, Gardner LD, Loffredo CA, St George DM, Bowman ED, Deepak J, Mitchell K, Meaney CL,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Langenberg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P,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Bernat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DH, Amr S, Ryan BM. Racial and Ethnic Differences in the Relationship between Aspirin Use and Non-Small Cell Lung Cancer Risk and Survival. Cancer Epidemiol Biomarkers Prev. 2018 Dec;27(12):1518-1526.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: 10.1158/1055-9965.EPI-18-0366.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4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Epub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5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2018 Aug 31. PMID: 30171037; PMCID: PMC6279562.</w:t>
        </w:r>
      </w:ins>
      <w:del w:id="251" w:author="Deepak, Janaki" w:date="2020-10-08T17:51:00Z">
        <w:r w:rsidR="007572EA" w:rsidRPr="00FF06B4" w:rsidDel="00C17EFA">
          <w:rPr>
            <w:rFonts w:ascii="Times New Roman" w:hAnsi="Times New Roman"/>
            <w:bCs/>
            <w:sz w:val="24"/>
            <w:szCs w:val="24"/>
          </w:rPr>
          <w:delText xml:space="preserve">Erickson P, Gardner LD, Loffredo CA, St George DM, Bowman ED, </w:delText>
        </w:r>
        <w:r w:rsidR="007572EA" w:rsidRPr="00502A31" w:rsidDel="00C17EFA">
          <w:rPr>
            <w:rFonts w:ascii="Times New Roman" w:hAnsi="Times New Roman"/>
            <w:b/>
            <w:bCs/>
            <w:i/>
            <w:sz w:val="24"/>
            <w:szCs w:val="24"/>
            <w:u w:val="single"/>
          </w:rPr>
          <w:delText>Deepak J</w:delText>
        </w:r>
        <w:r w:rsidR="007572EA" w:rsidRPr="00502A31" w:rsidDel="00C17EFA">
          <w:rPr>
            <w:rFonts w:ascii="Times New Roman" w:hAnsi="Times New Roman"/>
            <w:bCs/>
            <w:sz w:val="24"/>
            <w:szCs w:val="24"/>
          </w:rPr>
          <w:delText>, Mitchell K, Meaney CL, Langenberg P, Bernat DH, Amr S, Ryan BM.:Cancer Epidemiol Biomarkers Prev. 2018 Aug 31. doi: 10.1158/1055-9965.EPI-18-0366. [Epub ahead of print] Racial and Ethnic Differences in the Relationship between Aspirin Use and Non-Small Cell Lung Cancer Risk and Survival.</w:delText>
        </w:r>
      </w:del>
    </w:p>
    <w:p w14:paraId="2F46CA76" w14:textId="77777777" w:rsidR="00C17EFA" w:rsidRPr="00FF06B4" w:rsidRDefault="00C17EFA" w:rsidP="007572EA">
      <w:pPr>
        <w:numPr>
          <w:ilvl w:val="0"/>
          <w:numId w:val="3"/>
        </w:numPr>
        <w:spacing w:before="100" w:beforeAutospacing="1" w:after="100" w:afterAutospacing="1"/>
        <w:rPr>
          <w:ins w:id="252" w:author="Deepak, Janaki" w:date="2020-10-08T17:51:00Z"/>
          <w:rFonts w:ascii="Times New Roman" w:hAnsi="Times New Roman"/>
          <w:bCs/>
          <w:sz w:val="24"/>
          <w:szCs w:val="24"/>
        </w:rPr>
      </w:pPr>
    </w:p>
    <w:p w14:paraId="7C7C7D70" w14:textId="30B4CA2B" w:rsidR="00723041" w:rsidRPr="00FF06B4" w:rsidDel="00C17EFA" w:rsidRDefault="00C17EFA" w:rsidP="0085242F">
      <w:pPr>
        <w:pStyle w:val="ListParagraph"/>
        <w:numPr>
          <w:ilvl w:val="0"/>
          <w:numId w:val="3"/>
        </w:numPr>
        <w:rPr>
          <w:del w:id="253" w:author="Deepak, Janaki" w:date="2020-10-08T17:51:00Z"/>
          <w:rFonts w:ascii="Times New Roman" w:hAnsi="Times New Roman"/>
          <w:sz w:val="24"/>
          <w:szCs w:val="24"/>
          <w:rPrChange w:id="254" w:author="Deepak, Janaki" w:date="2020-10-08T18:04:00Z">
            <w:rPr>
              <w:del w:id="255" w:author="Deepak, Janaki" w:date="2020-10-08T17:51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proofErr w:type="spellStart"/>
      <w:ins w:id="256" w:author="Deepak, Janaki" w:date="2020-10-08T17:51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5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Sameed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5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M, Sullivan S, Marciniak ET, Deepak J. Chronic cough and cystic lung disease caused by </w:t>
        </w:r>
        <w:r w:rsidRPr="00FF06B4">
          <w:rPr>
            <w:rFonts w:ascii="Times New Roman" w:hAnsi="Times New Roman"/>
            <w:i/>
            <w:iCs/>
            <w:color w:val="212121"/>
            <w:sz w:val="24"/>
            <w:szCs w:val="24"/>
            <w:shd w:val="clear" w:color="auto" w:fill="FFFFFF"/>
            <w:rPrChange w:id="259" w:author="Deepak, Janaki" w:date="2020-10-08T18:04:00Z">
              <w:rPr>
                <w:rFonts w:ascii="Segoe UI" w:hAnsi="Segoe UI" w:cs="Segoe UI"/>
                <w:i/>
                <w:iCs/>
                <w:color w:val="212121"/>
                <w:shd w:val="clear" w:color="auto" w:fill="FFFFFF"/>
              </w:rPr>
            </w:rPrChange>
          </w:rPr>
          <w:t xml:space="preserve">Bordetella </w:t>
        </w:r>
        <w:proofErr w:type="spellStart"/>
        <w:r w:rsidRPr="00FF06B4">
          <w:rPr>
            <w:rFonts w:ascii="Times New Roman" w:hAnsi="Times New Roman"/>
            <w:i/>
            <w:iCs/>
            <w:color w:val="212121"/>
            <w:sz w:val="24"/>
            <w:szCs w:val="24"/>
            <w:shd w:val="clear" w:color="auto" w:fill="FFFFFF"/>
            <w:rPrChange w:id="260" w:author="Deepak, Janaki" w:date="2020-10-08T18:04:00Z">
              <w:rPr>
                <w:rFonts w:ascii="Segoe UI" w:hAnsi="Segoe UI" w:cs="Segoe UI"/>
                <w:i/>
                <w:iCs/>
                <w:color w:val="212121"/>
                <w:shd w:val="clear" w:color="auto" w:fill="FFFFFF"/>
              </w:rPr>
            </w:rPrChange>
          </w:rPr>
          <w:t>bronchiseptica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6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 in a patient with AIDS. BMJ Case Rep. 2019 Apr 16;12(4</w:t>
        </w:r>
      </w:ins>
      <w:r w:rsidR="005E73B4" w:rsidRPr="00FF06B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): e</w:t>
      </w:r>
      <w:ins w:id="262" w:author="Deepak, Janaki" w:date="2020-10-08T17:51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6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228741.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6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6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10.1136/bcr-2018-228741. PMID: 30996069; PMCID: PMC6506123.</w:t>
        </w:r>
      </w:ins>
      <w:del w:id="266" w:author="Deepak, Janaki" w:date="2020-10-08T17:51:00Z">
        <w:r w:rsidR="00755301" w:rsidRPr="00FF06B4" w:rsidDel="00C17EFA">
          <w:rPr>
            <w:rFonts w:ascii="Times New Roman" w:hAnsi="Times New Roman"/>
            <w:sz w:val="24"/>
            <w:szCs w:val="24"/>
          </w:rPr>
          <w:delText xml:space="preserve">Muhammad Sameed, ,Scott Sullivan, ,Ellen T Marciniak, </w:delText>
        </w:r>
        <w:r w:rsidR="00755301" w:rsidRPr="00FF06B4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Janaki Deepak</w:delText>
        </w:r>
        <w:r w:rsidR="00755301" w:rsidRPr="00FF06B4" w:rsidDel="00C17EFA">
          <w:rPr>
            <w:rFonts w:ascii="Times New Roman" w:hAnsi="Times New Roman"/>
            <w:sz w:val="24"/>
            <w:szCs w:val="24"/>
            <w:rPrChange w:id="267" w:author="Deepak, Janaki" w:date="2020-10-08T18:04:00Z">
              <w:rPr>
                <w:rFonts w:ascii="Times New Roman" w:hAnsi="Times New Roman"/>
              </w:rPr>
            </w:rPrChange>
          </w:rPr>
          <w:delText xml:space="preserve">; </w:delText>
        </w:r>
        <w:r w:rsidR="00723041" w:rsidRPr="00FF06B4" w:rsidDel="00C17EFA">
          <w:rPr>
            <w:rFonts w:ascii="Times New Roman" w:hAnsi="Times New Roman"/>
            <w:bCs/>
            <w:sz w:val="24"/>
            <w:szCs w:val="24"/>
          </w:rPr>
          <w:delText>Chronic cough and cystic lung disease caused by Bordetella bronchiseptica in a patient with AIDS;BMJCaseRep 2019;12:e228741.doi:10.1136/bcr-</w:delText>
        </w:r>
        <w:r w:rsidR="00723041" w:rsidRPr="00502A31" w:rsidDel="00C17EFA">
          <w:rPr>
            <w:rFonts w:ascii="Times New Roman" w:hAnsi="Times New Roman"/>
            <w:bCs/>
            <w:sz w:val="24"/>
            <w:szCs w:val="24"/>
          </w:rPr>
          <w:delText>2018-228741</w:delText>
        </w:r>
      </w:del>
    </w:p>
    <w:p w14:paraId="329934F6" w14:textId="77777777" w:rsidR="00C17EFA" w:rsidRPr="00FF06B4" w:rsidRDefault="00C17EFA" w:rsidP="00755301">
      <w:pPr>
        <w:pStyle w:val="ListParagraph"/>
        <w:numPr>
          <w:ilvl w:val="0"/>
          <w:numId w:val="3"/>
        </w:numPr>
        <w:rPr>
          <w:ins w:id="268" w:author="Deepak, Janaki" w:date="2020-10-08T17:52:00Z"/>
          <w:rFonts w:ascii="Times New Roman" w:hAnsi="Times New Roman"/>
          <w:sz w:val="24"/>
          <w:szCs w:val="24"/>
          <w:rPrChange w:id="269" w:author="Deepak, Janaki" w:date="2020-10-08T18:04:00Z">
            <w:rPr>
              <w:ins w:id="270" w:author="Deepak, Janaki" w:date="2020-10-08T17:52:00Z"/>
              <w:rFonts w:ascii="Times New Roman" w:hAnsi="Times New Roman"/>
            </w:rPr>
          </w:rPrChange>
        </w:rPr>
      </w:pPr>
    </w:p>
    <w:p w14:paraId="4EE53E54" w14:textId="46AB2705" w:rsidR="00723041" w:rsidRPr="00FF06B4" w:rsidDel="00C17EFA" w:rsidRDefault="00C17EFA" w:rsidP="009B114A">
      <w:pPr>
        <w:numPr>
          <w:ilvl w:val="0"/>
          <w:numId w:val="3"/>
        </w:numPr>
        <w:shd w:val="clear" w:color="auto" w:fill="FFFFFF"/>
        <w:spacing w:beforeAutospacing="1" w:afterAutospacing="1"/>
        <w:rPr>
          <w:del w:id="271" w:author="Deepak, Janaki" w:date="2020-10-08T17:53:00Z"/>
          <w:rFonts w:ascii="Times New Roman" w:hAnsi="Times New Roman"/>
          <w:color w:val="212121"/>
          <w:sz w:val="24"/>
          <w:szCs w:val="24"/>
          <w:shd w:val="clear" w:color="auto" w:fill="FFFFFF"/>
          <w:rPrChange w:id="272" w:author="Deepak, Janaki" w:date="2020-10-08T18:04:00Z">
            <w:rPr>
              <w:del w:id="273" w:author="Deepak, Janaki" w:date="2020-10-08T17:53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274" w:author="Deepak, Janaki" w:date="2020-10-08T17:53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7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Kumar A,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7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Sivasailam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7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B, Marciniak E, Deepak J. EBUS-TBNA diagnosis of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7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localised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7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amyloidosis presenting as mediastinal lymphadenopathy. BMJ Case Rep. 2018 Dec 4;11(1</w:t>
        </w:r>
      </w:ins>
      <w:r w:rsidR="005E73B4" w:rsidRPr="00FF06B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): e</w:t>
      </w:r>
      <w:ins w:id="280" w:author="Deepak, Janaki" w:date="2020-10-08T17:53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8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226619.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8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8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10.1136/bcr-2018-226619. PMID: 30567190; PMCID: PMC6301762.</w:t>
        </w:r>
      </w:ins>
      <w:del w:id="284" w:author="Deepak, Janaki" w:date="2020-10-08T17:53:00Z">
        <w:r w:rsidR="0085242F" w:rsidRPr="00FF06B4" w:rsidDel="00C17EFA">
          <w:rPr>
            <w:rFonts w:ascii="Times New Roman" w:hAnsi="Times New Roman"/>
            <w:sz w:val="24"/>
            <w:szCs w:val="24"/>
          </w:rPr>
          <w:delText xml:space="preserve">Avnee Kumar, Barathi Sivasailam, Ellen Marciniak, </w:delText>
        </w:r>
        <w:r w:rsidR="0085242F" w:rsidRPr="00FF06B4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Janaki Deepak</w:delText>
        </w:r>
        <w:r w:rsidR="0085242F" w:rsidRPr="00502A31" w:rsidDel="00C17EFA">
          <w:rPr>
            <w:rFonts w:ascii="Times New Roman" w:hAnsi="Times New Roman"/>
            <w:sz w:val="24"/>
            <w:szCs w:val="24"/>
          </w:rPr>
          <w:delText xml:space="preserve">; </w:delText>
        </w:r>
        <w:r w:rsidR="00723041" w:rsidRPr="00502A31" w:rsidDel="00C17EFA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delText xml:space="preserve">EBUS-TBNA diagnosis of </w:delText>
        </w:r>
        <w:r w:rsidR="00755301" w:rsidRPr="00502A31" w:rsidDel="00C17EFA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delText>localized</w:delText>
        </w:r>
        <w:r w:rsidR="00723041" w:rsidRPr="00502A31" w:rsidDel="00C17EFA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delText xml:space="preserve"> amyloidosis presenting as mediastinal lymphadenopathy. </w:delText>
        </w:r>
        <w:r w:rsidR="00723041" w:rsidRPr="00502A31" w:rsidDel="00C17EFA">
          <w:rPr>
            <w:rFonts w:ascii="Times New Roman" w:hAnsi="Times New Roman"/>
            <w:color w:val="000000"/>
            <w:sz w:val="24"/>
            <w:szCs w:val="24"/>
          </w:rPr>
          <w:delText>BMJ Case Rep. 2018 Dec 4;11(1). pii: e226619. doi: 10.1136/bcr-2018-226619.</w:delText>
        </w:r>
      </w:del>
    </w:p>
    <w:p w14:paraId="455A97C8" w14:textId="77777777" w:rsidR="00C17EFA" w:rsidRPr="00FF06B4" w:rsidRDefault="00C17EFA" w:rsidP="0085242F">
      <w:pPr>
        <w:pStyle w:val="ListParagraph"/>
        <w:numPr>
          <w:ilvl w:val="0"/>
          <w:numId w:val="3"/>
        </w:numPr>
        <w:rPr>
          <w:ins w:id="285" w:author="Deepak, Janaki" w:date="2020-10-08T17:53:00Z"/>
          <w:rFonts w:ascii="Times New Roman" w:hAnsi="Times New Roman"/>
          <w:sz w:val="24"/>
          <w:szCs w:val="24"/>
        </w:rPr>
      </w:pPr>
    </w:p>
    <w:p w14:paraId="4B94F41B" w14:textId="197B5ADA" w:rsidR="009B114A" w:rsidRPr="00FF06B4" w:rsidDel="00C17EFA" w:rsidRDefault="00C17EFA" w:rsidP="009B114A">
      <w:pPr>
        <w:numPr>
          <w:ilvl w:val="0"/>
          <w:numId w:val="3"/>
        </w:numPr>
        <w:shd w:val="clear" w:color="auto" w:fill="FFFFFF"/>
        <w:spacing w:beforeAutospacing="1" w:afterAutospacing="1"/>
        <w:rPr>
          <w:del w:id="286" w:author="Deepak, Janaki" w:date="2020-10-08T17:54:00Z"/>
          <w:rFonts w:ascii="Times New Roman" w:hAnsi="Times New Roman"/>
          <w:color w:val="000000"/>
          <w:sz w:val="24"/>
          <w:szCs w:val="24"/>
          <w:rPrChange w:id="287" w:author="Deepak, Janaki" w:date="2020-10-08T18:04:00Z">
            <w:rPr>
              <w:del w:id="288" w:author="Deepak, Janaki" w:date="2020-10-08T17:54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289" w:author="Deepak, Janaki" w:date="2020-10-08T17:54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9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Amirahmadi R MD, Kumar AJ MD, Cowan M MD, Deepak J MBBS, FACP. Lung Cancer Screening in Patients with COPD-A Case Report.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9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Medicina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9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(Kaunas). 2019 Jul </w:t>
        </w:r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9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lastRenderedPageBreak/>
          <w:t xml:space="preserve">11;55(7):364.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9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29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10.3390/medicina55070364. PMID: 31336732; PMCID: PMC6681240.</w:t>
        </w:r>
      </w:ins>
      <w:del w:id="296" w:author="Deepak, Janaki" w:date="2020-10-08T17:54:00Z">
        <w:r w:rsidR="009B114A" w:rsidRPr="00FF06B4" w:rsidDel="00C17EFA">
          <w:rPr>
            <w:rFonts w:ascii="Times New Roman" w:hAnsi="Times New Roman"/>
            <w:color w:val="000000"/>
            <w:sz w:val="24"/>
            <w:szCs w:val="24"/>
          </w:rPr>
          <w:delText xml:space="preserve">Lung Cancer Screening in Patients with COPD-A Case Report. Amirahmadi R M.D, Kumar AJ M.D, Cowan M M.D, </w:delText>
        </w:r>
        <w:r w:rsidR="009B114A" w:rsidRPr="00502A31" w:rsidDel="00C17EFA">
          <w:rPr>
            <w:rFonts w:ascii="Times New Roman" w:hAnsi="Times New Roman"/>
            <w:b/>
            <w:i/>
            <w:color w:val="000000"/>
            <w:sz w:val="24"/>
            <w:szCs w:val="24"/>
            <w:u w:val="single"/>
          </w:rPr>
          <w:delText>Deepak J</w:delText>
        </w:r>
        <w:r w:rsidR="009B114A" w:rsidRPr="00502A31" w:rsidDel="00C17EFA">
          <w:rPr>
            <w:rFonts w:ascii="Times New Roman" w:hAnsi="Times New Roman"/>
            <w:color w:val="000000"/>
            <w:sz w:val="24"/>
            <w:szCs w:val="24"/>
          </w:rPr>
          <w:delText xml:space="preserve"> M.B.B.S., FACP. Medicina (Kaunas). 2019 Jul 11;55(7). pii: E364. doi: 10.3390/medicina55070364. PMID: 31336732</w:delText>
        </w:r>
      </w:del>
    </w:p>
    <w:p w14:paraId="2C592BCC" w14:textId="77777777" w:rsidR="00C17EFA" w:rsidRPr="00FF06B4" w:rsidRDefault="00C17EFA" w:rsidP="009B114A">
      <w:pPr>
        <w:numPr>
          <w:ilvl w:val="0"/>
          <w:numId w:val="3"/>
        </w:numPr>
        <w:shd w:val="clear" w:color="auto" w:fill="FFFFFF"/>
        <w:spacing w:beforeAutospacing="1" w:afterAutospacing="1"/>
        <w:rPr>
          <w:ins w:id="297" w:author="Deepak, Janaki" w:date="2020-10-08T17:54:00Z"/>
          <w:rFonts w:ascii="Times New Roman" w:hAnsi="Times New Roman"/>
          <w:color w:val="000000"/>
          <w:sz w:val="24"/>
          <w:szCs w:val="24"/>
        </w:rPr>
      </w:pPr>
    </w:p>
    <w:p w14:paraId="2C65969D" w14:textId="4B461C3A" w:rsidR="009B114A" w:rsidRPr="00FF06B4" w:rsidDel="00C17EFA" w:rsidRDefault="00C17EFA" w:rsidP="10916F02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del w:id="298" w:author="Deepak, Janaki" w:date="2020-10-08T17:54:00Z"/>
          <w:rFonts w:ascii="Times New Roman" w:hAnsi="Times New Roman"/>
          <w:color w:val="212121"/>
          <w:sz w:val="24"/>
          <w:szCs w:val="24"/>
          <w:shd w:val="clear" w:color="auto" w:fill="FFFFFF"/>
          <w:rPrChange w:id="299" w:author="Deepak, Janaki" w:date="2020-10-08T18:04:00Z">
            <w:rPr>
              <w:del w:id="300" w:author="Deepak, Janaki" w:date="2020-10-08T17:54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301" w:author="Deepak, Janaki" w:date="2020-10-08T17:54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Hoffman SA,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Manski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S, Deepak J.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Miliary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pattern on chest imaging as a presentation of EGFR-negative primary lung adenocarcinoma. BMJ Case Rep. 2019 May 30;12(5</w:t>
        </w:r>
      </w:ins>
      <w:r w:rsidR="005E73B4" w:rsidRPr="00FF06B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): e</w:t>
      </w:r>
      <w:ins w:id="307" w:author="Deepak, Janaki" w:date="2020-10-08T17:54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228534.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0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1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10.1136/bcr-2018-228534. PMID: 31151972; PMCID: PMC6557528.</w:t>
        </w:r>
      </w:ins>
      <w:del w:id="311" w:author="Deepak, Janaki" w:date="2020-10-08T17:54:00Z">
        <w:r w:rsidR="009B114A" w:rsidRPr="00FF06B4" w:rsidDel="00C17EFA">
          <w:rPr>
            <w:rFonts w:ascii="Times New Roman" w:hAnsi="Times New Roman"/>
            <w:color w:val="000000"/>
            <w:sz w:val="24"/>
            <w:szCs w:val="24"/>
          </w:rPr>
          <w:delText xml:space="preserve">Miliary pattern on chest imaging as a presentation of EGFR-negative primary lung adenocarcinoma. Hoffman SA, Manski S, </w:delText>
        </w:r>
        <w:r w:rsidR="009B114A" w:rsidRPr="00502A31" w:rsidDel="00C17EFA">
          <w:rPr>
            <w:rFonts w:ascii="Times New Roman" w:hAnsi="Times New Roman"/>
            <w:b/>
            <w:i/>
            <w:color w:val="000000"/>
            <w:sz w:val="24"/>
            <w:szCs w:val="24"/>
            <w:u w:val="single"/>
          </w:rPr>
          <w:delText>Deepak J</w:delText>
        </w:r>
        <w:r w:rsidR="009B114A" w:rsidRPr="00502A31" w:rsidDel="00C17EFA">
          <w:rPr>
            <w:rFonts w:ascii="Times New Roman" w:hAnsi="Times New Roman"/>
            <w:color w:val="000000"/>
            <w:sz w:val="24"/>
            <w:szCs w:val="24"/>
          </w:rPr>
          <w:delText>.BMJ Case Rep. 2019 May 30;12(5). pii: e228534. doi: 10.1136/bcr-2018-228534.PMID: 31151972</w:delText>
        </w:r>
      </w:del>
    </w:p>
    <w:p w14:paraId="7FECD484" w14:textId="77777777" w:rsidR="00C17EFA" w:rsidRPr="00FF06B4" w:rsidRDefault="00C17EFA" w:rsidP="009B114A">
      <w:pPr>
        <w:numPr>
          <w:ilvl w:val="0"/>
          <w:numId w:val="3"/>
        </w:numPr>
        <w:shd w:val="clear" w:color="auto" w:fill="FFFFFF"/>
        <w:spacing w:beforeAutospacing="1" w:afterAutospacing="1"/>
        <w:rPr>
          <w:ins w:id="312" w:author="Deepak, Janaki" w:date="2020-10-08T17:54:00Z"/>
          <w:rFonts w:ascii="Times New Roman" w:hAnsi="Times New Roman"/>
          <w:color w:val="000000"/>
          <w:sz w:val="24"/>
          <w:szCs w:val="24"/>
        </w:rPr>
      </w:pPr>
    </w:p>
    <w:p w14:paraId="504FC09A" w14:textId="70B6824D" w:rsidR="10916F02" w:rsidRPr="00FF06B4" w:rsidDel="00C17EFA" w:rsidRDefault="00C17EFA" w:rsidP="10916F02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del w:id="313" w:author="Deepak, Janaki" w:date="2020-10-08T17:54:00Z"/>
          <w:rFonts w:ascii="Times New Roman" w:hAnsi="Times New Roman"/>
          <w:color w:val="000000" w:themeColor="text1"/>
          <w:sz w:val="24"/>
          <w:szCs w:val="24"/>
          <w:rPrChange w:id="314" w:author="Deepak, Janaki" w:date="2020-10-08T18:04:00Z">
            <w:rPr>
              <w:del w:id="315" w:author="Deepak, Janaki" w:date="2020-10-08T17:54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316" w:author="Deepak, Janaki" w:date="2020-10-08T17:54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1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Holden VK, Wappel S, Verceles AC, Deepak J. Impact of an Onsite Endobronchial Ultrasound Program on the Time to Treatment of Cancer in Veterans. Ann Lung Cancer. 2019;3(1):66-74.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1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Epub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1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2019 Jun 14. PMID: 31552396; PMCID: PMC6759328.</w:t>
        </w:r>
      </w:ins>
      <w:del w:id="320" w:author="Deepak, Janaki" w:date="2020-10-08T17:54:00Z">
        <w:r w:rsidR="10916F02" w:rsidRPr="00FF06B4" w:rsidDel="00C17EFA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Impact of an Onsite Endobronchial Ultrasound Program on the Time to Treatment of Cancer in Veterans. </w:delText>
        </w:r>
        <w:r w:rsidR="10916F02" w:rsidRPr="00502A31" w:rsidDel="00C17EFA">
          <w:rPr>
            <w:rFonts w:ascii="Times New Roman" w:hAnsi="Times New Roman"/>
            <w:sz w:val="24"/>
            <w:szCs w:val="24"/>
          </w:rPr>
          <w:delText xml:space="preserve">Holden VK, Wappel S, Verceles AC, </w:delText>
        </w:r>
        <w:r w:rsidR="10916F02" w:rsidRPr="00502A31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Deepak J</w:delText>
        </w:r>
        <w:r w:rsidR="10916F02" w:rsidRPr="00502A31" w:rsidDel="00C17EFA">
          <w:rPr>
            <w:rFonts w:ascii="Times New Roman" w:hAnsi="Times New Roman"/>
            <w:sz w:val="24"/>
            <w:szCs w:val="24"/>
          </w:rPr>
          <w:delText xml:space="preserve"> Ann Lung Cancer. 2019;3(1):66-74. Epub 2019 Jun 14. PMID:31552396</w:delText>
        </w:r>
      </w:del>
    </w:p>
    <w:p w14:paraId="24B1B065" w14:textId="77777777" w:rsidR="00C17EFA" w:rsidRPr="00FF06B4" w:rsidRDefault="00C17EFA" w:rsidP="10916F02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ins w:id="321" w:author="Deepak, Janaki" w:date="2020-10-08T17:55:00Z"/>
          <w:rFonts w:ascii="Times New Roman" w:hAnsi="Times New Roman"/>
          <w:color w:val="000000" w:themeColor="text1"/>
          <w:sz w:val="24"/>
          <w:szCs w:val="24"/>
        </w:rPr>
      </w:pPr>
    </w:p>
    <w:p w14:paraId="1E9CBD4C" w14:textId="6E3F3F0B" w:rsidR="10916F02" w:rsidRPr="00FF06B4" w:rsidDel="00C17EFA" w:rsidRDefault="00C17EFA" w:rsidP="10916F02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del w:id="322" w:author="Deepak, Janaki" w:date="2020-10-08T17:55:00Z"/>
          <w:rFonts w:ascii="Times New Roman" w:hAnsi="Times New Roman"/>
          <w:color w:val="000000" w:themeColor="text1"/>
          <w:sz w:val="24"/>
          <w:szCs w:val="24"/>
          <w:rPrChange w:id="323" w:author="Deepak, Janaki" w:date="2020-10-08T18:04:00Z">
            <w:rPr>
              <w:del w:id="324" w:author="Deepak, Janaki" w:date="2020-10-08T17:55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ins w:id="325" w:author="Deepak, Janaki" w:date="2020-10-08T17:55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2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Mehta AK, Khan Z, Deepak J. An 81-Year-Old Man </w:t>
        </w:r>
      </w:ins>
      <w:ins w:id="327" w:author="Deepak, Janaki" w:date="2020-10-08T18:27:00Z">
        <w:r w:rsidR="00502A31" w:rsidRPr="00502A31">
          <w:rPr>
            <w:rFonts w:ascii="Times New Roman" w:hAnsi="Times New Roman"/>
            <w:color w:val="212121"/>
            <w:sz w:val="24"/>
            <w:szCs w:val="24"/>
            <w:shd w:val="clear" w:color="auto" w:fill="FFFFFF"/>
          </w:rPr>
          <w:t>with</w:t>
        </w:r>
      </w:ins>
      <w:ins w:id="328" w:author="Deepak, Janaki" w:date="2020-10-08T17:55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2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Shortness of Breath After Chemotherapy and Radiation Therapy for Lung Cancer. Chest. 2019 Sep;156(3</w:t>
        </w:r>
      </w:ins>
      <w:r w:rsidR="005E73B4" w:rsidRPr="00FF06B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): e</w:t>
      </w:r>
      <w:ins w:id="330" w:author="Deepak, Janaki" w:date="2020-10-08T17:55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3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63-e67.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3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3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10.1016/j.chest.2019.04.091. PMID: 31511162.</w:t>
        </w:r>
      </w:ins>
      <w:del w:id="334" w:author="Deepak, Janaki" w:date="2020-10-08T17:55:00Z">
        <w:r w:rsidR="10916F02" w:rsidRPr="00FF06B4" w:rsidDel="00C17EFA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An 81-Year-Old Man </w:delText>
        </w:r>
        <w:r w:rsidR="00E46E96" w:rsidRPr="00FF06B4" w:rsidDel="00C17EFA">
          <w:rPr>
            <w:rFonts w:ascii="Times New Roman" w:hAnsi="Times New Roman"/>
            <w:color w:val="000000" w:themeColor="text1"/>
            <w:sz w:val="24"/>
            <w:szCs w:val="24"/>
          </w:rPr>
          <w:delText>with</w:delText>
        </w:r>
        <w:r w:rsidR="10916F02" w:rsidRPr="00502A31" w:rsidDel="00C17EFA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 Shortness of Breath After Chemotherapy and Radiation Therapy for Lung Cancer </w:delText>
        </w:r>
        <w:r w:rsidR="10916F02" w:rsidRPr="00502A31" w:rsidDel="00C17EFA">
          <w:rPr>
            <w:rFonts w:ascii="Times New Roman" w:hAnsi="Times New Roman"/>
            <w:sz w:val="24"/>
            <w:szCs w:val="24"/>
          </w:rPr>
          <w:delText xml:space="preserve">Mehta AK, Khan Z, </w:delText>
        </w:r>
        <w:r w:rsidR="10916F02" w:rsidRPr="00502A31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Deepak J.</w:delText>
        </w:r>
        <w:r w:rsidR="10916F02" w:rsidRPr="00502A31" w:rsidDel="00C17EFA">
          <w:rPr>
            <w:rFonts w:ascii="Times New Roman" w:hAnsi="Times New Roman"/>
            <w:sz w:val="24"/>
            <w:szCs w:val="24"/>
          </w:rPr>
          <w:delText>Chest. 2019 Sep;156(3):e63-e67. doi: 10.1016/j.chest.2019.04.091.PMID:31511162</w:delText>
        </w:r>
      </w:del>
    </w:p>
    <w:p w14:paraId="7B45772C" w14:textId="77777777" w:rsidR="00C17EFA" w:rsidRPr="00FF06B4" w:rsidRDefault="00C17EFA" w:rsidP="10916F02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ins w:id="335" w:author="Deepak, Janaki" w:date="2020-10-08T17:55:00Z"/>
          <w:rFonts w:ascii="Times New Roman" w:hAnsi="Times New Roman"/>
          <w:color w:val="000000" w:themeColor="text1"/>
          <w:sz w:val="24"/>
          <w:szCs w:val="24"/>
        </w:rPr>
      </w:pPr>
    </w:p>
    <w:p w14:paraId="7E16CEEB" w14:textId="2A0DC71D" w:rsidR="10916F02" w:rsidRPr="00FF06B4" w:rsidDel="00C17EFA" w:rsidRDefault="00C17EFA" w:rsidP="008028F8">
      <w:pPr>
        <w:pStyle w:val="ListParagraph"/>
        <w:numPr>
          <w:ilvl w:val="0"/>
          <w:numId w:val="3"/>
        </w:numPr>
        <w:rPr>
          <w:del w:id="336" w:author="Deepak, Janaki" w:date="2020-10-08T17:56:00Z"/>
          <w:rFonts w:ascii="Times New Roman" w:hAnsi="Times New Roman"/>
          <w:color w:val="000000" w:themeColor="text1"/>
          <w:sz w:val="24"/>
          <w:szCs w:val="24"/>
          <w:rPrChange w:id="337" w:author="Deepak, Janaki" w:date="2020-10-08T18:04:00Z">
            <w:rPr>
              <w:del w:id="338" w:author="Deepak, Janaki" w:date="2020-10-08T17:56:00Z"/>
              <w:rFonts w:ascii="Segoe UI" w:hAnsi="Segoe UI" w:cs="Segoe UI"/>
              <w:color w:val="212121"/>
              <w:shd w:val="clear" w:color="auto" w:fill="FFFFFF"/>
            </w:rPr>
          </w:rPrChange>
        </w:rPr>
      </w:pPr>
      <w:proofErr w:type="spellStart"/>
      <w:ins w:id="339" w:author="Deepak, Janaki" w:date="2020-10-08T17:56:00Z"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0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Amariei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1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DE,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2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Dodia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3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N, Deepak J, Hines SE, Galvin JR,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4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Atamas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5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SP, Todd NW. Combined Pulmonary Fibrosis and Emphysema: Pulmonary Function Testing and a Pathophysiology Perspective.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6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Medicina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7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 xml:space="preserve"> (Kaunas). 2019 Sep 10;55(9):580. </w:t>
        </w:r>
        <w:proofErr w:type="spellStart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8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212121"/>
            <w:sz w:val="24"/>
            <w:szCs w:val="24"/>
            <w:shd w:val="clear" w:color="auto" w:fill="FFFFFF"/>
            <w:rPrChange w:id="349" w:author="Deepak, Janaki" w:date="2020-10-08T18:04:00Z">
              <w:rPr>
                <w:rFonts w:ascii="Segoe UI" w:hAnsi="Segoe UI" w:cs="Segoe UI"/>
                <w:color w:val="212121"/>
                <w:shd w:val="clear" w:color="auto" w:fill="FFFFFF"/>
              </w:rPr>
            </w:rPrChange>
          </w:rPr>
          <w:t>: 10.3390/medicina55090580. PMID: 31509942; PMCID: PMC6780454.</w:t>
        </w:r>
      </w:ins>
      <w:del w:id="350" w:author="Deepak, Janaki" w:date="2020-10-08T17:56:00Z">
        <w:r w:rsidR="10916F02" w:rsidRPr="00FF06B4" w:rsidDel="00C17EFA">
          <w:rPr>
            <w:rFonts w:ascii="Times New Roman" w:hAnsi="Times New Roman"/>
            <w:color w:val="000000" w:themeColor="text1"/>
            <w:sz w:val="24"/>
            <w:szCs w:val="24"/>
          </w:rPr>
          <w:delText xml:space="preserve">Combined Pulmonary Fibrosis and Emphysema: Pulmonary Function Testing and a Pathophysiology Perspective </w:delText>
        </w:r>
        <w:r w:rsidR="10916F02" w:rsidRPr="00FF06B4" w:rsidDel="00C17EFA">
          <w:rPr>
            <w:rFonts w:ascii="Times New Roman" w:hAnsi="Times New Roman"/>
            <w:sz w:val="24"/>
            <w:szCs w:val="24"/>
          </w:rPr>
          <w:delText xml:space="preserve">Amariei DE, Dodia N, </w:delText>
        </w:r>
        <w:r w:rsidR="10916F02" w:rsidRPr="00502A31" w:rsidDel="00C17EFA">
          <w:rPr>
            <w:rFonts w:ascii="Times New Roman" w:hAnsi="Times New Roman"/>
            <w:b/>
            <w:i/>
            <w:sz w:val="24"/>
            <w:szCs w:val="24"/>
            <w:u w:val="single"/>
          </w:rPr>
          <w:delText>Deepak J,</w:delText>
        </w:r>
        <w:r w:rsidR="10916F02" w:rsidRPr="00502A31" w:rsidDel="00C17EFA">
          <w:rPr>
            <w:rFonts w:ascii="Times New Roman" w:hAnsi="Times New Roman"/>
            <w:sz w:val="24"/>
            <w:szCs w:val="24"/>
          </w:rPr>
          <w:delText xml:space="preserve"> Hines SE, Galvin JR, Atamas SP, Todd NW Medicina (Kaunas). 2019 Sep 10;55(9). pii: E580. doi: 10.3390/medicina55090580. Review.PMID:31509942</w:delText>
        </w:r>
      </w:del>
    </w:p>
    <w:p w14:paraId="6D9C6BB0" w14:textId="77777777" w:rsidR="00C17EFA" w:rsidRPr="00FF06B4" w:rsidRDefault="00C17EFA" w:rsidP="10916F02">
      <w:pPr>
        <w:pStyle w:val="ListParagraph"/>
        <w:numPr>
          <w:ilvl w:val="0"/>
          <w:numId w:val="3"/>
        </w:numPr>
        <w:shd w:val="clear" w:color="auto" w:fill="FFFFFF" w:themeFill="background1"/>
        <w:spacing w:beforeAutospacing="1" w:afterAutospacing="1"/>
        <w:rPr>
          <w:ins w:id="351" w:author="Deepak, Janaki" w:date="2020-10-08T17:56:00Z"/>
          <w:rFonts w:ascii="Times New Roman" w:hAnsi="Times New Roman"/>
          <w:color w:val="000000" w:themeColor="text1"/>
          <w:sz w:val="24"/>
          <w:szCs w:val="24"/>
        </w:rPr>
      </w:pPr>
    </w:p>
    <w:p w14:paraId="4C0D040F" w14:textId="33884D82" w:rsidR="008028F8" w:rsidRPr="00FF06B4" w:rsidDel="00FF06B4" w:rsidRDefault="008028F8" w:rsidP="00FF06B4">
      <w:pPr>
        <w:pStyle w:val="ListParagraph"/>
        <w:numPr>
          <w:ilvl w:val="0"/>
          <w:numId w:val="3"/>
        </w:numPr>
        <w:rPr>
          <w:del w:id="352" w:author="Deepak, Janaki" w:date="2020-10-08T17:59:00Z"/>
          <w:rFonts w:ascii="Times New Roman" w:hAnsi="Times New Roman"/>
          <w:sz w:val="24"/>
          <w:szCs w:val="24"/>
          <w:rPrChange w:id="353" w:author="Deepak, Janaki" w:date="2020-10-08T18:04:00Z">
            <w:rPr>
              <w:del w:id="354" w:author="Deepak, Janaki" w:date="2020-10-08T17:59:00Z"/>
              <w:rFonts w:ascii="Times New Roman" w:hAnsi="Times New Roman"/>
              <w:bCs/>
              <w:color w:val="000000"/>
              <w:sz w:val="24"/>
              <w:szCs w:val="24"/>
              <w:bdr w:val="none" w:sz="0" w:space="0" w:color="auto" w:frame="1"/>
            </w:rPr>
          </w:rPrChange>
        </w:rPr>
      </w:pPr>
      <w:r w:rsidRPr="00502A31">
        <w:rPr>
          <w:rFonts w:ascii="Times New Roman" w:hAnsi="Times New Roman"/>
          <w:b/>
          <w:i/>
          <w:color w:val="333333"/>
          <w:sz w:val="24"/>
          <w:szCs w:val="24"/>
          <w:u w:val="single"/>
          <w:shd w:val="clear" w:color="auto" w:fill="FFFFFF"/>
        </w:rPr>
        <w:t>Janaki Deepak</w:t>
      </w:r>
      <w:r w:rsidRPr="00502A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Blaine Kenaa</w:t>
      </w:r>
      <w:r w:rsidRPr="00502A31">
        <w:rPr>
          <w:rFonts w:ascii="Times New Roman" w:hAnsi="Times New Roman"/>
          <w:b/>
          <w:bCs/>
          <w:color w:val="333333"/>
          <w:sz w:val="24"/>
          <w:szCs w:val="24"/>
        </w:rPr>
        <w:t>. </w:t>
      </w:r>
      <w:r w:rsidRPr="00502A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(2020) Caplan’s syndrome with a twist. International Journal of Clinical Case Reports and Reviews</w:t>
      </w:r>
      <w:r w:rsidRPr="00502A31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</w:t>
      </w:r>
      <w:r w:rsidRPr="00502A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2(1);</w:t>
      </w:r>
      <w:r w:rsidRPr="00502A3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DOI:</w:t>
      </w:r>
      <w:r w:rsidRPr="00502A3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10.31579/</w:t>
      </w:r>
      <w:proofErr w:type="spellStart"/>
      <w:r w:rsidRPr="00502A3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ijccr</w:t>
      </w:r>
      <w:proofErr w:type="spellEnd"/>
      <w:r w:rsidRPr="00502A3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/2020/007.</w:t>
      </w:r>
    </w:p>
    <w:p w14:paraId="0F125616" w14:textId="77777777" w:rsidR="00FF06B4" w:rsidRPr="00FF06B4" w:rsidRDefault="00FF06B4" w:rsidP="008028F8">
      <w:pPr>
        <w:pStyle w:val="ListParagraph"/>
        <w:numPr>
          <w:ilvl w:val="0"/>
          <w:numId w:val="3"/>
        </w:numPr>
        <w:rPr>
          <w:ins w:id="355" w:author="Deepak, Janaki" w:date="2020-10-08T17:59:00Z"/>
          <w:rFonts w:ascii="Times New Roman" w:hAnsi="Times New Roman"/>
          <w:sz w:val="24"/>
          <w:szCs w:val="24"/>
        </w:rPr>
      </w:pPr>
    </w:p>
    <w:p w14:paraId="2A618280" w14:textId="2FF61835" w:rsidR="00D95374" w:rsidRPr="00FF06B4" w:rsidDel="00FF06B4" w:rsidRDefault="00FF06B4">
      <w:pPr>
        <w:pStyle w:val="ListParagraph"/>
        <w:numPr>
          <w:ilvl w:val="0"/>
          <w:numId w:val="3"/>
        </w:numPr>
        <w:spacing w:line="270" w:lineRule="atLeast"/>
        <w:rPr>
          <w:del w:id="356" w:author="Deepak, Janaki" w:date="2020-10-08T17:58:00Z"/>
          <w:rFonts w:ascii="Times New Roman" w:hAnsi="Times New Roman"/>
          <w:color w:val="303030"/>
          <w:sz w:val="24"/>
          <w:szCs w:val="24"/>
          <w:shd w:val="clear" w:color="auto" w:fill="FFFFFF"/>
          <w:rPrChange w:id="357" w:author="Deepak, Janaki" w:date="2020-10-08T18:04:00Z">
            <w:rPr>
              <w:del w:id="358" w:author="Deepak, Janaki" w:date="2020-10-08T17:58:00Z"/>
              <w:shd w:val="clear" w:color="auto" w:fill="FFFFFF"/>
            </w:rPr>
          </w:rPrChange>
        </w:rPr>
        <w:pPrChange w:id="359" w:author="Deepak, Janaki" w:date="2020-10-08T17:59:00Z">
          <w:pPr>
            <w:pStyle w:val="Heading4"/>
            <w:keepNext w:val="0"/>
            <w:keepLines w:val="0"/>
            <w:numPr>
              <w:numId w:val="3"/>
            </w:numPr>
            <w:spacing w:before="0" w:line="270" w:lineRule="atLeast"/>
            <w:ind w:left="720" w:hanging="360"/>
          </w:pPr>
        </w:pPrChange>
      </w:pPr>
      <w:ins w:id="360" w:author="Deepak, Janaki" w:date="2020-10-08T17:58:00Z">
        <w:r w:rsidRPr="00FF06B4">
          <w:rPr>
            <w:rFonts w:ascii="Times New Roman" w:hAnsi="Times New Roman"/>
            <w:color w:val="303030"/>
            <w:sz w:val="24"/>
            <w:szCs w:val="24"/>
            <w:shd w:val="clear" w:color="auto" w:fill="FFFFFF"/>
            <w:rPrChange w:id="361" w:author="Deepak, Janaki" w:date="2020-10-08T18:04:00Z">
              <w:rPr>
                <w:i w:val="0"/>
                <w:iCs w:val="0"/>
                <w:shd w:val="clear" w:color="auto" w:fill="FFFFFF"/>
              </w:rPr>
            </w:rPrChange>
          </w:rPr>
          <w:t xml:space="preserve">Lin Y, Holden V, </w:t>
        </w:r>
        <w:proofErr w:type="spellStart"/>
        <w:r w:rsidRPr="00FF06B4">
          <w:rPr>
            <w:rFonts w:ascii="Times New Roman" w:hAnsi="Times New Roman"/>
            <w:color w:val="303030"/>
            <w:sz w:val="24"/>
            <w:szCs w:val="24"/>
            <w:shd w:val="clear" w:color="auto" w:fill="FFFFFF"/>
            <w:rPrChange w:id="362" w:author="Deepak, Janaki" w:date="2020-10-08T18:04:00Z">
              <w:rPr>
                <w:i w:val="0"/>
                <w:iCs w:val="0"/>
                <w:shd w:val="clear" w:color="auto" w:fill="FFFFFF"/>
              </w:rPr>
            </w:rPrChange>
          </w:rPr>
          <w:t>Dhilipkannah</w:t>
        </w:r>
        <w:proofErr w:type="spellEnd"/>
        <w:r w:rsidRPr="00FF06B4">
          <w:rPr>
            <w:rFonts w:ascii="Times New Roman" w:hAnsi="Times New Roman"/>
            <w:color w:val="303030"/>
            <w:sz w:val="24"/>
            <w:szCs w:val="24"/>
            <w:shd w:val="clear" w:color="auto" w:fill="FFFFFF"/>
            <w:rPrChange w:id="363" w:author="Deepak, Janaki" w:date="2020-10-08T18:04:00Z">
              <w:rPr>
                <w:i w:val="0"/>
                <w:iCs w:val="0"/>
                <w:shd w:val="clear" w:color="auto" w:fill="FFFFFF"/>
              </w:rPr>
            </w:rPrChange>
          </w:rPr>
          <w:t xml:space="preserve"> P, Deepak J, Todd NW, Jiang F. A Non-Coding RNA Landscape of Bronchial Epitheliums of Lung Cancer Patients. Biomedicines. 2020 Apr 13;8(4):88. </w:t>
        </w:r>
        <w:proofErr w:type="spellStart"/>
        <w:r w:rsidRPr="00FF06B4">
          <w:rPr>
            <w:rFonts w:ascii="Times New Roman" w:hAnsi="Times New Roman"/>
            <w:color w:val="303030"/>
            <w:sz w:val="24"/>
            <w:szCs w:val="24"/>
            <w:shd w:val="clear" w:color="auto" w:fill="FFFFFF"/>
            <w:rPrChange w:id="364" w:author="Deepak, Janaki" w:date="2020-10-08T18:04:00Z">
              <w:rPr>
                <w:i w:val="0"/>
                <w:iCs w:val="0"/>
                <w:shd w:val="clear" w:color="auto" w:fill="FFFFFF"/>
              </w:rPr>
            </w:rPrChange>
          </w:rPr>
          <w:t>doi</w:t>
        </w:r>
        <w:proofErr w:type="spellEnd"/>
        <w:r w:rsidRPr="00FF06B4">
          <w:rPr>
            <w:rFonts w:ascii="Times New Roman" w:hAnsi="Times New Roman"/>
            <w:color w:val="303030"/>
            <w:sz w:val="24"/>
            <w:szCs w:val="24"/>
            <w:shd w:val="clear" w:color="auto" w:fill="FFFFFF"/>
            <w:rPrChange w:id="365" w:author="Deepak, Janaki" w:date="2020-10-08T18:04:00Z">
              <w:rPr>
                <w:i w:val="0"/>
                <w:iCs w:val="0"/>
                <w:shd w:val="clear" w:color="auto" w:fill="FFFFFF"/>
              </w:rPr>
            </w:rPrChange>
          </w:rPr>
          <w:t>: 10.3390/biomedicines8040088. PMID: 32294932; PMCID: PMC7235744.</w:t>
        </w:r>
      </w:ins>
      <w:del w:id="366" w:author="Deepak, Janaki" w:date="2020-10-08T17:58:00Z">
        <w:r w:rsidR="00D95374" w:rsidRPr="00FF06B4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 xml:space="preserve">Lin, Y.; Holden, V.; </w:delText>
        </w:r>
        <w:r w:rsidR="00E46E96" w:rsidRPr="00FF06B4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>Dhilipkannah,</w:delText>
        </w:r>
        <w:r w:rsidR="00D95374" w:rsidRPr="00502A31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 xml:space="preserve"> P.; </w:delText>
        </w:r>
        <w:r w:rsidR="00D95374" w:rsidRPr="00205CBF" w:rsidDel="00FF06B4">
          <w:rPr>
            <w:rFonts w:ascii="Times New Roman" w:hAnsi="Times New Roman"/>
            <w:b/>
            <w:color w:val="222222"/>
            <w:sz w:val="24"/>
            <w:szCs w:val="24"/>
            <w:u w:val="single"/>
            <w:shd w:val="clear" w:color="auto" w:fill="FFFFFF"/>
          </w:rPr>
          <w:delText>Deepak, J</w:delText>
        </w:r>
        <w:r w:rsidR="00D95374" w:rsidRPr="00FF06B4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 xml:space="preserve">.; Todd, N.W.; </w:delText>
        </w:r>
        <w:r w:rsidR="00E46E96" w:rsidRPr="00FF06B4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>Jiang,</w:delText>
        </w:r>
        <w:r w:rsidR="00D95374" w:rsidRPr="00502A31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 xml:space="preserve"> F. A Non-Coding RNA Landscape of Bronchial Epitheliums of Lung Cancer Patients. </w:delText>
        </w:r>
        <w:r w:rsidR="00D95374" w:rsidRPr="00205CBF" w:rsidDel="00FF06B4">
          <w:rPr>
            <w:rFonts w:ascii="Times New Roman" w:hAnsi="Times New Roman"/>
            <w:color w:val="222222"/>
            <w:sz w:val="24"/>
            <w:szCs w:val="24"/>
          </w:rPr>
          <w:delText>Biomedicines</w:delText>
        </w:r>
        <w:r w:rsidR="00D95374" w:rsidRPr="00FF06B4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> </w:delText>
        </w:r>
        <w:r w:rsidR="00D95374" w:rsidRPr="00FF06B4" w:rsidDel="00FF06B4">
          <w:rPr>
            <w:rFonts w:ascii="Times New Roman" w:hAnsi="Times New Roman"/>
            <w:b/>
            <w:bCs/>
            <w:color w:val="222222"/>
            <w:sz w:val="24"/>
            <w:szCs w:val="24"/>
          </w:rPr>
          <w:delText>2020</w:delText>
        </w:r>
        <w:r w:rsidR="00D95374" w:rsidRPr="00502A31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>, </w:delText>
        </w:r>
        <w:r w:rsidR="00D95374" w:rsidRPr="00205CBF" w:rsidDel="00FF06B4">
          <w:rPr>
            <w:rFonts w:ascii="Times New Roman" w:hAnsi="Times New Roman"/>
            <w:color w:val="222222"/>
            <w:sz w:val="24"/>
            <w:szCs w:val="24"/>
          </w:rPr>
          <w:delText>8</w:delText>
        </w:r>
        <w:r w:rsidR="00D95374" w:rsidRPr="00FF06B4" w:rsidDel="00FF06B4">
          <w:rPr>
            <w:rFonts w:ascii="Times New Roman" w:hAnsi="Times New Roman"/>
            <w:color w:val="222222"/>
            <w:sz w:val="24"/>
            <w:szCs w:val="24"/>
            <w:shd w:val="clear" w:color="auto" w:fill="FFFFFF"/>
          </w:rPr>
          <w:delText>, 88.</w:delText>
        </w:r>
      </w:del>
    </w:p>
    <w:p w14:paraId="0F0B6EB7" w14:textId="44A32491" w:rsidR="00FF06B4" w:rsidRPr="00FF06B4" w:rsidRDefault="00FF06B4">
      <w:pPr>
        <w:pStyle w:val="ListParagraph"/>
        <w:numPr>
          <w:ilvl w:val="0"/>
          <w:numId w:val="3"/>
        </w:numPr>
        <w:rPr>
          <w:ins w:id="367" w:author="Deepak, Janaki" w:date="2020-10-08T17:59:00Z"/>
          <w:rFonts w:ascii="Times New Roman" w:hAnsi="Times New Roman"/>
          <w:sz w:val="24"/>
          <w:szCs w:val="24"/>
          <w:rPrChange w:id="368" w:author="Deepak, Janaki" w:date="2020-10-08T18:04:00Z">
            <w:rPr>
              <w:ins w:id="369" w:author="Deepak, Janaki" w:date="2020-10-08T17:59:00Z"/>
            </w:rPr>
          </w:rPrChange>
        </w:rPr>
        <w:pPrChange w:id="370" w:author="Deepak, Janaki" w:date="2020-10-08T17:59:00Z">
          <w:pPr/>
        </w:pPrChange>
      </w:pPr>
    </w:p>
    <w:p w14:paraId="45FAD943" w14:textId="6E1E95EB" w:rsidR="001778EB" w:rsidRPr="001778EB" w:rsidRDefault="001778EB" w:rsidP="001778EB">
      <w:pPr>
        <w:pStyle w:val="ListParagraph"/>
        <w:numPr>
          <w:ilvl w:val="0"/>
          <w:numId w:val="3"/>
        </w:numPr>
        <w:rPr>
          <w:ins w:id="371" w:author="Deepak, Janaki [2]" w:date="2021-04-05T08:36:00Z"/>
          <w:rFonts w:ascii="Times New Roman" w:hAnsi="Times New Roman"/>
          <w:sz w:val="24"/>
          <w:szCs w:val="24"/>
        </w:rPr>
      </w:pPr>
      <w:ins w:id="372" w:author="Deepak, Janaki [2]" w:date="2021-04-05T08:36:00Z">
        <w:r w:rsidRPr="001778EB">
          <w:rPr>
            <w:rFonts w:ascii="Times New Roman" w:hAnsi="Times New Roman"/>
            <w:sz w:val="24"/>
            <w:szCs w:val="24"/>
          </w:rPr>
          <w:t>Cassady SJ, Lasso-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Pirot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 xml:space="preserve"> A, Deepak J. Phenotypes of Bronchopulmonary Dysplasia in Adults. Chest. 2020 Nov;158(5):2074-2081. 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doi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 xml:space="preserve">: 10.1016/j.chest.2020.05.553. 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Epub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 xml:space="preserve"> 2020 May 28. PMID: 32473946.</w:t>
        </w:r>
      </w:ins>
    </w:p>
    <w:p w14:paraId="436DA818" w14:textId="5B3BFE0A" w:rsidR="001778EB" w:rsidRPr="001778EB" w:rsidRDefault="001778EB" w:rsidP="001778EB">
      <w:pPr>
        <w:pStyle w:val="ListParagraph"/>
        <w:numPr>
          <w:ilvl w:val="0"/>
          <w:numId w:val="3"/>
        </w:numPr>
        <w:rPr>
          <w:ins w:id="373" w:author="Deepak, Janaki [2]" w:date="2021-04-05T08:36:00Z"/>
          <w:rFonts w:ascii="Times New Roman" w:hAnsi="Times New Roman"/>
          <w:sz w:val="24"/>
          <w:szCs w:val="24"/>
        </w:rPr>
      </w:pPr>
      <w:ins w:id="374" w:author="Deepak, Janaki [2]" w:date="2021-04-05T08:36:00Z">
        <w:r w:rsidRPr="001778EB">
          <w:rPr>
            <w:rFonts w:ascii="Times New Roman" w:hAnsi="Times New Roman"/>
            <w:sz w:val="24"/>
            <w:szCs w:val="24"/>
          </w:rPr>
          <w:t xml:space="preserve">Li N, Holden VK, Deepak J, Todd NW, Jiang F. Autoantibodies against tumor-associated antigens in sputum as biomarkers for lung cancer. 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Transl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 xml:space="preserve"> Oncol. 2021 Feb;14(2):100991. 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doi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 xml:space="preserve">: 10.1016/j.tranon.2020.100991. 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Epub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 xml:space="preserve"> 2020 Dec 14. PMID: 33333369; PMCID: PMC7736713.</w:t>
        </w:r>
      </w:ins>
    </w:p>
    <w:p w14:paraId="691265F6" w14:textId="77777777" w:rsidR="001778EB" w:rsidRDefault="001778EB" w:rsidP="001778EB">
      <w:pPr>
        <w:pStyle w:val="ListParagraph"/>
        <w:numPr>
          <w:ilvl w:val="0"/>
          <w:numId w:val="3"/>
        </w:numPr>
        <w:rPr>
          <w:ins w:id="375" w:author="Deepak, Janaki [2]" w:date="2021-04-05T08:37:00Z"/>
          <w:rFonts w:ascii="Times New Roman" w:hAnsi="Times New Roman"/>
          <w:sz w:val="24"/>
          <w:szCs w:val="24"/>
        </w:rPr>
      </w:pPr>
      <w:ins w:id="376" w:author="Deepak, Janaki [2]" w:date="2021-04-05T08:36:00Z">
        <w:r w:rsidRPr="001778EB">
          <w:rPr>
            <w:rFonts w:ascii="Times New Roman" w:hAnsi="Times New Roman"/>
            <w:sz w:val="24"/>
            <w:szCs w:val="24"/>
          </w:rPr>
          <w:t xml:space="preserve">Glick DR, Galvin JR, Deepak J. Complex obstructive lung disease - A diagnostic and management conundrum. Respir Med Case Rep. 2020 Nov 6;31:101283. </w:t>
        </w:r>
        <w:proofErr w:type="spellStart"/>
        <w:r w:rsidRPr="001778EB">
          <w:rPr>
            <w:rFonts w:ascii="Times New Roman" w:hAnsi="Times New Roman"/>
            <w:sz w:val="24"/>
            <w:szCs w:val="24"/>
          </w:rPr>
          <w:t>doi</w:t>
        </w:r>
        <w:proofErr w:type="spellEnd"/>
        <w:r w:rsidRPr="001778EB">
          <w:rPr>
            <w:rFonts w:ascii="Times New Roman" w:hAnsi="Times New Roman"/>
            <w:sz w:val="24"/>
            <w:szCs w:val="24"/>
          </w:rPr>
          <w:t>: 10.1016/j.rmcr.2020.101283. PMID: 33209580; PMCID: PMC7658492.</w:t>
        </w:r>
      </w:ins>
    </w:p>
    <w:p w14:paraId="398CCDEA" w14:textId="77777777" w:rsidR="001778EB" w:rsidRDefault="001778EB">
      <w:pPr>
        <w:pStyle w:val="ListParagraph"/>
        <w:numPr>
          <w:ilvl w:val="0"/>
          <w:numId w:val="3"/>
        </w:numPr>
        <w:rPr>
          <w:ins w:id="377" w:author="Deepak, Janaki [2]" w:date="2021-04-05T08:38:00Z"/>
          <w:rFonts w:ascii="Times New Roman" w:hAnsi="Times New Roman"/>
          <w:sz w:val="24"/>
          <w:szCs w:val="24"/>
        </w:rPr>
        <w:pPrChange w:id="378" w:author="Deepak, Janaki [2]" w:date="2021-04-05T08:38:00Z">
          <w:pPr>
            <w:pStyle w:val="ListParagraph"/>
          </w:pPr>
        </w:pPrChange>
      </w:pPr>
      <w:ins w:id="379" w:author="Deepak, Janaki [2]" w:date="2021-04-05T08:36:00Z">
        <w:r w:rsidRPr="001778EB">
          <w:rPr>
            <w:rFonts w:ascii="Times New Roman" w:hAnsi="Times New Roman"/>
            <w:sz w:val="24"/>
            <w:szCs w:val="24"/>
            <w:rPrChange w:id="380" w:author="Deepak, Janaki [2]" w:date="2021-04-05T08:37:00Z">
              <w:rPr/>
            </w:rPrChange>
          </w:rPr>
          <w:t xml:space="preserve">Cassady SJ, Mills-Robertson K, Deepak J, Hossain R. Computed Tomography Angiography-Based Pulmonary Artery Volumetry as a Diagnostic Tool for Pulmonary Hypertension. J </w:t>
        </w:r>
        <w:proofErr w:type="spellStart"/>
        <w:r w:rsidRPr="001778EB">
          <w:rPr>
            <w:rFonts w:ascii="Times New Roman" w:hAnsi="Times New Roman"/>
            <w:sz w:val="24"/>
            <w:szCs w:val="24"/>
            <w:rPrChange w:id="381" w:author="Deepak, Janaki [2]" w:date="2021-04-05T08:37:00Z">
              <w:rPr/>
            </w:rPrChange>
          </w:rPr>
          <w:t>Comput</w:t>
        </w:r>
        <w:proofErr w:type="spellEnd"/>
        <w:r w:rsidRPr="001778EB">
          <w:rPr>
            <w:rFonts w:ascii="Times New Roman" w:hAnsi="Times New Roman"/>
            <w:sz w:val="24"/>
            <w:szCs w:val="24"/>
            <w:rPrChange w:id="382" w:author="Deepak, Janaki [2]" w:date="2021-04-05T08:37:00Z">
              <w:rPr/>
            </w:rPrChange>
          </w:rPr>
          <w:t xml:space="preserve"> Assist </w:t>
        </w:r>
        <w:proofErr w:type="spellStart"/>
        <w:r w:rsidRPr="001778EB">
          <w:rPr>
            <w:rFonts w:ascii="Times New Roman" w:hAnsi="Times New Roman"/>
            <w:sz w:val="24"/>
            <w:szCs w:val="24"/>
            <w:rPrChange w:id="383" w:author="Deepak, Janaki [2]" w:date="2021-04-05T08:37:00Z">
              <w:rPr/>
            </w:rPrChange>
          </w:rPr>
          <w:t>Tomogr</w:t>
        </w:r>
        <w:proofErr w:type="spellEnd"/>
        <w:r w:rsidRPr="001778EB">
          <w:rPr>
            <w:rFonts w:ascii="Times New Roman" w:hAnsi="Times New Roman"/>
            <w:sz w:val="24"/>
            <w:szCs w:val="24"/>
            <w:rPrChange w:id="384" w:author="Deepak, Janaki [2]" w:date="2021-04-05T08:37:00Z">
              <w:rPr/>
            </w:rPrChange>
          </w:rPr>
          <w:t xml:space="preserve">. 2020 Sep/Oct;44(5):681-686. </w:t>
        </w:r>
        <w:proofErr w:type="spellStart"/>
        <w:r w:rsidRPr="001778EB">
          <w:rPr>
            <w:rFonts w:ascii="Times New Roman" w:hAnsi="Times New Roman"/>
            <w:sz w:val="24"/>
            <w:szCs w:val="24"/>
            <w:rPrChange w:id="385" w:author="Deepak, Janaki [2]" w:date="2021-04-05T08:37:00Z">
              <w:rPr/>
            </w:rPrChange>
          </w:rPr>
          <w:t>doi</w:t>
        </w:r>
        <w:proofErr w:type="spellEnd"/>
        <w:r w:rsidRPr="001778EB">
          <w:rPr>
            <w:rFonts w:ascii="Times New Roman" w:hAnsi="Times New Roman"/>
            <w:sz w:val="24"/>
            <w:szCs w:val="24"/>
            <w:rPrChange w:id="386" w:author="Deepak, Janaki [2]" w:date="2021-04-05T08:37:00Z">
              <w:rPr/>
            </w:rPrChange>
          </w:rPr>
          <w:t>: 10.1097/RCT.0000000000001082. PMID: 328420</w:t>
        </w:r>
      </w:ins>
    </w:p>
    <w:p w14:paraId="41BEB075" w14:textId="76429D9B" w:rsidR="00FF06B4" w:rsidRPr="004B6495" w:rsidDel="001778EB" w:rsidRDefault="001778EB">
      <w:pPr>
        <w:pStyle w:val="ListParagraph"/>
        <w:numPr>
          <w:ilvl w:val="0"/>
          <w:numId w:val="3"/>
        </w:numPr>
        <w:rPr>
          <w:ins w:id="387" w:author="Deepak, Janaki" w:date="2020-10-08T17:59:00Z"/>
          <w:del w:id="388" w:author="Deepak, Janaki [2]" w:date="2021-04-05T08:36:00Z"/>
          <w:rFonts w:ascii="Times New Roman" w:hAnsi="Times New Roman"/>
          <w:sz w:val="24"/>
          <w:szCs w:val="24"/>
          <w:rPrChange w:id="389" w:author="Deepak, Janaki [2]" w:date="2021-04-05T08:38:00Z">
            <w:rPr>
              <w:ins w:id="390" w:author="Deepak, Janaki" w:date="2020-10-08T17:59:00Z"/>
              <w:del w:id="391" w:author="Deepak, Janaki [2]" w:date="2021-04-05T08:36:00Z"/>
            </w:rPr>
          </w:rPrChange>
        </w:rPr>
      </w:pPr>
      <w:proofErr w:type="spellStart"/>
      <w:ins w:id="392" w:author="Deepak, Janaki [2]" w:date="2021-04-05T08:36:00Z">
        <w:r w:rsidRPr="004B6495">
          <w:rPr>
            <w:rFonts w:ascii="Times New Roman" w:hAnsi="Times New Roman"/>
            <w:sz w:val="24"/>
            <w:szCs w:val="24"/>
            <w:rPrChange w:id="393" w:author="Deepak, Janaki [2]" w:date="2021-04-05T08:38:00Z">
              <w:rPr/>
            </w:rPrChange>
          </w:rPr>
          <w:t>Leng</w:t>
        </w:r>
        <w:proofErr w:type="spellEnd"/>
        <w:r w:rsidRPr="004B6495">
          <w:rPr>
            <w:rFonts w:ascii="Times New Roman" w:hAnsi="Times New Roman"/>
            <w:sz w:val="24"/>
            <w:szCs w:val="24"/>
            <w:rPrChange w:id="394" w:author="Deepak, Janaki [2]" w:date="2021-04-05T08:38:00Z">
              <w:rPr/>
            </w:rPrChange>
          </w:rPr>
          <w:t xml:space="preserve"> Q, Holden VK, Deepak J, Todd NW, Jiang F. Microbiota Biomarkers for Lung Cancer. Diagnostics (Basel). 2021 Feb 27;11(3):407. </w:t>
        </w:r>
        <w:proofErr w:type="spellStart"/>
        <w:r w:rsidRPr="004B6495">
          <w:rPr>
            <w:rFonts w:ascii="Times New Roman" w:hAnsi="Times New Roman"/>
            <w:sz w:val="24"/>
            <w:szCs w:val="24"/>
            <w:rPrChange w:id="395" w:author="Deepak, Janaki [2]" w:date="2021-04-05T08:38:00Z">
              <w:rPr/>
            </w:rPrChange>
          </w:rPr>
          <w:t>doi</w:t>
        </w:r>
        <w:proofErr w:type="spellEnd"/>
        <w:r w:rsidRPr="004B6495">
          <w:rPr>
            <w:rFonts w:ascii="Times New Roman" w:hAnsi="Times New Roman"/>
            <w:sz w:val="24"/>
            <w:szCs w:val="24"/>
            <w:rPrChange w:id="396" w:author="Deepak, Janaki [2]" w:date="2021-04-05T08:38:00Z">
              <w:rPr/>
            </w:rPrChange>
          </w:rPr>
          <w:t>: 10.3390/diagnostics11030407. PMID: 33673596; PMCID: PMC7997424.</w:t>
        </w:r>
      </w:ins>
    </w:p>
    <w:p w14:paraId="79D8342D" w14:textId="65489081" w:rsidR="004F32E4" w:rsidRPr="00FF06B4" w:rsidDel="001778EB" w:rsidRDefault="004F32E4">
      <w:pPr>
        <w:pStyle w:val="ListParagraph"/>
        <w:numPr>
          <w:ilvl w:val="0"/>
          <w:numId w:val="3"/>
        </w:numPr>
        <w:rPr>
          <w:ins w:id="397" w:author="Deepak, Janaki" w:date="2020-10-08T18:01:00Z"/>
          <w:del w:id="398" w:author="Deepak, Janaki [2]" w:date="2021-04-05T08:36:00Z"/>
          <w:color w:val="000000" w:themeColor="text1"/>
        </w:rPr>
        <w:pPrChange w:id="399" w:author="Deepak, Janaki [2]" w:date="2021-04-05T08:38:00Z">
          <w:pPr>
            <w:pStyle w:val="Heading4"/>
            <w:keepNext w:val="0"/>
            <w:keepLines w:val="0"/>
            <w:numPr>
              <w:numId w:val="3"/>
            </w:numPr>
            <w:spacing w:before="0" w:line="270" w:lineRule="atLeast"/>
            <w:ind w:left="720" w:hanging="360"/>
          </w:pPr>
        </w:pPrChange>
      </w:pPr>
      <w:del w:id="400" w:author="Deepak, Janaki [2]" w:date="2021-04-05T08:36:00Z">
        <w:r w:rsidRPr="00FF06B4" w:rsidDel="001778EB">
          <w:rPr>
            <w:bCs/>
            <w:color w:val="333333"/>
          </w:rPr>
          <w:delText>Phenotypes of Bronchopulmonary Dysplasia in Adults</w:delText>
        </w:r>
        <w:r w:rsidRPr="00502A31" w:rsidDel="001778EB">
          <w:rPr>
            <w:b/>
            <w:bCs/>
            <w:color w:val="333333"/>
          </w:rPr>
          <w:delText xml:space="preserve"> </w:delText>
        </w:r>
        <w:r w:rsidRPr="00502A31" w:rsidDel="001778EB">
          <w:rPr>
            <w:color w:val="333333"/>
          </w:rPr>
          <w:delText>Cassady, Steven J.</w:delText>
        </w:r>
        <w:r w:rsidR="0046799D" w:rsidRPr="00502A31" w:rsidDel="001778EB">
          <w:rPr>
            <w:color w:val="333333"/>
          </w:rPr>
          <w:delText xml:space="preserve"> </w:delText>
        </w:r>
        <w:r w:rsidRPr="00502A31" w:rsidDel="001778EB">
          <w:rPr>
            <w:color w:val="333333"/>
          </w:rPr>
          <w:delText>Lasso-Piro</w:delText>
        </w:r>
        <w:r w:rsidR="0046799D" w:rsidRPr="00502A31" w:rsidDel="001778EB">
          <w:rPr>
            <w:color w:val="333333"/>
          </w:rPr>
          <w:delText xml:space="preserve">t, Anayansi, </w:delText>
        </w:r>
        <w:r w:rsidR="0046799D" w:rsidRPr="00502A31" w:rsidDel="001778EB">
          <w:rPr>
            <w:b/>
            <w:color w:val="333333"/>
            <w:u w:val="single"/>
          </w:rPr>
          <w:delText>Deepak, Janaki</w:delText>
        </w:r>
        <w:r w:rsidR="0046799D" w:rsidRPr="00502A31" w:rsidDel="001778EB">
          <w:rPr>
            <w:color w:val="333333"/>
          </w:rPr>
          <w:delText xml:space="preserve"> </w:delText>
        </w:r>
        <w:r w:rsidRPr="00502A31" w:rsidDel="001778EB">
          <w:rPr>
            <w:color w:val="333333"/>
          </w:rPr>
          <w:delText xml:space="preserve"> CHEST, Volume 0, Issue 0 </w:delText>
        </w:r>
        <w:r w:rsidRPr="00502A31" w:rsidDel="001778EB">
          <w:rPr>
            <w:color w:val="333333"/>
            <w:shd w:val="clear" w:color="auto" w:fill="FFFFFF"/>
          </w:rPr>
          <w:delText>DOI:</w:delText>
        </w:r>
        <w:r w:rsidRPr="00502A31" w:rsidDel="001778EB">
          <w:rPr>
            <w:rStyle w:val="apple-converted-space"/>
            <w:rFonts w:ascii="Times New Roman" w:hAnsi="Times New Roman"/>
            <w:color w:val="333333"/>
            <w:sz w:val="24"/>
            <w:szCs w:val="24"/>
            <w:shd w:val="clear" w:color="auto" w:fill="FFFFFF"/>
          </w:rPr>
          <w:delText> </w:delText>
        </w:r>
        <w:r w:rsidR="00F942A9" w:rsidRPr="00502A31" w:rsidDel="001778EB">
          <w:rPr>
            <w:rFonts w:eastAsiaTheme="majorEastAsia"/>
            <w:i/>
            <w:color w:val="2F5496" w:themeColor="accent1" w:themeShade="BF"/>
            <w:rPrChange w:id="401" w:author="Deepak, Janaki" w:date="2020-10-08T18:04:00Z">
              <w:rPr/>
            </w:rPrChange>
          </w:rPr>
          <w:fldChar w:fldCharType="begin"/>
        </w:r>
        <w:r w:rsidR="00F942A9" w:rsidRPr="00FF06B4" w:rsidDel="001778EB">
          <w:rPr>
            <w:rPrChange w:id="402" w:author="Deepak, Janaki" w:date="2020-10-08T18:04:00Z">
              <w:rPr/>
            </w:rPrChange>
          </w:rPr>
          <w:delInstrText xml:space="preserve"> HYPERLINK "https://doi.org/10.1016/j.chest.2020.05.553" </w:delInstrText>
        </w:r>
        <w:r w:rsidR="00F942A9" w:rsidRPr="00502A31" w:rsidDel="001778EB">
          <w:rPr>
            <w:rFonts w:asciiTheme="majorHAnsi" w:hAnsiTheme="majorHAnsi" w:cstheme="majorBidi"/>
            <w:i/>
            <w:color w:val="2F5496" w:themeColor="accent1" w:themeShade="BF"/>
            <w:rPrChange w:id="403" w:author="Deepak, Janaki" w:date="2020-10-08T18:04:00Z">
              <w:rPr>
                <w:rStyle w:val="Hyperlink"/>
                <w:rFonts w:ascii="Times New Roman" w:hAnsi="Times New Roman"/>
                <w:i w:val="0"/>
                <w:color w:val="000000" w:themeColor="text1"/>
                <w:sz w:val="24"/>
                <w:szCs w:val="24"/>
                <w:u w:val="none"/>
              </w:rPr>
            </w:rPrChange>
          </w:rPr>
          <w:fldChar w:fldCharType="separate"/>
        </w:r>
        <w:r w:rsidRPr="00502A31" w:rsidDel="001778E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delText>https://doi.org/10.1016/j.chest.2020.05.553</w:delText>
        </w:r>
        <w:r w:rsidR="00F942A9" w:rsidRPr="00502A31" w:rsidDel="001778EB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fldChar w:fldCharType="end"/>
        </w:r>
        <w:r w:rsidRPr="00FF06B4" w:rsidDel="001778EB">
          <w:rPr>
            <w:color w:val="000000" w:themeColor="text1"/>
          </w:rPr>
          <w:delText xml:space="preserve"> article in press </w:delText>
        </w:r>
      </w:del>
    </w:p>
    <w:p w14:paraId="51494CD0" w14:textId="75C334EA" w:rsidR="00FF06B4" w:rsidRPr="00FF06B4" w:rsidDel="001778EB" w:rsidRDefault="00FF06B4">
      <w:pPr>
        <w:pStyle w:val="ListParagraph"/>
        <w:numPr>
          <w:ilvl w:val="0"/>
          <w:numId w:val="3"/>
        </w:numPr>
        <w:rPr>
          <w:ins w:id="404" w:author="Deepak, Janaki" w:date="2020-10-08T18:03:00Z"/>
          <w:del w:id="405" w:author="Deepak, Janaki [2]" w:date="2021-04-05T08:36:00Z"/>
        </w:rPr>
      </w:pPr>
      <w:ins w:id="406" w:author="Deepak, Janaki" w:date="2020-10-08T18:03:00Z">
        <w:del w:id="407" w:author="Deepak, Janaki [2]" w:date="2021-04-05T08:36:00Z">
          <w:r w:rsidRPr="00FF06B4" w:rsidDel="001778EB">
            <w:delText>Cassady, Steven James MD</w:delText>
          </w:r>
          <w:r w:rsidRPr="00FF06B4" w:rsidDel="001778EB">
            <w:rPr>
              <w:rFonts w:ascii="Cambria Math" w:hAnsi="Cambria Math" w:cs="Cambria Math"/>
            </w:rPr>
            <w:delText>∗</w:delText>
          </w:r>
          <w:r w:rsidRPr="00FF06B4" w:rsidDel="001778EB">
            <w:delText>; Mills-Robertson, Kweku BS†; Deepak, Janaki MD</w:delText>
          </w:r>
          <w:r w:rsidRPr="00FF06B4" w:rsidDel="001778EB">
            <w:rPr>
              <w:rFonts w:ascii="Cambria Math" w:hAnsi="Cambria Math" w:cs="Cambria Math"/>
            </w:rPr>
            <w:delText>∗</w:delText>
          </w:r>
          <w:r w:rsidRPr="00FF06B4" w:rsidDel="001778EB">
            <w:delText>; Hossain, Rydhwana MD</w:delText>
          </w:r>
          <w:r w:rsidRPr="00FF06B4" w:rsidDel="001778EB">
            <w:rPr>
              <w:rPrChange w:id="408" w:author="Deepak, Janaki" w:date="2020-10-08T18:04:00Z">
                <w:rPr>
                  <w:rFonts w:cs="Calibri"/>
                </w:rPr>
              </w:rPrChange>
            </w:rPr>
            <w:delText>†</w:delText>
          </w:r>
          <w:r w:rsidRPr="00FF06B4" w:rsidDel="001778EB">
            <w:delText xml:space="preserve"> Computed Tomography Angiography</w:delText>
          </w:r>
          <w:r w:rsidRPr="00FF06B4" w:rsidDel="001778EB">
            <w:rPr>
              <w:rPrChange w:id="409" w:author="Deepak, Janaki" w:date="2020-10-08T18:04:00Z">
                <w:rPr>
                  <w:rFonts w:cs="Calibri"/>
                </w:rPr>
              </w:rPrChange>
            </w:rPr>
            <w:delText>–</w:delText>
          </w:r>
          <w:r w:rsidRPr="00FF06B4" w:rsidDel="001778EB">
            <w:delText>Based Pulmonary Artery Volumetry as a Diagnostic Tool for Pulmonary Hypertension, Journal of Computer Assisted Tomography: 9/10 2020 - Volume 44 - Issue 5 - p 681-686</w:delText>
          </w:r>
        </w:del>
      </w:ins>
    </w:p>
    <w:p w14:paraId="7388E60E" w14:textId="7C2C3C35" w:rsidR="00FF06B4" w:rsidRPr="00FF06B4" w:rsidDel="001778EB" w:rsidRDefault="00FF06B4">
      <w:pPr>
        <w:pStyle w:val="ListParagraph"/>
        <w:numPr>
          <w:ilvl w:val="0"/>
          <w:numId w:val="3"/>
        </w:numPr>
        <w:rPr>
          <w:del w:id="410" w:author="Deepak, Janaki [2]" w:date="2021-04-05T08:36:00Z"/>
          <w:i/>
          <w:rPrChange w:id="411" w:author="Deepak, Janaki" w:date="2020-10-08T18:04:00Z">
            <w:rPr>
              <w:del w:id="412" w:author="Deepak, Janaki [2]" w:date="2021-04-05T08:36:00Z"/>
              <w:rFonts w:ascii="Times New Roman" w:eastAsia="Times New Roman" w:hAnsi="Times New Roman" w:cs="Times New Roman"/>
              <w:i w:val="0"/>
              <w:color w:val="333333"/>
              <w:sz w:val="24"/>
              <w:szCs w:val="24"/>
            </w:rPr>
          </w:rPrChange>
        </w:rPr>
        <w:pPrChange w:id="413" w:author="Deepak, Janaki [2]" w:date="2021-04-05T08:38:00Z">
          <w:pPr>
            <w:pStyle w:val="Heading4"/>
            <w:keepNext w:val="0"/>
            <w:keepLines w:val="0"/>
            <w:numPr>
              <w:numId w:val="3"/>
            </w:numPr>
            <w:spacing w:before="0" w:line="270" w:lineRule="atLeast"/>
            <w:ind w:left="720" w:hanging="360"/>
          </w:pPr>
        </w:pPrChange>
      </w:pPr>
      <w:ins w:id="414" w:author="Deepak, Janaki" w:date="2020-10-08T18:03:00Z">
        <w:del w:id="415" w:author="Deepak, Janaki [2]" w:date="2021-04-05T08:36:00Z">
          <w:r w:rsidRPr="00AC4642" w:rsidDel="001778EB">
            <w:delText xml:space="preserve">doi: </w:delText>
          </w:r>
          <w:r w:rsidRPr="00FF06B4" w:rsidDel="001778EB">
            <w:rPr>
              <w:rPrChange w:id="416" w:author="Deepak, Janaki" w:date="2020-10-08T18:04:00Z">
                <w:rPr>
                  <w:i w:val="0"/>
                  <w:iCs w:val="0"/>
                </w:rPr>
              </w:rPrChange>
            </w:rPr>
            <w:delText>10.1097/RCT.0000000000001082</w:delText>
          </w:r>
        </w:del>
      </w:ins>
    </w:p>
    <w:p w14:paraId="7187B0EB" w14:textId="77777777" w:rsidR="0003613C" w:rsidRPr="00557828" w:rsidRDefault="0003613C">
      <w:pPr>
        <w:pStyle w:val="ListParagraph"/>
        <w:numPr>
          <w:ilvl w:val="0"/>
          <w:numId w:val="3"/>
        </w:numPr>
        <w:rPr>
          <w:bCs/>
          <w:color w:val="000000"/>
          <w:u w:val="single"/>
        </w:rPr>
        <w:pPrChange w:id="417" w:author="Deepak, Janaki [2]" w:date="2021-04-05T08:38:00Z">
          <w:pPr>
            <w:pStyle w:val="MediumGrid21"/>
          </w:pPr>
        </w:pPrChange>
      </w:pPr>
    </w:p>
    <w:p w14:paraId="7D9B28EB" w14:textId="7B29E1FB" w:rsidR="007572EA" w:rsidRPr="006301F4" w:rsidRDefault="007572EA" w:rsidP="00B77EB9">
      <w:pPr>
        <w:pStyle w:val="MediumGrid2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301F4">
        <w:rPr>
          <w:rFonts w:ascii="Times New Roman" w:hAnsi="Times New Roman"/>
          <w:b/>
          <w:color w:val="000000"/>
          <w:sz w:val="24"/>
          <w:szCs w:val="24"/>
          <w:u w:val="single"/>
        </w:rPr>
        <w:t>Book Chapter</w:t>
      </w:r>
    </w:p>
    <w:p w14:paraId="447DC1D2" w14:textId="7D63D367" w:rsidR="007572EA" w:rsidRDefault="008D4577" w:rsidP="006301F4">
      <w:pPr>
        <w:pStyle w:val="MediumGrid21"/>
        <w:numPr>
          <w:ilvl w:val="0"/>
          <w:numId w:val="10"/>
        </w:numPr>
        <w:tabs>
          <w:tab w:val="left" w:pos="1080"/>
        </w:tabs>
        <w:ind w:left="720"/>
        <w:rPr>
          <w:ins w:id="418" w:author="Deepak, Janaki [2]" w:date="2021-04-05T08:39:00Z"/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bCs/>
          <w:color w:val="000000"/>
          <w:sz w:val="24"/>
          <w:szCs w:val="24"/>
        </w:rPr>
        <w:t xml:space="preserve">Ramasubramanian Balachandran and </w:t>
      </w:r>
      <w:r w:rsidRPr="000F6D2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Janaki Deepak</w:t>
      </w:r>
      <w:r w:rsidRPr="00557828">
        <w:rPr>
          <w:rFonts w:ascii="Times New Roman" w:hAnsi="Times New Roman"/>
          <w:bCs/>
          <w:color w:val="000000"/>
          <w:sz w:val="24"/>
          <w:szCs w:val="24"/>
        </w:rPr>
        <w:t>. Tuberculous and fungal effusions-</w:t>
      </w:r>
      <w:r w:rsidRPr="00557828">
        <w:rPr>
          <w:rFonts w:ascii="Times New Roman" w:hAnsi="Times New Roman"/>
          <w:sz w:val="24"/>
          <w:szCs w:val="24"/>
        </w:rPr>
        <w:t xml:space="preserve"> In Pleural effusions: Causes, types and Treatment-Editor Rahul Khosla-ISBN 978-1-52614-683-7,©2019 Nova Science Publishers Inc</w:t>
      </w:r>
    </w:p>
    <w:p w14:paraId="79B22095" w14:textId="77777777" w:rsidR="00614BC5" w:rsidRPr="00557828" w:rsidRDefault="00614BC5">
      <w:pPr>
        <w:pStyle w:val="MediumGrid21"/>
        <w:tabs>
          <w:tab w:val="left" w:pos="1080"/>
        </w:tabs>
        <w:ind w:left="720"/>
        <w:rPr>
          <w:rFonts w:ascii="Times New Roman" w:hAnsi="Times New Roman"/>
          <w:sz w:val="24"/>
          <w:szCs w:val="24"/>
        </w:rPr>
        <w:pPrChange w:id="419" w:author="Deepak, Janaki [2]" w:date="2021-04-05T08:39:00Z">
          <w:pPr>
            <w:pStyle w:val="MediumGrid21"/>
            <w:numPr>
              <w:numId w:val="10"/>
            </w:numPr>
            <w:tabs>
              <w:tab w:val="left" w:pos="1080"/>
            </w:tabs>
            <w:ind w:left="720" w:hanging="360"/>
          </w:pPr>
        </w:pPrChange>
      </w:pPr>
    </w:p>
    <w:p w14:paraId="27817845" w14:textId="77777777" w:rsidR="004E0EBA" w:rsidRDefault="004E0EBA" w:rsidP="0036789A">
      <w:pPr>
        <w:pStyle w:val="MediumGrid21"/>
        <w:rPr>
          <w:rFonts w:ascii="Times New Roman" w:hAnsi="Times New Roman"/>
          <w:sz w:val="24"/>
          <w:szCs w:val="24"/>
          <w:u w:val="single"/>
        </w:rPr>
      </w:pPr>
    </w:p>
    <w:p w14:paraId="05ADA173" w14:textId="509E52CD" w:rsidR="004E0EBA" w:rsidRPr="00557828" w:rsidRDefault="004E0EBA" w:rsidP="0036789A">
      <w:pPr>
        <w:pStyle w:val="MediumGrid21"/>
        <w:rPr>
          <w:rFonts w:ascii="Times New Roman" w:hAnsi="Times New Roman"/>
          <w:sz w:val="24"/>
          <w:szCs w:val="24"/>
          <w:u w:val="single"/>
        </w:rPr>
      </w:pPr>
      <w:r w:rsidRPr="00813CDC">
        <w:rPr>
          <w:rFonts w:ascii="Times New Roman" w:hAnsi="Times New Roman"/>
          <w:b/>
          <w:sz w:val="24"/>
          <w:szCs w:val="24"/>
          <w:u w:val="single"/>
        </w:rPr>
        <w:t>Best of ATS Video Lecture Series</w:t>
      </w:r>
    </w:p>
    <w:p w14:paraId="711767FB" w14:textId="64DB61DB" w:rsidR="0036789A" w:rsidRPr="00557828" w:rsidRDefault="007861F4" w:rsidP="0036789A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Jason Stankiewicz and </w:t>
      </w:r>
      <w:r w:rsidRPr="000F6D26">
        <w:rPr>
          <w:rFonts w:ascii="Times New Roman" w:hAnsi="Times New Roman"/>
          <w:b/>
          <w:i/>
          <w:sz w:val="24"/>
          <w:szCs w:val="24"/>
          <w:u w:val="single"/>
        </w:rPr>
        <w:t>Janaki Deepak</w:t>
      </w:r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29FCF2A9" w14:textId="77777777" w:rsidR="007861F4" w:rsidRPr="00557828" w:rsidRDefault="007861F4" w:rsidP="007861F4">
      <w:pPr>
        <w:pStyle w:val="MediumGrid2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lastRenderedPageBreak/>
        <w:t>Introduction to nicotine containing products</w:t>
      </w:r>
    </w:p>
    <w:p w14:paraId="67F5F537" w14:textId="77777777" w:rsidR="007861F4" w:rsidRPr="00557828" w:rsidRDefault="007861F4" w:rsidP="007861F4">
      <w:pPr>
        <w:pStyle w:val="MediumGrid2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Nicotine Biology</w:t>
      </w:r>
    </w:p>
    <w:p w14:paraId="61CD252E" w14:textId="77777777" w:rsidR="007861F4" w:rsidRPr="00557828" w:rsidRDefault="007861F4" w:rsidP="007861F4">
      <w:pPr>
        <w:pStyle w:val="MediumGrid2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Nicotine Management and Counselling</w:t>
      </w:r>
    </w:p>
    <w:p w14:paraId="16184CA0" w14:textId="77777777" w:rsidR="007861F4" w:rsidRPr="00557828" w:rsidRDefault="007861F4" w:rsidP="007861F4">
      <w:pPr>
        <w:pStyle w:val="MediumGrid2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Management-Nicotine replacement therapy</w:t>
      </w:r>
    </w:p>
    <w:p w14:paraId="3D4053B7" w14:textId="77777777" w:rsidR="007861F4" w:rsidRPr="00557828" w:rsidRDefault="007861F4" w:rsidP="0036789A">
      <w:pPr>
        <w:pStyle w:val="MediumGrid21"/>
        <w:rPr>
          <w:rFonts w:ascii="Times New Roman" w:hAnsi="Times New Roman"/>
          <w:bCs/>
          <w:color w:val="000000"/>
          <w:sz w:val="24"/>
          <w:szCs w:val="24"/>
        </w:rPr>
      </w:pPr>
    </w:p>
    <w:p w14:paraId="67D87928" w14:textId="77777777" w:rsidR="0003613C" w:rsidRPr="00557828" w:rsidRDefault="0003613C" w:rsidP="00B77EB9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Abstracts and/or Proceedings</w:t>
      </w:r>
      <w:r w:rsidR="00122F6D"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611B46FB" w14:textId="5A68EB35" w:rsidR="00A044E3" w:rsidRPr="00557828" w:rsidRDefault="00A044E3" w:rsidP="0046799D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Poster Discussion Session</w:t>
      </w:r>
    </w:p>
    <w:p w14:paraId="6E7EEE50" w14:textId="77777777" w:rsidR="00A044E3" w:rsidRDefault="00A044E3" w:rsidP="00813CD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Correlation Between Aldehyde Dehydrogenase 1 (ALDH1) Expression and Clinicopathologic features in </w:t>
      </w:r>
      <w:r w:rsidR="001D37C0" w:rsidRPr="00557828">
        <w:rPr>
          <w:rFonts w:ascii="Times New Roman" w:hAnsi="Times New Roman"/>
          <w:sz w:val="24"/>
          <w:szCs w:val="24"/>
        </w:rPr>
        <w:t>Non-Small</w:t>
      </w:r>
      <w:r w:rsidRPr="00557828">
        <w:rPr>
          <w:rFonts w:ascii="Times New Roman" w:hAnsi="Times New Roman"/>
          <w:sz w:val="24"/>
          <w:szCs w:val="24"/>
        </w:rPr>
        <w:t xml:space="preserve"> Cell Lung cancer (NSCLC)</w:t>
      </w:r>
    </w:p>
    <w:p w14:paraId="5F28E6F2" w14:textId="111B4165" w:rsidR="000E4DC6" w:rsidRDefault="000E4DC6" w:rsidP="00813CDC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Thoracic Society Meeting, San Diego </w:t>
      </w:r>
    </w:p>
    <w:p w14:paraId="7406CDB5" w14:textId="3F30AC94" w:rsidR="0046799D" w:rsidRPr="00557828" w:rsidRDefault="0046799D" w:rsidP="00813CDC">
      <w:pPr>
        <w:autoSpaceDE w:val="0"/>
        <w:autoSpaceDN w:val="0"/>
        <w:adjustRightInd w:val="0"/>
        <w:ind w:left="720"/>
      </w:pPr>
      <w:r>
        <w:rPr>
          <w:rFonts w:ascii="Times New Roman" w:hAnsi="Times New Roman"/>
          <w:sz w:val="24"/>
          <w:szCs w:val="24"/>
        </w:rPr>
        <w:t>2009</w:t>
      </w:r>
    </w:p>
    <w:p w14:paraId="168958D1" w14:textId="602A7A9F" w:rsidR="0003613C" w:rsidRPr="00557828" w:rsidRDefault="0003613C" w:rsidP="0046799D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Session</w:t>
      </w:r>
    </w:p>
    <w:p w14:paraId="2E21172E" w14:textId="77777777" w:rsidR="0003613C" w:rsidRPr="00557828" w:rsidRDefault="0003613C" w:rsidP="00122F6D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 New Orleans</w:t>
      </w:r>
    </w:p>
    <w:p w14:paraId="4682FD9A" w14:textId="77777777" w:rsidR="001F4673" w:rsidRDefault="0003613C" w:rsidP="004E0EB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Extreme Hypercalcemia due to Sarcoidosis</w:t>
      </w:r>
    </w:p>
    <w:p w14:paraId="24599325" w14:textId="033E27BD" w:rsidR="000E4DC6" w:rsidRDefault="000E4DC6" w:rsidP="000E4DC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Thoracic Society Meeting, San Diego </w:t>
      </w:r>
    </w:p>
    <w:p w14:paraId="58AF13FB" w14:textId="4F9E6571" w:rsidR="0046799D" w:rsidRPr="00557828" w:rsidRDefault="0046799D" w:rsidP="004E0EB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</w:p>
    <w:p w14:paraId="2A47D822" w14:textId="4DA5484C" w:rsidR="00576CCF" w:rsidRPr="00557828" w:rsidRDefault="00576CCF" w:rsidP="0046799D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Oral presentation</w:t>
      </w:r>
    </w:p>
    <w:p w14:paraId="213B6C5E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Fulminant Hepatic Failure Resulting </w:t>
      </w:r>
      <w:r w:rsidR="00E46E96" w:rsidRPr="00557828">
        <w:rPr>
          <w:rFonts w:ascii="Times New Roman" w:hAnsi="Times New Roman"/>
          <w:sz w:val="24"/>
          <w:szCs w:val="24"/>
        </w:rPr>
        <w:t>from</w:t>
      </w:r>
      <w:r w:rsidRPr="00557828">
        <w:rPr>
          <w:rFonts w:ascii="Times New Roman" w:hAnsi="Times New Roman"/>
          <w:sz w:val="24"/>
          <w:szCs w:val="24"/>
        </w:rPr>
        <w:t xml:space="preserve"> Concomitant Mercury </w:t>
      </w:r>
      <w:r w:rsidR="00E46E96" w:rsidRPr="00557828">
        <w:rPr>
          <w:rFonts w:ascii="Times New Roman" w:hAnsi="Times New Roman"/>
          <w:sz w:val="24"/>
          <w:szCs w:val="24"/>
        </w:rPr>
        <w:t>and</w:t>
      </w:r>
      <w:r w:rsidRPr="00557828">
        <w:rPr>
          <w:rFonts w:ascii="Times New Roman" w:hAnsi="Times New Roman"/>
          <w:sz w:val="24"/>
          <w:szCs w:val="24"/>
        </w:rPr>
        <w:t xml:space="preserve"> Acetaminophen Ingestion: An Unusual Source </w:t>
      </w:r>
      <w:r w:rsidR="00E46E96" w:rsidRPr="00557828">
        <w:rPr>
          <w:rFonts w:ascii="Times New Roman" w:hAnsi="Times New Roman"/>
          <w:sz w:val="24"/>
          <w:szCs w:val="24"/>
        </w:rPr>
        <w:t>of</w:t>
      </w:r>
      <w:r w:rsidRPr="00557828">
        <w:rPr>
          <w:rFonts w:ascii="Times New Roman" w:hAnsi="Times New Roman"/>
          <w:sz w:val="24"/>
          <w:szCs w:val="24"/>
        </w:rPr>
        <w:t xml:space="preserve"> Heavy Metal Poisoning</w:t>
      </w:r>
    </w:p>
    <w:p w14:paraId="7FB907B8" w14:textId="028738DC" w:rsidR="00576CCF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</w:t>
      </w:r>
      <w:r w:rsidR="0046799D">
        <w:rPr>
          <w:rFonts w:ascii="Times New Roman" w:hAnsi="Times New Roman"/>
          <w:sz w:val="24"/>
          <w:szCs w:val="24"/>
        </w:rPr>
        <w:t xml:space="preserve">, </w:t>
      </w:r>
      <w:r w:rsidR="000E4DC6">
        <w:rPr>
          <w:rFonts w:ascii="Times New Roman" w:hAnsi="Times New Roman"/>
          <w:sz w:val="24"/>
          <w:szCs w:val="24"/>
        </w:rPr>
        <w:t xml:space="preserve">New Orleans </w:t>
      </w:r>
    </w:p>
    <w:p w14:paraId="0AA6710D" w14:textId="2E4BC0C3" w:rsidR="0046799D" w:rsidRPr="00557828" w:rsidRDefault="0046799D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</w:p>
    <w:p w14:paraId="786A192C" w14:textId="69E01B85" w:rsidR="00576CCF" w:rsidRPr="00557828" w:rsidRDefault="00576CCF" w:rsidP="008B0FEB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1954AC97" w14:textId="77777777" w:rsidR="00576CCF" w:rsidRPr="00557828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A Dangerous Case </w:t>
      </w:r>
      <w:r w:rsidR="00E46E96" w:rsidRPr="00557828">
        <w:rPr>
          <w:rFonts w:ascii="Times New Roman" w:hAnsi="Times New Roman"/>
          <w:sz w:val="24"/>
          <w:szCs w:val="24"/>
        </w:rPr>
        <w:t>of</w:t>
      </w:r>
      <w:r w:rsidRPr="00557828">
        <w:rPr>
          <w:rFonts w:ascii="Times New Roman" w:hAnsi="Times New Roman"/>
          <w:sz w:val="24"/>
          <w:szCs w:val="24"/>
        </w:rPr>
        <w:t xml:space="preserve"> Pregnancy-Related Thrombocytopenia</w:t>
      </w:r>
    </w:p>
    <w:p w14:paraId="606DDD38" w14:textId="6E1A3F7E" w:rsidR="00576CCF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</w:t>
      </w:r>
      <w:r w:rsidR="008B0FEB">
        <w:rPr>
          <w:rFonts w:ascii="Times New Roman" w:hAnsi="Times New Roman"/>
          <w:sz w:val="24"/>
          <w:szCs w:val="24"/>
        </w:rPr>
        <w:t xml:space="preserve">, San Francisco </w:t>
      </w:r>
    </w:p>
    <w:p w14:paraId="345B16C8" w14:textId="2585BF03" w:rsidR="008B0FEB" w:rsidRPr="00557828" w:rsidRDefault="008B0FEB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2012</w:t>
      </w:r>
    </w:p>
    <w:p w14:paraId="71CC884E" w14:textId="3BE6353E" w:rsidR="00576CCF" w:rsidRPr="00557828" w:rsidRDefault="00576CCF" w:rsidP="0048445D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Poster Discussion Session</w:t>
      </w:r>
    </w:p>
    <w:p w14:paraId="4E9605CE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Pulmonologist Management </w:t>
      </w:r>
      <w:r w:rsidR="00E46E96" w:rsidRPr="00557828">
        <w:rPr>
          <w:rFonts w:ascii="Times New Roman" w:hAnsi="Times New Roman"/>
          <w:sz w:val="24"/>
          <w:szCs w:val="24"/>
        </w:rPr>
        <w:t>of</w:t>
      </w:r>
      <w:r w:rsidRPr="00557828">
        <w:rPr>
          <w:rFonts w:ascii="Times New Roman" w:hAnsi="Times New Roman"/>
          <w:sz w:val="24"/>
          <w:szCs w:val="24"/>
        </w:rPr>
        <w:t xml:space="preserve"> Chronic Obstructive Pulmonary Disease (COPD) And Receipt </w:t>
      </w:r>
      <w:r w:rsidR="00E46E96" w:rsidRPr="00557828">
        <w:rPr>
          <w:rFonts w:ascii="Times New Roman" w:hAnsi="Times New Roman"/>
          <w:sz w:val="24"/>
          <w:szCs w:val="24"/>
        </w:rPr>
        <w:t>of</w:t>
      </w:r>
      <w:r w:rsidRPr="00557828">
        <w:rPr>
          <w:rFonts w:ascii="Times New Roman" w:hAnsi="Times New Roman"/>
          <w:sz w:val="24"/>
          <w:szCs w:val="24"/>
        </w:rPr>
        <w:t xml:space="preserve"> Recommended Treatment </w:t>
      </w:r>
      <w:r w:rsidR="00E46E96" w:rsidRPr="00557828">
        <w:rPr>
          <w:rFonts w:ascii="Times New Roman" w:hAnsi="Times New Roman"/>
          <w:sz w:val="24"/>
          <w:szCs w:val="24"/>
        </w:rPr>
        <w:t>for</w:t>
      </w:r>
      <w:r w:rsidRPr="00557828">
        <w:rPr>
          <w:rFonts w:ascii="Times New Roman" w:hAnsi="Times New Roman"/>
          <w:sz w:val="24"/>
          <w:szCs w:val="24"/>
        </w:rPr>
        <w:t xml:space="preserve"> Newly Diagnosed Non-Small Cell Lung Cancer (NSCLC)</w:t>
      </w:r>
    </w:p>
    <w:p w14:paraId="6C699835" w14:textId="558CBF9E" w:rsidR="00576CCF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</w:t>
      </w:r>
      <w:r w:rsidR="008B0FEB">
        <w:rPr>
          <w:rFonts w:ascii="Times New Roman" w:hAnsi="Times New Roman"/>
          <w:sz w:val="24"/>
          <w:szCs w:val="24"/>
        </w:rPr>
        <w:t>, Philadelphia</w:t>
      </w:r>
    </w:p>
    <w:p w14:paraId="3D33199D" w14:textId="6C6A6683" w:rsidR="008B0FEB" w:rsidRPr="00557828" w:rsidRDefault="008B0FEB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2013</w:t>
      </w:r>
    </w:p>
    <w:p w14:paraId="2A012A6F" w14:textId="5E149798" w:rsidR="00576CCF" w:rsidRPr="00557828" w:rsidRDefault="00576CCF" w:rsidP="0048445D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09C59D80" w14:textId="77777777" w:rsidR="00576CCF" w:rsidRPr="00557828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An Unusual Case of Pulmonary Nodules</w:t>
      </w:r>
    </w:p>
    <w:p w14:paraId="7D37DB50" w14:textId="0779FEB5" w:rsidR="00576CCF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Presentation</w:t>
      </w:r>
      <w:r w:rsidR="0048445D">
        <w:rPr>
          <w:rFonts w:ascii="Times New Roman" w:hAnsi="Times New Roman"/>
          <w:sz w:val="24"/>
          <w:szCs w:val="24"/>
        </w:rPr>
        <w:t xml:space="preserve">, Denver </w:t>
      </w:r>
    </w:p>
    <w:p w14:paraId="57FF7299" w14:textId="7DDC4CC4" w:rsidR="0048445D" w:rsidRPr="00557828" w:rsidRDefault="0048445D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2015</w:t>
      </w:r>
    </w:p>
    <w:p w14:paraId="62E58585" w14:textId="2DBCE689" w:rsidR="00576CCF" w:rsidRPr="00557828" w:rsidRDefault="00576CCF" w:rsidP="0048445D">
      <w:pPr>
        <w:pStyle w:val="MediumGrid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Thematic Poster presentation </w:t>
      </w:r>
    </w:p>
    <w:p w14:paraId="1A402A18" w14:textId="77777777" w:rsidR="00576CCF" w:rsidRPr="00557828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An Unusual Cause of Lung Mass: Metastatic Leiomyosarcoma</w:t>
      </w:r>
    </w:p>
    <w:p w14:paraId="7698FF82" w14:textId="77777777" w:rsidR="0048445D" w:rsidRDefault="0048445D" w:rsidP="0048445D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Presentation</w:t>
      </w:r>
      <w:r>
        <w:rPr>
          <w:rFonts w:ascii="Times New Roman" w:hAnsi="Times New Roman"/>
          <w:sz w:val="24"/>
          <w:szCs w:val="24"/>
        </w:rPr>
        <w:t xml:space="preserve">, Denver </w:t>
      </w:r>
    </w:p>
    <w:p w14:paraId="7DBC4159" w14:textId="3A23FCFA" w:rsidR="0048445D" w:rsidRDefault="0048445D" w:rsidP="0048445D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2015</w:t>
      </w:r>
      <w:r w:rsidRPr="00557828">
        <w:rPr>
          <w:rFonts w:ascii="Times New Roman" w:hAnsi="Times New Roman"/>
          <w:sz w:val="24"/>
          <w:szCs w:val="24"/>
        </w:rPr>
        <w:tab/>
      </w:r>
    </w:p>
    <w:p w14:paraId="2BBC5092" w14:textId="338A9348" w:rsidR="00576CCF" w:rsidRPr="00557828" w:rsidRDefault="0048445D" w:rsidP="00576CC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</w:t>
      </w:r>
      <w:r w:rsidR="00576CCF" w:rsidRPr="00557828">
        <w:rPr>
          <w:rFonts w:ascii="Times New Roman" w:hAnsi="Times New Roman"/>
          <w:sz w:val="24"/>
          <w:szCs w:val="24"/>
        </w:rPr>
        <w:t>Oral Presentation</w:t>
      </w:r>
    </w:p>
    <w:p w14:paraId="726BC734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Unusual Cause of Peripheral Lung Nodules in a Patient with Idiopathic Pulmonary Fibrosis(IPF)</w:t>
      </w:r>
    </w:p>
    <w:p w14:paraId="2BC611C0" w14:textId="42E4E8B7" w:rsidR="00576CCF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</w:t>
      </w:r>
      <w:r w:rsidR="0048445D">
        <w:rPr>
          <w:rFonts w:ascii="Times New Roman" w:hAnsi="Times New Roman"/>
          <w:sz w:val="24"/>
          <w:szCs w:val="24"/>
        </w:rPr>
        <w:t>, San Francisco</w:t>
      </w:r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59564B1C" w14:textId="5E8C4D08" w:rsidR="0048445D" w:rsidRPr="0048445D" w:rsidRDefault="0048445D" w:rsidP="00576CCF">
      <w:pPr>
        <w:pStyle w:val="MediumGrid21"/>
        <w:ind w:firstLine="720"/>
        <w:rPr>
          <w:rFonts w:ascii="Times New Roman" w:hAnsi="Times New Roman"/>
          <w:b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2016</w:t>
      </w:r>
    </w:p>
    <w:p w14:paraId="68A3AFF7" w14:textId="6578B267" w:rsidR="00576CCF" w:rsidRPr="00557828" w:rsidRDefault="0048445D" w:rsidP="0048445D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76CCF" w:rsidRPr="00557828">
        <w:rPr>
          <w:rFonts w:ascii="Times New Roman" w:hAnsi="Times New Roman"/>
          <w:sz w:val="24"/>
          <w:szCs w:val="24"/>
        </w:rPr>
        <w:t xml:space="preserve">hematic poster presentation </w:t>
      </w:r>
    </w:p>
    <w:p w14:paraId="6AA27FED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lastRenderedPageBreak/>
        <w:t xml:space="preserve">Recurrent Pneumonia Caused by Diffuse Laryngotracheal Stenosis as a Consequence of Prior Prolonged Intubation in a </w:t>
      </w:r>
    </w:p>
    <w:p w14:paraId="7712A832" w14:textId="77777777" w:rsidR="00576CCF" w:rsidRPr="00557828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Patient with Systemic Lupus Erythematosus</w:t>
      </w:r>
    </w:p>
    <w:p w14:paraId="6CD4328C" w14:textId="77777777" w:rsidR="0048445D" w:rsidRDefault="0048445D" w:rsidP="0048445D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</w:t>
      </w:r>
      <w:r>
        <w:rPr>
          <w:rFonts w:ascii="Times New Roman" w:hAnsi="Times New Roman"/>
          <w:sz w:val="24"/>
          <w:szCs w:val="24"/>
        </w:rPr>
        <w:t>, San Francisco</w:t>
      </w:r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21CB8518" w14:textId="20944B3C" w:rsidR="004E0EBA" w:rsidRPr="00557828" w:rsidRDefault="0048445D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2016</w:t>
      </w:r>
      <w:r w:rsidR="00576CCF" w:rsidRPr="00557828">
        <w:rPr>
          <w:rFonts w:ascii="Times New Roman" w:hAnsi="Times New Roman"/>
          <w:sz w:val="24"/>
          <w:szCs w:val="24"/>
        </w:rPr>
        <w:t xml:space="preserve"> </w:t>
      </w:r>
    </w:p>
    <w:p w14:paraId="17BDB82C" w14:textId="244D135A" w:rsidR="00576CCF" w:rsidRPr="00557828" w:rsidRDefault="00576CCF" w:rsidP="0048445D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644F2A47" w14:textId="77777777" w:rsidR="00576CCF" w:rsidRPr="00557828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Fibrosing Mediastinitis</w:t>
      </w:r>
    </w:p>
    <w:p w14:paraId="23A4231E" w14:textId="77777777" w:rsidR="0048445D" w:rsidRDefault="0048445D" w:rsidP="0048445D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</w:t>
      </w:r>
      <w:r>
        <w:rPr>
          <w:rFonts w:ascii="Times New Roman" w:hAnsi="Times New Roman"/>
          <w:sz w:val="24"/>
          <w:szCs w:val="24"/>
        </w:rPr>
        <w:t>, San Francisco</w:t>
      </w:r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5175870F" w14:textId="4F45F12A" w:rsidR="0048445D" w:rsidRDefault="0048445D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2016</w:t>
      </w:r>
    </w:p>
    <w:p w14:paraId="4941B398" w14:textId="7893B82A" w:rsidR="00624EE1" w:rsidRDefault="00624EE1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</w:p>
    <w:p w14:paraId="560D1D51" w14:textId="502A8238" w:rsidR="00624EE1" w:rsidRDefault="00624EE1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</w:p>
    <w:p w14:paraId="09D2775D" w14:textId="77777777" w:rsidR="00624EE1" w:rsidRPr="00557828" w:rsidRDefault="00624EE1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</w:p>
    <w:p w14:paraId="7B372692" w14:textId="600C9ACF" w:rsidR="00576CCF" w:rsidRPr="00557828" w:rsidRDefault="00576CCF" w:rsidP="00E05142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session</w:t>
      </w:r>
    </w:p>
    <w:p w14:paraId="0DCF9F5C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Assessing Calorie and Protein Recommendations for Survivors of Critical Illness Weaning from Prolonged Mechanical Ventilation - Can We Find a Proper Balance?</w:t>
      </w:r>
    </w:p>
    <w:p w14:paraId="71214AAF" w14:textId="6AE3EBEB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American Thoracic Society Meeting</w:t>
      </w:r>
      <w:r w:rsidR="0048445D">
        <w:rPr>
          <w:rFonts w:ascii="Times New Roman" w:hAnsi="Times New Roman"/>
          <w:sz w:val="24"/>
          <w:szCs w:val="24"/>
        </w:rPr>
        <w:t xml:space="preserve">, Washington D.C. </w:t>
      </w:r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5A60B1DC" w14:textId="310DBDC3" w:rsidR="00E05142" w:rsidRPr="00557828" w:rsidRDefault="00E05142" w:rsidP="00576CC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7828">
        <w:rPr>
          <w:rFonts w:ascii="Times New Roman" w:hAnsi="Times New Roman"/>
          <w:sz w:val="24"/>
          <w:szCs w:val="24"/>
        </w:rPr>
        <w:t>2017</w:t>
      </w:r>
    </w:p>
    <w:p w14:paraId="253B199B" w14:textId="6F410D9C" w:rsidR="00576CCF" w:rsidRPr="00557828" w:rsidRDefault="00576CCF" w:rsidP="00E05142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session</w:t>
      </w:r>
    </w:p>
    <w:p w14:paraId="675216DD" w14:textId="77777777" w:rsidR="00576CCF" w:rsidRPr="00557828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 Common Condition with an Uncommon Radiographic Appearance</w:t>
      </w:r>
    </w:p>
    <w:p w14:paraId="53440808" w14:textId="15238E07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</w:r>
      <w:r w:rsidR="00E05142" w:rsidRPr="00557828">
        <w:rPr>
          <w:rFonts w:ascii="Times New Roman" w:hAnsi="Times New Roman"/>
          <w:sz w:val="24"/>
          <w:szCs w:val="24"/>
        </w:rPr>
        <w:t>American Thoracic Society Meeting</w:t>
      </w:r>
      <w:r w:rsidR="00E05142">
        <w:rPr>
          <w:rFonts w:ascii="Times New Roman" w:hAnsi="Times New Roman"/>
          <w:sz w:val="24"/>
          <w:szCs w:val="24"/>
        </w:rPr>
        <w:t xml:space="preserve">, Washington D.C. </w:t>
      </w:r>
      <w:r w:rsidR="00E05142" w:rsidRPr="00557828">
        <w:rPr>
          <w:rFonts w:ascii="Times New Roman" w:hAnsi="Times New Roman"/>
          <w:sz w:val="24"/>
          <w:szCs w:val="24"/>
        </w:rPr>
        <w:t xml:space="preserve"> </w:t>
      </w:r>
    </w:p>
    <w:p w14:paraId="51422274" w14:textId="7130A51D" w:rsidR="00E05142" w:rsidRPr="00557828" w:rsidRDefault="00E05142" w:rsidP="00E05142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2017</w:t>
      </w:r>
    </w:p>
    <w:p w14:paraId="73F4FC63" w14:textId="15DB314F" w:rsidR="00576CCF" w:rsidRPr="00557828" w:rsidRDefault="00576CCF" w:rsidP="00E05142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Poster Discussion Session</w:t>
      </w:r>
    </w:p>
    <w:p w14:paraId="188347DF" w14:textId="77777777" w:rsidR="00576CCF" w:rsidRPr="00557828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Time to Treatment Outcomes from a Dedicated Pulmonary Nodule Clinic</w:t>
      </w:r>
      <w:r w:rsidRPr="00557828">
        <w:rPr>
          <w:rFonts w:ascii="Times New Roman" w:hAnsi="Times New Roman"/>
          <w:sz w:val="24"/>
          <w:szCs w:val="24"/>
        </w:rPr>
        <w:tab/>
      </w:r>
    </w:p>
    <w:p w14:paraId="0D2381FA" w14:textId="34ECDD4F" w:rsidR="00E05142" w:rsidRDefault="00E05142" w:rsidP="00E05142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57828">
        <w:rPr>
          <w:rFonts w:ascii="Times New Roman" w:hAnsi="Times New Roman"/>
          <w:sz w:val="24"/>
          <w:szCs w:val="24"/>
        </w:rPr>
        <w:t>American Thoracic Society Meeting</w:t>
      </w:r>
      <w:r>
        <w:rPr>
          <w:rFonts w:ascii="Times New Roman" w:hAnsi="Times New Roman"/>
          <w:sz w:val="24"/>
          <w:szCs w:val="24"/>
        </w:rPr>
        <w:t xml:space="preserve">, Washington D.C. </w:t>
      </w:r>
      <w:r w:rsidRPr="00557828">
        <w:rPr>
          <w:rFonts w:ascii="Times New Roman" w:hAnsi="Times New Roman"/>
          <w:sz w:val="24"/>
          <w:szCs w:val="24"/>
        </w:rPr>
        <w:t xml:space="preserve"> </w:t>
      </w:r>
    </w:p>
    <w:p w14:paraId="263E0905" w14:textId="77777777" w:rsidR="00E05142" w:rsidRPr="00557828" w:rsidRDefault="00E05142" w:rsidP="00E05142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2017</w:t>
      </w:r>
    </w:p>
    <w:p w14:paraId="77003002" w14:textId="6526A6A0" w:rsidR="00576CCF" w:rsidRPr="00557828" w:rsidRDefault="00576CCF" w:rsidP="00E05142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5D3EC76B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Bronchopulmonary Dysplasia, 21 Years Later: Pulmonary Hypertension &amp; Emphysema in a Young Adult Bronchopulmonary Dysplasia Patient</w:t>
      </w:r>
    </w:p>
    <w:p w14:paraId="4C75361A" w14:textId="77777777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American Thoracic Society Meeting Dallas, TX</w:t>
      </w:r>
    </w:p>
    <w:p w14:paraId="14FF6916" w14:textId="256F2C1D" w:rsidR="00E05142" w:rsidRPr="00557828" w:rsidRDefault="00E05142" w:rsidP="00E05142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14:paraId="47A9624E" w14:textId="3DEBA7B8" w:rsidR="00576CCF" w:rsidRPr="00557828" w:rsidRDefault="00576CCF" w:rsidP="00E05142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Thematic Poster presentation </w:t>
      </w:r>
    </w:p>
    <w:p w14:paraId="482D2287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Volumetric Analysis of the Pulmonary Arteries Using CT Angiography </w:t>
      </w:r>
      <w:r w:rsidR="00E46E96" w:rsidRPr="00557828">
        <w:rPr>
          <w:rFonts w:ascii="Times New Roman" w:hAnsi="Times New Roman"/>
          <w:sz w:val="24"/>
          <w:szCs w:val="24"/>
        </w:rPr>
        <w:t>as</w:t>
      </w:r>
      <w:r w:rsidRPr="00557828">
        <w:rPr>
          <w:rFonts w:ascii="Times New Roman" w:hAnsi="Times New Roman"/>
          <w:sz w:val="24"/>
          <w:szCs w:val="24"/>
        </w:rPr>
        <w:t xml:space="preserve"> an Indicator of Pulmonary Hypertension</w:t>
      </w:r>
    </w:p>
    <w:p w14:paraId="069266DE" w14:textId="77777777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American Thoracic Society Meeting Dallas, TX</w:t>
      </w:r>
    </w:p>
    <w:p w14:paraId="148E1969" w14:textId="2A718346" w:rsidR="00E05142" w:rsidRPr="00557828" w:rsidRDefault="00E05142" w:rsidP="00E05142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14:paraId="3981139D" w14:textId="5C92F6E8" w:rsidR="00576CCF" w:rsidRPr="00557828" w:rsidRDefault="00576CCF" w:rsidP="00E05142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27DA3405" w14:textId="77777777" w:rsidR="00576CCF" w:rsidRPr="00557828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 </w:t>
      </w:r>
      <w:r w:rsidRPr="00557828">
        <w:rPr>
          <w:rFonts w:ascii="Times New Roman" w:hAnsi="Times New Roman"/>
          <w:sz w:val="24"/>
          <w:szCs w:val="24"/>
        </w:rPr>
        <w:tab/>
        <w:t>Survey of Lung Cancer Screening Practices of Internal Medicine House Staff</w:t>
      </w:r>
    </w:p>
    <w:p w14:paraId="790A7051" w14:textId="77777777" w:rsidR="00576CCF" w:rsidRDefault="00576CCF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American Thoracic Society Meeting, Dallas TX</w:t>
      </w:r>
    </w:p>
    <w:p w14:paraId="5FC5DBC3" w14:textId="448C9EAF" w:rsidR="00E05142" w:rsidRPr="00557828" w:rsidRDefault="00E05142" w:rsidP="00576CCF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14:paraId="2083BEBA" w14:textId="364DFA02" w:rsidR="00576CCF" w:rsidRPr="00557828" w:rsidRDefault="00576CCF" w:rsidP="00211263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79389D3D" w14:textId="77777777" w:rsidR="00576CCF" w:rsidRPr="00557828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Mediastinal Lymphadenopathy in Sarcoidosis- An Unusual Masquerader</w:t>
      </w:r>
    </w:p>
    <w:p w14:paraId="0BF52BCB" w14:textId="77777777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American Thoracic Society Meeting, Dallas, TX</w:t>
      </w:r>
    </w:p>
    <w:p w14:paraId="0D7183CB" w14:textId="6A39D62B" w:rsidR="00211263" w:rsidRPr="00557828" w:rsidRDefault="00211263" w:rsidP="00576CC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2019</w:t>
      </w:r>
    </w:p>
    <w:p w14:paraId="579DBD52" w14:textId="4C1CF4E4" w:rsidR="00576CCF" w:rsidRPr="00557828" w:rsidRDefault="00576CCF" w:rsidP="00211263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5974E3EE" w14:textId="77777777" w:rsidR="00576CCF" w:rsidRPr="00557828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 RA-re Case of Obstructive Lung Disease</w:t>
      </w:r>
    </w:p>
    <w:p w14:paraId="745905F0" w14:textId="77777777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American Thoracic Society Meeting, Dallas, TX</w:t>
      </w:r>
    </w:p>
    <w:p w14:paraId="1DBA5FF4" w14:textId="11FFD402" w:rsidR="00211263" w:rsidRPr="00557828" w:rsidRDefault="00211263" w:rsidP="00211263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2019</w:t>
      </w:r>
    </w:p>
    <w:p w14:paraId="1645B848" w14:textId="12FD9278" w:rsidR="00576CCF" w:rsidRPr="00557828" w:rsidRDefault="00576CCF" w:rsidP="00805A07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Poster Discussion Presentation</w:t>
      </w:r>
    </w:p>
    <w:p w14:paraId="0BBB71CF" w14:textId="77777777" w:rsidR="00576CCF" w:rsidRPr="00557828" w:rsidRDefault="00576CCF" w:rsidP="00576CCF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Outcomes and Demographics of Patients with Lung Nodules Undergoing Image-guided Percutaneous Ablations</w:t>
      </w:r>
    </w:p>
    <w:p w14:paraId="3109C8E6" w14:textId="77777777" w:rsidR="00576CCF" w:rsidRDefault="00576CCF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  <w:t>American Thoracic Society Virtual Abstract session</w:t>
      </w:r>
    </w:p>
    <w:p w14:paraId="09F99823" w14:textId="1AB5C27F" w:rsidR="00805A07" w:rsidRPr="00557828" w:rsidRDefault="00805A07" w:rsidP="00576CCF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2020    </w:t>
      </w:r>
    </w:p>
    <w:p w14:paraId="5F6CE9F5" w14:textId="07C45B8B" w:rsidR="00576CCF" w:rsidRPr="00557828" w:rsidRDefault="00576CCF" w:rsidP="00805A07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Thematic Poster Presentation </w:t>
      </w:r>
    </w:p>
    <w:p w14:paraId="70584400" w14:textId="77777777" w:rsidR="00576CCF" w:rsidRPr="00557828" w:rsidRDefault="00576CCF" w:rsidP="0036789A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Demographic Variables That Affect Follow Up in a Lung Cancer Screening Program in </w:t>
      </w:r>
      <w:r w:rsidR="00E46E96" w:rsidRPr="00557828">
        <w:rPr>
          <w:rFonts w:ascii="Times New Roman" w:hAnsi="Times New Roman"/>
          <w:sz w:val="24"/>
          <w:szCs w:val="24"/>
        </w:rPr>
        <w:t>an</w:t>
      </w:r>
      <w:r w:rsidRPr="00557828">
        <w:rPr>
          <w:rFonts w:ascii="Times New Roman" w:hAnsi="Times New Roman"/>
          <w:sz w:val="24"/>
          <w:szCs w:val="24"/>
        </w:rPr>
        <w:t xml:space="preserve"> Academic Medical Center: An Observational Study</w:t>
      </w:r>
    </w:p>
    <w:p w14:paraId="0535B8B4" w14:textId="77777777" w:rsidR="00576CCF" w:rsidRDefault="00576CCF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American Thoracic Society </w:t>
      </w:r>
      <w:r w:rsidR="0036789A" w:rsidRPr="00557828">
        <w:rPr>
          <w:rFonts w:ascii="Times New Roman" w:hAnsi="Times New Roman"/>
          <w:sz w:val="24"/>
          <w:szCs w:val="24"/>
        </w:rPr>
        <w:t>Virtual Abstract session</w:t>
      </w:r>
    </w:p>
    <w:p w14:paraId="12F8861E" w14:textId="47DA0FFB" w:rsidR="00805A07" w:rsidRDefault="00805A07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13A3DA4A" w14:textId="77777777" w:rsidR="00624EE1" w:rsidRPr="00557828" w:rsidRDefault="00624EE1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</w:p>
    <w:p w14:paraId="78FB78E0" w14:textId="024874F7" w:rsidR="00576CCF" w:rsidRPr="00557828" w:rsidRDefault="00576CCF" w:rsidP="00805A07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Oral presentation</w:t>
      </w:r>
    </w:p>
    <w:p w14:paraId="62591F03" w14:textId="77777777" w:rsidR="00576CCF" w:rsidRPr="00557828" w:rsidRDefault="00576CCF" w:rsidP="0036789A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Dapsone-Associated Eosinophilic Pneumonia in a Patient Receiving Prophylaxis for Pneumocystis Pneumonia</w:t>
      </w:r>
    </w:p>
    <w:p w14:paraId="100796D3" w14:textId="77777777" w:rsidR="00576CCF" w:rsidRDefault="00576CCF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American Thoracic Society </w:t>
      </w:r>
      <w:r w:rsidR="0036789A" w:rsidRPr="00557828">
        <w:rPr>
          <w:rFonts w:ascii="Times New Roman" w:hAnsi="Times New Roman"/>
          <w:sz w:val="24"/>
          <w:szCs w:val="24"/>
        </w:rPr>
        <w:t>Virtual Abstract session</w:t>
      </w:r>
    </w:p>
    <w:p w14:paraId="30BBC794" w14:textId="2EE433D0" w:rsidR="00805A07" w:rsidRPr="00557828" w:rsidRDefault="00805A07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0E31E33D" w14:textId="7C0E82CE" w:rsidR="00576CCF" w:rsidRPr="00557828" w:rsidRDefault="00576CCF" w:rsidP="000F6D26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Oral Poster presentation</w:t>
      </w:r>
    </w:p>
    <w:p w14:paraId="2AE752AF" w14:textId="77777777" w:rsidR="00576CCF" w:rsidRPr="00557828" w:rsidRDefault="0036789A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</w:r>
      <w:r w:rsidR="00576CCF" w:rsidRPr="00557828">
        <w:rPr>
          <w:rFonts w:ascii="Times New Roman" w:hAnsi="Times New Roman"/>
          <w:sz w:val="24"/>
          <w:szCs w:val="24"/>
        </w:rPr>
        <w:t xml:space="preserve">Pulmonary </w:t>
      </w:r>
      <w:proofErr w:type="spellStart"/>
      <w:r w:rsidR="00576CCF" w:rsidRPr="00557828">
        <w:rPr>
          <w:rFonts w:ascii="Times New Roman" w:hAnsi="Times New Roman"/>
          <w:sz w:val="24"/>
          <w:szCs w:val="24"/>
        </w:rPr>
        <w:t>Talcosis</w:t>
      </w:r>
      <w:proofErr w:type="spellEnd"/>
      <w:r w:rsidR="00576CCF" w:rsidRPr="00557828">
        <w:rPr>
          <w:rFonts w:ascii="Times New Roman" w:hAnsi="Times New Roman"/>
          <w:sz w:val="24"/>
          <w:szCs w:val="24"/>
        </w:rPr>
        <w:t xml:space="preserve"> In the Setting </w:t>
      </w:r>
      <w:r w:rsidRPr="00557828">
        <w:rPr>
          <w:rFonts w:ascii="Times New Roman" w:hAnsi="Times New Roman"/>
          <w:sz w:val="24"/>
          <w:szCs w:val="24"/>
        </w:rPr>
        <w:t>of</w:t>
      </w:r>
      <w:r w:rsidR="00576CCF" w:rsidRPr="00557828">
        <w:rPr>
          <w:rFonts w:ascii="Times New Roman" w:hAnsi="Times New Roman"/>
          <w:sz w:val="24"/>
          <w:szCs w:val="24"/>
        </w:rPr>
        <w:t xml:space="preserve"> Cosmetic Talcum Powder Use </w:t>
      </w:r>
    </w:p>
    <w:p w14:paraId="075BCDE8" w14:textId="77777777" w:rsidR="00576CCF" w:rsidRDefault="0036789A" w:rsidP="00576CCF">
      <w:pPr>
        <w:pStyle w:val="MediumGrid21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ab/>
      </w:r>
      <w:r w:rsidR="00576CCF" w:rsidRPr="00557828">
        <w:rPr>
          <w:rFonts w:ascii="Times New Roman" w:hAnsi="Times New Roman"/>
          <w:sz w:val="24"/>
          <w:szCs w:val="24"/>
        </w:rPr>
        <w:t xml:space="preserve">American Thoracic Society Meeting, </w:t>
      </w:r>
      <w:r w:rsidRPr="00557828">
        <w:rPr>
          <w:rFonts w:ascii="Times New Roman" w:hAnsi="Times New Roman"/>
          <w:sz w:val="24"/>
          <w:szCs w:val="24"/>
        </w:rPr>
        <w:t>Virtual Abstract session</w:t>
      </w:r>
    </w:p>
    <w:p w14:paraId="28F860F8" w14:textId="5BACE248" w:rsidR="000F6D26" w:rsidRPr="00557828" w:rsidRDefault="000F6D26" w:rsidP="000F6D26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67F6F7F3" w14:textId="107F5663" w:rsidR="00576CCF" w:rsidRPr="00557828" w:rsidRDefault="00576CCF" w:rsidP="000F6D26">
      <w:pPr>
        <w:pStyle w:val="MediumGrid21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>Thematic Poster Presentation</w:t>
      </w:r>
    </w:p>
    <w:p w14:paraId="089307BD" w14:textId="77777777" w:rsidR="00576CCF" w:rsidRPr="00557828" w:rsidRDefault="00576CCF" w:rsidP="0036789A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A Novel Web-based Learning Series </w:t>
      </w:r>
      <w:r w:rsidR="0036789A" w:rsidRPr="00557828">
        <w:rPr>
          <w:rFonts w:ascii="Times New Roman" w:hAnsi="Times New Roman"/>
          <w:sz w:val="24"/>
          <w:szCs w:val="24"/>
        </w:rPr>
        <w:t>for</w:t>
      </w:r>
      <w:r w:rsidRPr="00557828">
        <w:rPr>
          <w:rFonts w:ascii="Times New Roman" w:hAnsi="Times New Roman"/>
          <w:sz w:val="24"/>
          <w:szCs w:val="24"/>
        </w:rPr>
        <w:t xml:space="preserve"> Nicotine/tobacco Education </w:t>
      </w:r>
      <w:r w:rsidR="0036789A" w:rsidRPr="00557828">
        <w:rPr>
          <w:rFonts w:ascii="Times New Roman" w:hAnsi="Times New Roman"/>
          <w:sz w:val="24"/>
          <w:szCs w:val="24"/>
        </w:rPr>
        <w:t>in</w:t>
      </w:r>
      <w:r w:rsidRPr="00557828">
        <w:rPr>
          <w:rFonts w:ascii="Times New Roman" w:hAnsi="Times New Roman"/>
          <w:sz w:val="24"/>
          <w:szCs w:val="24"/>
        </w:rPr>
        <w:t xml:space="preserve"> Pulmonary/critical Care Fellows In-training</w:t>
      </w:r>
    </w:p>
    <w:p w14:paraId="0B9C84B4" w14:textId="77777777" w:rsidR="00576CCF" w:rsidRDefault="00576CCF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 w:rsidRPr="00557828">
        <w:rPr>
          <w:rFonts w:ascii="Times New Roman" w:hAnsi="Times New Roman"/>
          <w:sz w:val="24"/>
          <w:szCs w:val="24"/>
        </w:rPr>
        <w:t xml:space="preserve">American Thoracic Society, </w:t>
      </w:r>
      <w:r w:rsidR="0036789A" w:rsidRPr="00557828">
        <w:rPr>
          <w:rFonts w:ascii="Times New Roman" w:hAnsi="Times New Roman"/>
          <w:sz w:val="24"/>
          <w:szCs w:val="24"/>
        </w:rPr>
        <w:t>Virtual Abstract session</w:t>
      </w:r>
    </w:p>
    <w:p w14:paraId="53BD0BB3" w14:textId="1676BD67" w:rsidR="000F6D26" w:rsidRPr="00557828" w:rsidRDefault="000F6D26" w:rsidP="0036789A">
      <w:pPr>
        <w:pStyle w:val="MediumGrid2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14:paraId="015DAE82" w14:textId="77777777" w:rsidR="0003613C" w:rsidRPr="00557828" w:rsidRDefault="0003613C" w:rsidP="002F52FE">
      <w:pPr>
        <w:pStyle w:val="MediumGrid21"/>
        <w:rPr>
          <w:rFonts w:ascii="Times New Roman" w:hAnsi="Times New Roman"/>
          <w:sz w:val="24"/>
          <w:szCs w:val="24"/>
        </w:rPr>
      </w:pPr>
    </w:p>
    <w:p w14:paraId="01FC67A1" w14:textId="77777777" w:rsidR="00122F6D" w:rsidRDefault="0003613C" w:rsidP="002F52FE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Major Invited Speeches</w:t>
      </w:r>
      <w:r w:rsidR="00122F6D" w:rsidRPr="005578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14:paraId="4B203A05" w14:textId="77777777" w:rsidR="004E0EBA" w:rsidRPr="00557828" w:rsidRDefault="004E0EBA" w:rsidP="002F52FE">
      <w:pPr>
        <w:pStyle w:val="MediumGrid21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15F1136" w14:textId="77777777" w:rsidR="00DF0BFB" w:rsidRPr="00624EE1" w:rsidRDefault="00DF0BFB" w:rsidP="00411988">
      <w:pPr>
        <w:pStyle w:val="MediumGrid21"/>
        <w:rPr>
          <w:rFonts w:ascii="Times New Roman" w:hAnsi="Times New Roman"/>
          <w:sz w:val="24"/>
          <w:szCs w:val="24"/>
          <w:u w:val="single"/>
        </w:rPr>
      </w:pPr>
      <w:r w:rsidRPr="00624EE1">
        <w:rPr>
          <w:rFonts w:ascii="Times New Roman" w:hAnsi="Times New Roman"/>
          <w:sz w:val="24"/>
          <w:szCs w:val="24"/>
          <w:u w:val="single"/>
        </w:rPr>
        <w:t>Local</w:t>
      </w:r>
    </w:p>
    <w:p w14:paraId="54CCD50B" w14:textId="77777777" w:rsidR="000F6D26" w:rsidRPr="000F6D26" w:rsidRDefault="00DF0BFB" w:rsidP="00624EE1">
      <w:pPr>
        <w:pStyle w:val="MediumGrid21"/>
        <w:numPr>
          <w:ilvl w:val="0"/>
          <w:numId w:val="19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 xml:space="preserve">Review of Imaging: Lung nodules and beyond.  </w:t>
      </w:r>
      <w:r w:rsidRPr="000F6D26">
        <w:rPr>
          <w:rFonts w:ascii="Times New Roman" w:hAnsi="Times New Roman"/>
          <w:iCs/>
          <w:sz w:val="24"/>
          <w:szCs w:val="24"/>
        </w:rPr>
        <w:t xml:space="preserve">Interventional Pulmonology Course and Hands-on session.  University of Maryland Medical Center, </w:t>
      </w:r>
      <w:r w:rsidRPr="000F6D26">
        <w:rPr>
          <w:rFonts w:ascii="Times New Roman" w:hAnsi="Times New Roman"/>
          <w:sz w:val="24"/>
          <w:szCs w:val="24"/>
        </w:rPr>
        <w:t>2015</w:t>
      </w:r>
    </w:p>
    <w:p w14:paraId="158B9404" w14:textId="658EB733" w:rsidR="000F6D26" w:rsidRPr="000F6D26" w:rsidRDefault="000F6D26" w:rsidP="00624EE1">
      <w:pPr>
        <w:pStyle w:val="MediumGrid21"/>
        <w:numPr>
          <w:ilvl w:val="0"/>
          <w:numId w:val="19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iCs/>
          <w:sz w:val="24"/>
          <w:szCs w:val="24"/>
        </w:rPr>
        <w:t xml:space="preserve">Lung Nodules and </w:t>
      </w:r>
      <w:r w:rsidR="00332FA2" w:rsidRPr="000F6D26">
        <w:rPr>
          <w:rFonts w:ascii="Times New Roman" w:hAnsi="Times New Roman"/>
          <w:iCs/>
          <w:sz w:val="24"/>
          <w:szCs w:val="24"/>
        </w:rPr>
        <w:t>Beyond; Grand</w:t>
      </w:r>
      <w:r>
        <w:rPr>
          <w:rFonts w:ascii="Times New Roman" w:hAnsi="Times New Roman"/>
          <w:iCs/>
          <w:sz w:val="24"/>
          <w:szCs w:val="24"/>
        </w:rPr>
        <w:t xml:space="preserve"> Rounds Medstar Harbor Hospital;2015</w:t>
      </w:r>
    </w:p>
    <w:p w14:paraId="714B94D3" w14:textId="313CA9A4" w:rsidR="000F6D26" w:rsidRDefault="000F6D26" w:rsidP="00624EE1">
      <w:pPr>
        <w:pStyle w:val="MediumGrid21"/>
        <w:numPr>
          <w:ilvl w:val="0"/>
          <w:numId w:val="19"/>
        </w:numPr>
        <w:ind w:left="720"/>
        <w:rPr>
          <w:rFonts w:ascii="Times New Roman" w:hAnsi="Times New Roman"/>
          <w:iCs/>
          <w:sz w:val="24"/>
          <w:szCs w:val="24"/>
        </w:rPr>
      </w:pPr>
      <w:r w:rsidRPr="000F6D26">
        <w:rPr>
          <w:rFonts w:ascii="Times New Roman" w:hAnsi="Times New Roman"/>
          <w:iCs/>
          <w:sz w:val="24"/>
          <w:szCs w:val="24"/>
        </w:rPr>
        <w:t xml:space="preserve">Lung Nodules and Beyond </w:t>
      </w:r>
      <w:r w:rsidRPr="00557828">
        <w:rPr>
          <w:rFonts w:ascii="Times New Roman" w:hAnsi="Times New Roman"/>
          <w:iCs/>
          <w:sz w:val="24"/>
          <w:szCs w:val="24"/>
        </w:rPr>
        <w:t>Gr</w:t>
      </w:r>
      <w:r>
        <w:rPr>
          <w:rFonts w:ascii="Times New Roman" w:hAnsi="Times New Roman"/>
          <w:iCs/>
          <w:sz w:val="24"/>
          <w:szCs w:val="24"/>
        </w:rPr>
        <w:t>and Rounds Saint Agnes Hospital; 2015</w:t>
      </w:r>
    </w:p>
    <w:p w14:paraId="7742660A" w14:textId="7B99683F" w:rsidR="000F6D26" w:rsidRPr="00557828" w:rsidRDefault="000F6D26" w:rsidP="00624EE1">
      <w:pPr>
        <w:pStyle w:val="MediumGrid21"/>
        <w:numPr>
          <w:ilvl w:val="0"/>
          <w:numId w:val="19"/>
        </w:numPr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An approach to Lung Nodules;</w:t>
      </w:r>
      <w:r w:rsidRPr="000F6D26">
        <w:rPr>
          <w:rFonts w:ascii="Times New Roman" w:hAnsi="Times New Roman"/>
          <w:iCs/>
          <w:sz w:val="24"/>
          <w:szCs w:val="24"/>
        </w:rPr>
        <w:t xml:space="preserve"> </w:t>
      </w:r>
      <w:r w:rsidRPr="00557828">
        <w:rPr>
          <w:rFonts w:ascii="Times New Roman" w:hAnsi="Times New Roman"/>
          <w:iCs/>
          <w:sz w:val="24"/>
          <w:szCs w:val="24"/>
        </w:rPr>
        <w:t>Gr</w:t>
      </w:r>
      <w:r>
        <w:rPr>
          <w:rFonts w:ascii="Times New Roman" w:hAnsi="Times New Roman"/>
          <w:iCs/>
          <w:sz w:val="24"/>
          <w:szCs w:val="24"/>
        </w:rPr>
        <w:t>and Rounds Mercy Medical center;2015</w:t>
      </w:r>
    </w:p>
    <w:p w14:paraId="5F8F948B" w14:textId="29147261" w:rsidR="000F6D26" w:rsidRPr="00557828" w:rsidRDefault="000F6D26" w:rsidP="00624EE1">
      <w:pPr>
        <w:pStyle w:val="MediumGrid21"/>
        <w:numPr>
          <w:ilvl w:val="0"/>
          <w:numId w:val="6"/>
        </w:numPr>
        <w:ind w:left="720"/>
        <w:rPr>
          <w:rFonts w:ascii="Times New Roman" w:hAnsi="Times New Roman"/>
          <w:iCs/>
          <w:sz w:val="24"/>
          <w:szCs w:val="24"/>
        </w:rPr>
      </w:pPr>
      <w:r w:rsidRPr="00557828">
        <w:rPr>
          <w:rFonts w:ascii="Times New Roman" w:hAnsi="Times New Roman"/>
          <w:iCs/>
          <w:sz w:val="24"/>
          <w:szCs w:val="24"/>
        </w:rPr>
        <w:t>An approach to Lung Nodules</w:t>
      </w:r>
      <w:r>
        <w:rPr>
          <w:rFonts w:ascii="Times New Roman" w:hAnsi="Times New Roman"/>
          <w:iCs/>
          <w:sz w:val="24"/>
          <w:szCs w:val="24"/>
        </w:rPr>
        <w:t>;</w:t>
      </w:r>
      <w:r w:rsidRPr="000F6D26">
        <w:rPr>
          <w:rFonts w:ascii="Times New Roman" w:hAnsi="Times New Roman"/>
          <w:iCs/>
          <w:sz w:val="24"/>
          <w:szCs w:val="24"/>
        </w:rPr>
        <w:t xml:space="preserve"> </w:t>
      </w:r>
      <w:r w:rsidRPr="00557828">
        <w:rPr>
          <w:rFonts w:ascii="Times New Roman" w:hAnsi="Times New Roman"/>
          <w:iCs/>
          <w:sz w:val="24"/>
          <w:szCs w:val="24"/>
        </w:rPr>
        <w:t>Advanced Nurse Practioner Symposium, Baltimore VA</w:t>
      </w:r>
      <w:r>
        <w:rPr>
          <w:rFonts w:ascii="Times New Roman" w:hAnsi="Times New Roman"/>
          <w:iCs/>
          <w:sz w:val="24"/>
          <w:szCs w:val="24"/>
        </w:rPr>
        <w:t>, 2015</w:t>
      </w:r>
    </w:p>
    <w:p w14:paraId="132ED508" w14:textId="67FE097F" w:rsidR="000F6D26" w:rsidRPr="00521A93" w:rsidRDefault="00521A93" w:rsidP="00624EE1">
      <w:pPr>
        <w:pStyle w:val="MediumGrid21"/>
        <w:numPr>
          <w:ilvl w:val="0"/>
          <w:numId w:val="6"/>
        </w:numPr>
        <w:ind w:left="720"/>
        <w:rPr>
          <w:rFonts w:ascii="Times New Roman" w:hAnsi="Times New Roman"/>
          <w:iCs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>Lung Question and Answer P</w:t>
      </w:r>
      <w:r>
        <w:rPr>
          <w:rFonts w:ascii="Times New Roman" w:hAnsi="Times New Roman"/>
          <w:sz w:val="24"/>
          <w:szCs w:val="24"/>
        </w:rPr>
        <w:t>anel for patients and providers</w:t>
      </w:r>
      <w:r>
        <w:rPr>
          <w:rFonts w:ascii="Times New Roman" w:hAnsi="Times New Roman"/>
          <w:iCs/>
          <w:sz w:val="24"/>
          <w:szCs w:val="24"/>
        </w:rPr>
        <w:t>;</w:t>
      </w:r>
      <w:r w:rsidRPr="00521A93">
        <w:rPr>
          <w:rFonts w:ascii="Times New Roman" w:hAnsi="Times New Roman"/>
          <w:sz w:val="24"/>
          <w:szCs w:val="24"/>
        </w:rPr>
        <w:t xml:space="preserve"> </w:t>
      </w:r>
      <w:r w:rsidRPr="000F6D26">
        <w:rPr>
          <w:rFonts w:ascii="Times New Roman" w:hAnsi="Times New Roman"/>
          <w:sz w:val="24"/>
          <w:szCs w:val="24"/>
        </w:rPr>
        <w:t xml:space="preserve">American Lung Association, Lung Force Expo </w:t>
      </w:r>
      <w:r w:rsidR="00332FA2" w:rsidRPr="000F6D26">
        <w:rPr>
          <w:rFonts w:ascii="Times New Roman" w:hAnsi="Times New Roman"/>
          <w:sz w:val="24"/>
          <w:szCs w:val="24"/>
        </w:rPr>
        <w:t>Baltimore</w:t>
      </w:r>
      <w:r w:rsidR="00332F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6D26" w:rsidRPr="00521A93">
        <w:rPr>
          <w:rFonts w:ascii="Times New Roman" w:hAnsi="Times New Roman"/>
          <w:sz w:val="24"/>
          <w:szCs w:val="24"/>
        </w:rPr>
        <w:t>2017</w:t>
      </w:r>
      <w:r w:rsidR="000F6D26" w:rsidRPr="00521A93">
        <w:rPr>
          <w:rFonts w:ascii="Times New Roman" w:hAnsi="Times New Roman"/>
          <w:sz w:val="24"/>
          <w:szCs w:val="24"/>
        </w:rPr>
        <w:tab/>
      </w:r>
      <w:r w:rsidR="000F6D26" w:rsidRPr="00521A93">
        <w:rPr>
          <w:rFonts w:ascii="Times New Roman" w:hAnsi="Times New Roman"/>
          <w:sz w:val="24"/>
          <w:szCs w:val="24"/>
        </w:rPr>
        <w:tab/>
        <w:t xml:space="preserve"> </w:t>
      </w:r>
    </w:p>
    <w:p w14:paraId="0BAE9F29" w14:textId="12539359" w:rsidR="000F6D26" w:rsidRPr="00BE7E47" w:rsidRDefault="00BE7E47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Lung cancer screening, </w:t>
      </w:r>
      <w:r w:rsidR="00521A93" w:rsidRPr="00BE7E47">
        <w:rPr>
          <w:rFonts w:ascii="Times New Roman" w:hAnsi="Times New Roman"/>
          <w:sz w:val="24"/>
          <w:szCs w:val="24"/>
        </w:rPr>
        <w:t>Grand Rounds Mercy medical center, 2017</w:t>
      </w:r>
      <w:r w:rsidR="000F6D26" w:rsidRPr="00BE7E47">
        <w:rPr>
          <w:rFonts w:ascii="Times New Roman" w:hAnsi="Times New Roman"/>
          <w:sz w:val="24"/>
          <w:szCs w:val="24"/>
        </w:rPr>
        <w:tab/>
      </w:r>
      <w:r w:rsidR="000F6D26" w:rsidRPr="00BE7E47">
        <w:rPr>
          <w:rFonts w:ascii="Times New Roman" w:hAnsi="Times New Roman"/>
          <w:sz w:val="24"/>
          <w:szCs w:val="24"/>
        </w:rPr>
        <w:tab/>
      </w:r>
    </w:p>
    <w:p w14:paraId="739E72E8" w14:textId="0F7DF649" w:rsidR="000F6D26" w:rsidRPr="000F6D26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Clinicopathologic Conference, Department of medicine Grand Rounds, </w:t>
      </w:r>
      <w:r w:rsidR="000F6D26" w:rsidRPr="000F6D26">
        <w:rPr>
          <w:rFonts w:ascii="Times New Roman" w:hAnsi="Times New Roman"/>
          <w:sz w:val="24"/>
          <w:szCs w:val="24"/>
        </w:rPr>
        <w:t>University of Maryland School of Medicine</w:t>
      </w:r>
      <w:r>
        <w:rPr>
          <w:rFonts w:ascii="Times New Roman" w:hAnsi="Times New Roman"/>
          <w:sz w:val="24"/>
          <w:szCs w:val="24"/>
        </w:rPr>
        <w:t>,2017</w:t>
      </w:r>
    </w:p>
    <w:p w14:paraId="20AB2FD6" w14:textId="65E6188C" w:rsidR="000F6D26" w:rsidRPr="000F6D26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 xml:space="preserve">Lung cancer </w:t>
      </w:r>
      <w:r>
        <w:rPr>
          <w:rFonts w:ascii="Times New Roman" w:hAnsi="Times New Roman"/>
          <w:sz w:val="24"/>
          <w:szCs w:val="24"/>
        </w:rPr>
        <w:t xml:space="preserve">screening; Department of Medicine Grand </w:t>
      </w:r>
      <w:r w:rsidR="00E77ED5">
        <w:rPr>
          <w:rFonts w:ascii="Times New Roman" w:hAnsi="Times New Roman"/>
          <w:sz w:val="24"/>
          <w:szCs w:val="24"/>
        </w:rPr>
        <w:t xml:space="preserve">Rounds, </w:t>
      </w:r>
      <w:r w:rsidR="00E77ED5" w:rsidRPr="000F6D26">
        <w:rPr>
          <w:rFonts w:ascii="Times New Roman" w:hAnsi="Times New Roman"/>
          <w:sz w:val="24"/>
          <w:szCs w:val="24"/>
        </w:rPr>
        <w:t>University</w:t>
      </w:r>
      <w:r w:rsidR="000F6D26" w:rsidRPr="000F6D26">
        <w:rPr>
          <w:rFonts w:ascii="Times New Roman" w:hAnsi="Times New Roman"/>
          <w:sz w:val="24"/>
          <w:szCs w:val="24"/>
        </w:rPr>
        <w:t xml:space="preserve"> of Maryland school of medicine</w:t>
      </w:r>
      <w:r>
        <w:rPr>
          <w:rFonts w:ascii="Times New Roman" w:hAnsi="Times New Roman"/>
          <w:sz w:val="24"/>
          <w:szCs w:val="24"/>
        </w:rPr>
        <w:t>,2017</w:t>
      </w:r>
    </w:p>
    <w:p w14:paraId="3907EA23" w14:textId="2BB1B29A" w:rsidR="000F6D26" w:rsidRPr="00332FA2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>Nuances of Lung Cancer Screening; Keynote</w:t>
      </w:r>
      <w:r w:rsidR="000F6D26" w:rsidRPr="00332FA2">
        <w:rPr>
          <w:rFonts w:ascii="Times New Roman" w:hAnsi="Times New Roman"/>
          <w:sz w:val="24"/>
          <w:szCs w:val="24"/>
        </w:rPr>
        <w:t xml:space="preserve"> Speaker –American Lung Association, Lung Force Expo, Baltimore</w:t>
      </w:r>
      <w:r>
        <w:rPr>
          <w:rFonts w:ascii="Times New Roman" w:hAnsi="Times New Roman"/>
          <w:sz w:val="24"/>
          <w:szCs w:val="24"/>
        </w:rPr>
        <w:t>, 2018</w:t>
      </w:r>
    </w:p>
    <w:p w14:paraId="53E49AC7" w14:textId="7ED9DBF5" w:rsidR="000F6D26" w:rsidRPr="000F6D26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lastRenderedPageBreak/>
        <w:t>Pulmonary Curbside for the practicing internist; ACP</w:t>
      </w:r>
      <w:r w:rsidR="000F6D26" w:rsidRPr="000F6D26">
        <w:rPr>
          <w:rFonts w:ascii="Times New Roman" w:hAnsi="Times New Roman"/>
          <w:sz w:val="24"/>
          <w:szCs w:val="24"/>
        </w:rPr>
        <w:t xml:space="preserve"> Maryland Chapter Meeting</w:t>
      </w:r>
      <w:r>
        <w:rPr>
          <w:rFonts w:ascii="Times New Roman" w:hAnsi="Times New Roman"/>
          <w:sz w:val="24"/>
          <w:szCs w:val="24"/>
        </w:rPr>
        <w:t xml:space="preserve">,2018, Turf Valley Maryland </w:t>
      </w:r>
    </w:p>
    <w:p w14:paraId="589CD7C8" w14:textId="1544A854" w:rsidR="000F6D26" w:rsidRPr="00332FA2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>Pulmonary Curbside</w:t>
      </w:r>
      <w:r>
        <w:rPr>
          <w:rFonts w:ascii="Times New Roman" w:hAnsi="Times New Roman"/>
          <w:sz w:val="24"/>
          <w:szCs w:val="24"/>
        </w:rPr>
        <w:t xml:space="preserve">; </w:t>
      </w:r>
      <w:r w:rsidR="000F6D26" w:rsidRPr="00332FA2">
        <w:rPr>
          <w:rFonts w:ascii="Times New Roman" w:hAnsi="Times New Roman"/>
          <w:sz w:val="24"/>
          <w:szCs w:val="24"/>
        </w:rPr>
        <w:t>University of Maryl</w:t>
      </w:r>
      <w:r>
        <w:rPr>
          <w:rFonts w:ascii="Times New Roman" w:hAnsi="Times New Roman"/>
          <w:sz w:val="24"/>
          <w:szCs w:val="24"/>
        </w:rPr>
        <w:t>and Midtown Campus Grand Rounds, 2018</w:t>
      </w:r>
    </w:p>
    <w:p w14:paraId="1E38161A" w14:textId="7C862057" w:rsidR="000F6D26" w:rsidRPr="00332FA2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 xml:space="preserve">Smoking Cessation Facts and Myths </w:t>
      </w:r>
      <w:r>
        <w:rPr>
          <w:rFonts w:ascii="Times New Roman" w:hAnsi="Times New Roman"/>
          <w:sz w:val="24"/>
          <w:szCs w:val="24"/>
        </w:rPr>
        <w:t>;</w:t>
      </w:r>
      <w:r w:rsidRPr="000F6D26">
        <w:rPr>
          <w:rFonts w:ascii="Times New Roman" w:hAnsi="Times New Roman"/>
          <w:sz w:val="24"/>
          <w:szCs w:val="24"/>
        </w:rPr>
        <w:t>“Comprehensive Approach to Helping Others Quit Smoking” session</w:t>
      </w:r>
      <w:r>
        <w:rPr>
          <w:rFonts w:ascii="Times New Roman" w:hAnsi="Times New Roman"/>
          <w:sz w:val="24"/>
          <w:szCs w:val="24"/>
        </w:rPr>
        <w:t xml:space="preserve">, </w:t>
      </w:r>
      <w:r w:rsidR="000F6D26" w:rsidRPr="00332FA2">
        <w:rPr>
          <w:rFonts w:ascii="Times New Roman" w:hAnsi="Times New Roman"/>
          <w:sz w:val="24"/>
          <w:szCs w:val="24"/>
        </w:rPr>
        <w:t>American Lung Association, Lung Force Expo, Baltimore</w:t>
      </w:r>
    </w:p>
    <w:p w14:paraId="18ED104D" w14:textId="2B8BF8D0" w:rsidR="000F6D26" w:rsidRPr="00332FA2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 xml:space="preserve">Integration of Tobacco Health into Mainstream Pulmonary </w:t>
      </w:r>
      <w:r w:rsidR="00E77ED5" w:rsidRPr="000F6D26">
        <w:rPr>
          <w:rFonts w:ascii="Times New Roman" w:hAnsi="Times New Roman"/>
          <w:sz w:val="24"/>
          <w:szCs w:val="24"/>
        </w:rPr>
        <w:t>health</w:t>
      </w:r>
      <w:r w:rsidR="00E77ED5" w:rsidRPr="00332FA2">
        <w:rPr>
          <w:rFonts w:ascii="Times New Roman" w:hAnsi="Times New Roman"/>
          <w:sz w:val="24"/>
          <w:szCs w:val="24"/>
        </w:rPr>
        <w:t>; MDQUIT</w:t>
      </w:r>
      <w:r w:rsidR="000F6D26" w:rsidRPr="00332FA2">
        <w:rPr>
          <w:rFonts w:ascii="Times New Roman" w:hAnsi="Times New Roman"/>
          <w:sz w:val="24"/>
          <w:szCs w:val="24"/>
        </w:rPr>
        <w:t xml:space="preserve"> 14</w:t>
      </w:r>
      <w:r w:rsidR="000F6D26" w:rsidRPr="00332FA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conference, Turf Valley, Maryland 2020</w:t>
      </w:r>
    </w:p>
    <w:p w14:paraId="36D238A5" w14:textId="1C9FB531" w:rsidR="000F6D26" w:rsidRPr="00332FA2" w:rsidRDefault="000F6D26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332FA2">
        <w:rPr>
          <w:rFonts w:ascii="Times New Roman" w:hAnsi="Times New Roman"/>
          <w:sz w:val="24"/>
          <w:szCs w:val="24"/>
        </w:rPr>
        <w:t>Vaping to Do or Not to Do</w:t>
      </w:r>
      <w:r w:rsidR="00332FA2">
        <w:rPr>
          <w:rFonts w:ascii="Times New Roman" w:hAnsi="Times New Roman"/>
          <w:sz w:val="24"/>
          <w:szCs w:val="24"/>
        </w:rPr>
        <w:t xml:space="preserve">; </w:t>
      </w:r>
      <w:r w:rsidRPr="00332FA2">
        <w:rPr>
          <w:rFonts w:ascii="Times New Roman" w:hAnsi="Times New Roman"/>
          <w:sz w:val="24"/>
          <w:szCs w:val="24"/>
        </w:rPr>
        <w:t>American College of Physicians Chapter meeting, February 1</w:t>
      </w:r>
      <w:r w:rsidRPr="00332FA2">
        <w:rPr>
          <w:rFonts w:ascii="Times New Roman" w:hAnsi="Times New Roman"/>
          <w:sz w:val="24"/>
          <w:szCs w:val="24"/>
          <w:vertAlign w:val="superscript"/>
        </w:rPr>
        <w:t>st</w:t>
      </w:r>
      <w:r w:rsidRPr="00332FA2">
        <w:rPr>
          <w:rFonts w:ascii="Times New Roman" w:hAnsi="Times New Roman"/>
          <w:sz w:val="24"/>
          <w:szCs w:val="24"/>
        </w:rPr>
        <w:t xml:space="preserve"> 2020</w:t>
      </w:r>
      <w:r w:rsidR="00332FA2">
        <w:rPr>
          <w:rFonts w:ascii="Times New Roman" w:hAnsi="Times New Roman"/>
          <w:sz w:val="24"/>
          <w:szCs w:val="24"/>
        </w:rPr>
        <w:t xml:space="preserve">, Turf </w:t>
      </w:r>
      <w:r w:rsidR="00E77ED5">
        <w:rPr>
          <w:rFonts w:ascii="Times New Roman" w:hAnsi="Times New Roman"/>
          <w:sz w:val="24"/>
          <w:szCs w:val="24"/>
        </w:rPr>
        <w:t>Valley,</w:t>
      </w:r>
      <w:r w:rsidR="00332FA2">
        <w:rPr>
          <w:rFonts w:ascii="Times New Roman" w:hAnsi="Times New Roman"/>
          <w:sz w:val="24"/>
          <w:szCs w:val="24"/>
        </w:rPr>
        <w:t xml:space="preserve"> Maryland </w:t>
      </w:r>
    </w:p>
    <w:p w14:paraId="39D3E09E" w14:textId="4C596746" w:rsidR="000F6D26" w:rsidRPr="000F6D26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 xml:space="preserve">Smoking Myths and </w:t>
      </w:r>
      <w:r w:rsidR="00E77ED5" w:rsidRPr="000F6D26">
        <w:rPr>
          <w:rFonts w:ascii="Times New Roman" w:hAnsi="Times New Roman"/>
          <w:sz w:val="24"/>
          <w:szCs w:val="24"/>
        </w:rPr>
        <w:t>Facts; Mercy</w:t>
      </w:r>
      <w:r w:rsidR="000F6D26" w:rsidRPr="000F6D26">
        <w:rPr>
          <w:rFonts w:ascii="Times New Roman" w:hAnsi="Times New Roman"/>
          <w:sz w:val="24"/>
          <w:szCs w:val="24"/>
        </w:rPr>
        <w:t xml:space="preserve"> Grand Rounds</w:t>
      </w:r>
      <w:r>
        <w:rPr>
          <w:rFonts w:ascii="Times New Roman" w:hAnsi="Times New Roman"/>
          <w:sz w:val="24"/>
          <w:szCs w:val="24"/>
        </w:rPr>
        <w:t>, 2020</w:t>
      </w:r>
    </w:p>
    <w:p w14:paraId="5587B332" w14:textId="036362C7" w:rsidR="000F6D26" w:rsidRPr="00332FA2" w:rsidRDefault="00332FA2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0F6D26">
        <w:rPr>
          <w:rFonts w:ascii="Times New Roman" w:hAnsi="Times New Roman"/>
          <w:sz w:val="24"/>
          <w:szCs w:val="24"/>
        </w:rPr>
        <w:t>Smoking Myths and Facts</w:t>
      </w:r>
      <w:r>
        <w:rPr>
          <w:rFonts w:ascii="Times New Roman" w:hAnsi="Times New Roman"/>
          <w:sz w:val="24"/>
          <w:szCs w:val="24"/>
        </w:rPr>
        <w:t>,</w:t>
      </w:r>
      <w:r w:rsidRPr="00332FA2">
        <w:rPr>
          <w:rFonts w:ascii="Times New Roman" w:hAnsi="Times New Roman"/>
          <w:sz w:val="24"/>
          <w:szCs w:val="24"/>
        </w:rPr>
        <w:t xml:space="preserve"> Department</w:t>
      </w:r>
      <w:r w:rsidR="000F6D26" w:rsidRPr="00332FA2">
        <w:rPr>
          <w:rFonts w:ascii="Times New Roman" w:hAnsi="Times New Roman"/>
          <w:sz w:val="24"/>
          <w:szCs w:val="24"/>
        </w:rPr>
        <w:t xml:space="preserve"> of Medicine Grand Rounds</w:t>
      </w:r>
      <w:r>
        <w:rPr>
          <w:rFonts w:ascii="Times New Roman" w:hAnsi="Times New Roman"/>
          <w:sz w:val="24"/>
          <w:szCs w:val="24"/>
        </w:rPr>
        <w:t>, University of Maryland School of Medicine ,2020</w:t>
      </w:r>
    </w:p>
    <w:p w14:paraId="6BF9583C" w14:textId="4C92AD99" w:rsidR="00332FA2" w:rsidRDefault="000F6D26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 w:rsidRPr="00332FA2">
        <w:rPr>
          <w:rFonts w:ascii="Times New Roman" w:hAnsi="Times New Roman"/>
          <w:sz w:val="24"/>
          <w:szCs w:val="24"/>
        </w:rPr>
        <w:t xml:space="preserve">Webinar for National Prevention </w:t>
      </w:r>
      <w:r w:rsidR="00332FA2" w:rsidRPr="00332FA2">
        <w:rPr>
          <w:rFonts w:ascii="Times New Roman" w:hAnsi="Times New Roman"/>
          <w:sz w:val="24"/>
          <w:szCs w:val="24"/>
        </w:rPr>
        <w:t>Week</w:t>
      </w:r>
      <w:r w:rsidR="00332FA2">
        <w:rPr>
          <w:rFonts w:ascii="Times New Roman" w:hAnsi="Times New Roman"/>
          <w:sz w:val="24"/>
          <w:szCs w:val="24"/>
        </w:rPr>
        <w:t>;</w:t>
      </w:r>
      <w:r w:rsidR="00332FA2" w:rsidRPr="00332FA2">
        <w:rPr>
          <w:rFonts w:ascii="Times New Roman" w:hAnsi="Times New Roman"/>
          <w:sz w:val="24"/>
          <w:szCs w:val="24"/>
        </w:rPr>
        <w:t xml:space="preserve"> Smoking</w:t>
      </w:r>
      <w:r w:rsidRPr="00332FA2">
        <w:rPr>
          <w:rFonts w:ascii="Times New Roman" w:hAnsi="Times New Roman"/>
          <w:sz w:val="24"/>
          <w:szCs w:val="24"/>
        </w:rPr>
        <w:t xml:space="preserve"> myths and Facts (for lay public)</w:t>
      </w:r>
    </w:p>
    <w:p w14:paraId="6E1F2C19" w14:textId="222EC5B1" w:rsidR="000F6D26" w:rsidRDefault="00332FA2">
      <w:pPr>
        <w:pStyle w:val="ListParagraph"/>
        <w:rPr>
          <w:rFonts w:ascii="Times New Roman" w:hAnsi="Times New Roman"/>
          <w:sz w:val="24"/>
          <w:szCs w:val="24"/>
        </w:rPr>
        <w:pPrChange w:id="420" w:author="Deepak, Janaki [2]" w:date="2021-04-05T08:40:00Z">
          <w:pPr>
            <w:pStyle w:val="ListParagraph"/>
            <w:ind w:hanging="360"/>
          </w:pPr>
        </w:pPrChange>
      </w:pPr>
      <w:r>
        <w:rPr>
          <w:rFonts w:ascii="Times New Roman" w:hAnsi="Times New Roman"/>
          <w:sz w:val="24"/>
          <w:szCs w:val="24"/>
        </w:rPr>
        <w:t xml:space="preserve">University of Maryland Community Health Engagement Center </w:t>
      </w:r>
      <w:r w:rsidR="000F6D26" w:rsidRPr="00332FA2">
        <w:rPr>
          <w:rFonts w:ascii="Times New Roman" w:hAnsi="Times New Roman"/>
          <w:sz w:val="24"/>
          <w:szCs w:val="24"/>
        </w:rPr>
        <w:t xml:space="preserve"> </w:t>
      </w:r>
    </w:p>
    <w:p w14:paraId="7762ED64" w14:textId="30954AE7" w:rsidR="00A301C7" w:rsidRDefault="00A301C7" w:rsidP="00624EE1">
      <w:pPr>
        <w:pStyle w:val="ListParagraph"/>
        <w:ind w:hanging="360"/>
        <w:rPr>
          <w:ins w:id="421" w:author="Deepak, Janaki [2]" w:date="2021-04-05T08:4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A301C7">
        <w:rPr>
          <w:rFonts w:ascii="Times New Roman" w:hAnsi="Times New Roman"/>
          <w:sz w:val="24"/>
          <w:szCs w:val="24"/>
        </w:rPr>
        <w:t>Baltimore Innovation Week</w:t>
      </w:r>
      <w:r>
        <w:rPr>
          <w:rFonts w:ascii="Times New Roman" w:hAnsi="Times New Roman"/>
          <w:sz w:val="24"/>
          <w:szCs w:val="24"/>
        </w:rPr>
        <w:t xml:space="preserve">, The Frontlines </w:t>
      </w:r>
      <w:proofErr w:type="spellStart"/>
      <w:r w:rsidRPr="00A301C7">
        <w:rPr>
          <w:rFonts w:ascii="Times New Roman" w:hAnsi="Times New Roman"/>
          <w:sz w:val="24"/>
          <w:szCs w:val="24"/>
        </w:rPr>
        <w:t>Frontlines</w:t>
      </w:r>
      <w:proofErr w:type="spellEnd"/>
      <w:r w:rsidRPr="00A301C7">
        <w:rPr>
          <w:rFonts w:ascii="Times New Roman" w:hAnsi="Times New Roman"/>
          <w:sz w:val="24"/>
          <w:szCs w:val="24"/>
        </w:rPr>
        <w:t xml:space="preserve"> of COVID Response Teams</w:t>
      </w:r>
      <w:r>
        <w:rPr>
          <w:rFonts w:ascii="Times New Roman" w:hAnsi="Times New Roman"/>
          <w:sz w:val="24"/>
          <w:szCs w:val="24"/>
        </w:rPr>
        <w:t>- Panel Member October 9,2020</w:t>
      </w:r>
    </w:p>
    <w:p w14:paraId="6A674167" w14:textId="06FDBB15" w:rsidR="00614BC5" w:rsidRDefault="00614BC5" w:rsidP="00624EE1">
      <w:pPr>
        <w:pStyle w:val="ListParagraph"/>
        <w:ind w:hanging="360"/>
        <w:rPr>
          <w:ins w:id="422" w:author="Deepak, Janaki [2]" w:date="2021-04-05T08:40:00Z"/>
          <w:rFonts w:ascii="Times New Roman" w:hAnsi="Times New Roman"/>
          <w:sz w:val="24"/>
          <w:szCs w:val="24"/>
        </w:rPr>
      </w:pPr>
      <w:ins w:id="423" w:author="Deepak, Janaki [2]" w:date="2021-04-05T08:40:00Z">
        <w:r>
          <w:rPr>
            <w:rFonts w:ascii="Times New Roman" w:hAnsi="Times New Roman"/>
            <w:sz w:val="24"/>
            <w:szCs w:val="24"/>
          </w:rPr>
          <w:t>20. Baltimore VAMC Medical Grand Rounds- Vaping the new frontier</w:t>
        </w:r>
      </w:ins>
    </w:p>
    <w:p w14:paraId="4EFECFF9" w14:textId="24D40727" w:rsidR="00614BC5" w:rsidRDefault="00614BC5" w:rsidP="00624EE1">
      <w:pPr>
        <w:pStyle w:val="ListParagraph"/>
        <w:ind w:hanging="360"/>
        <w:rPr>
          <w:ins w:id="424" w:author="Deepak, Janaki [2]" w:date="2021-04-05T08:41:00Z"/>
          <w:rFonts w:ascii="Times New Roman" w:hAnsi="Times New Roman"/>
          <w:sz w:val="24"/>
          <w:szCs w:val="24"/>
        </w:rPr>
      </w:pPr>
      <w:ins w:id="425" w:author="Deepak, Janaki [2]" w:date="2021-04-05T08:40:00Z">
        <w:r>
          <w:rPr>
            <w:rFonts w:ascii="Times New Roman" w:hAnsi="Times New Roman"/>
            <w:sz w:val="24"/>
            <w:szCs w:val="24"/>
          </w:rPr>
          <w:t>21. University of Ma</w:t>
        </w:r>
      </w:ins>
      <w:ins w:id="426" w:author="Deepak, Janaki [2]" w:date="2021-04-05T08:41:00Z">
        <w:r>
          <w:rPr>
            <w:rFonts w:ascii="Times New Roman" w:hAnsi="Times New Roman"/>
            <w:sz w:val="24"/>
            <w:szCs w:val="24"/>
          </w:rPr>
          <w:t>ryland Family Medicine Grand Rounds- Vaping the Basics</w:t>
        </w:r>
      </w:ins>
    </w:p>
    <w:p w14:paraId="7523337D" w14:textId="08074767" w:rsidR="00614BC5" w:rsidRDefault="00614BC5" w:rsidP="00624EE1">
      <w:pPr>
        <w:pStyle w:val="ListParagraph"/>
        <w:ind w:hanging="360"/>
        <w:rPr>
          <w:ins w:id="427" w:author="Deepak Hariharan" w:date="2021-05-12T16:11:00Z"/>
          <w:rFonts w:ascii="Times New Roman" w:hAnsi="Times New Roman"/>
          <w:sz w:val="24"/>
          <w:szCs w:val="24"/>
        </w:rPr>
      </w:pPr>
      <w:ins w:id="428" w:author="Deepak, Janaki [2]" w:date="2021-04-05T08:41:00Z">
        <w:r>
          <w:rPr>
            <w:rFonts w:ascii="Times New Roman" w:hAnsi="Times New Roman"/>
            <w:sz w:val="24"/>
            <w:szCs w:val="24"/>
          </w:rPr>
          <w:t>22. University of Maryland Department of Otolaryngology Grand Rounds-Vaping-Prime</w:t>
        </w:r>
      </w:ins>
      <w:ins w:id="429" w:author="Deepak, Janaki [2]" w:date="2021-04-05T08:42:00Z">
        <w:r>
          <w:rPr>
            <w:rFonts w:ascii="Times New Roman" w:hAnsi="Times New Roman"/>
            <w:sz w:val="24"/>
            <w:szCs w:val="24"/>
          </w:rPr>
          <w:t>r</w:t>
        </w:r>
      </w:ins>
    </w:p>
    <w:p w14:paraId="1A4AEE0C" w14:textId="12D031E6" w:rsidR="00B917BC" w:rsidRDefault="00B917BC" w:rsidP="00624EE1">
      <w:pPr>
        <w:pStyle w:val="ListParagraph"/>
        <w:ind w:hanging="360"/>
        <w:rPr>
          <w:ins w:id="430" w:author="Deepak, Janaki [2]" w:date="2021-04-05T08:39:00Z"/>
          <w:rFonts w:ascii="Times New Roman" w:hAnsi="Times New Roman"/>
          <w:sz w:val="24"/>
          <w:szCs w:val="24"/>
        </w:rPr>
      </w:pPr>
      <w:ins w:id="431" w:author="Deepak Hariharan" w:date="2021-05-12T16:11:00Z">
        <w:r>
          <w:rPr>
            <w:rFonts w:ascii="Times New Roman" w:hAnsi="Times New Roman"/>
            <w:sz w:val="24"/>
            <w:szCs w:val="24"/>
          </w:rPr>
          <w:t>23. University</w:t>
        </w:r>
      </w:ins>
      <w:ins w:id="432" w:author="Deepak Hariharan" w:date="2021-05-12T16:12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433" w:author="Deepak Hariharan" w:date="2021-05-12T16:11:00Z">
        <w:r>
          <w:rPr>
            <w:rFonts w:ascii="Times New Roman" w:hAnsi="Times New Roman"/>
            <w:sz w:val="24"/>
            <w:szCs w:val="24"/>
          </w:rPr>
          <w:t>of Maryland</w:t>
        </w:r>
      </w:ins>
      <w:ins w:id="434" w:author="Deepak Hariharan" w:date="2021-05-12T16:12:00Z">
        <w:r>
          <w:rPr>
            <w:rFonts w:ascii="Times New Roman" w:hAnsi="Times New Roman"/>
            <w:sz w:val="24"/>
            <w:szCs w:val="24"/>
          </w:rPr>
          <w:t xml:space="preserve"> Department of Medicine Grand Rounds- Vaping </w:t>
        </w:r>
      </w:ins>
      <w:ins w:id="435" w:author="Deepak Hariharan" w:date="2021-05-12T16:13:00Z">
        <w:r>
          <w:rPr>
            <w:rFonts w:ascii="Times New Roman" w:hAnsi="Times New Roman"/>
            <w:sz w:val="24"/>
            <w:szCs w:val="24"/>
          </w:rPr>
          <w:t>The New Frontier</w:t>
        </w:r>
      </w:ins>
    </w:p>
    <w:p w14:paraId="2391B640" w14:textId="77777777" w:rsidR="00614BC5" w:rsidRPr="00332FA2" w:rsidRDefault="00614BC5" w:rsidP="00624EE1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14:paraId="755CDEDD" w14:textId="77777777" w:rsidR="00DF0BFB" w:rsidRPr="00624EE1" w:rsidRDefault="00DF0BFB" w:rsidP="00624EE1">
      <w:pPr>
        <w:pStyle w:val="MediumGrid21"/>
        <w:ind w:left="72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4C8BD487" w14:textId="77777777" w:rsidR="00DF0BFB" w:rsidRPr="00624EE1" w:rsidRDefault="00DF0BFB" w:rsidP="00624EE1">
      <w:pPr>
        <w:pStyle w:val="MediumGrid21"/>
        <w:ind w:left="720" w:hanging="36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  <w:u w:val="single"/>
        </w:rPr>
        <w:t>National</w:t>
      </w:r>
    </w:p>
    <w:p w14:paraId="3AAF36E6" w14:textId="4627D6BE" w:rsidR="00411988" w:rsidRPr="00624EE1" w:rsidRDefault="00DF0BFB" w:rsidP="00624EE1">
      <w:pPr>
        <w:pStyle w:val="MediumGrid21"/>
        <w:numPr>
          <w:ilvl w:val="0"/>
          <w:numId w:val="6"/>
        </w:num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Generating Change: Who will follow? Finding the next generation of leaders- IMG subsection. </w:t>
      </w:r>
      <w:r w:rsidR="00411988" w:rsidRPr="00624EE1">
        <w:rPr>
          <w:rFonts w:ascii="Times New Roman" w:hAnsi="Times New Roman"/>
          <w:color w:val="000000" w:themeColor="text1"/>
          <w:sz w:val="24"/>
          <w:szCs w:val="24"/>
        </w:rPr>
        <w:t>ACP National Meeting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1988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San Francisco</w:t>
      </w:r>
      <w:r w:rsidRPr="00624EE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1988" w:rsidRPr="00624EE1">
        <w:rPr>
          <w:rFonts w:ascii="Times New Roman" w:hAnsi="Times New Roman"/>
          <w:color w:val="000000" w:themeColor="text1"/>
          <w:sz w:val="24"/>
          <w:szCs w:val="24"/>
        </w:rPr>
        <w:t xml:space="preserve"> 2013</w:t>
      </w:r>
    </w:p>
    <w:p w14:paraId="4828A800" w14:textId="4294AA35" w:rsidR="00922B7B" w:rsidRPr="00624EE1" w:rsidRDefault="00362759" w:rsidP="00624EE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24EE1">
        <w:rPr>
          <w:rFonts w:ascii="Times New Roman" w:hAnsi="Times New Roman"/>
          <w:bCs/>
          <w:color w:val="000000" w:themeColor="text1"/>
          <w:sz w:val="24"/>
          <w:szCs w:val="24"/>
        </w:rPr>
        <w:t>Foundations of Team-Based Care, American College of Physicians, Webinar August 11,2020</w:t>
      </w:r>
    </w:p>
    <w:p w14:paraId="5C529603" w14:textId="77777777" w:rsidR="00922B7B" w:rsidRDefault="00922B7B" w:rsidP="00624EE1">
      <w:pPr>
        <w:ind w:left="720" w:hanging="360"/>
        <w:rPr>
          <w:rFonts w:ascii="Helvetica" w:hAnsi="Helvetica"/>
          <w:bCs/>
          <w:color w:val="232333"/>
          <w:sz w:val="21"/>
          <w:szCs w:val="21"/>
        </w:rPr>
      </w:pPr>
      <w:r w:rsidRPr="00624EE1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14:paraId="01D424CE" w14:textId="606EDE24" w:rsidR="00362759" w:rsidRPr="00922B7B" w:rsidRDefault="00922B7B" w:rsidP="00922B7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22B7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Explanation of Time Gap:</w:t>
      </w:r>
    </w:p>
    <w:p w14:paraId="3553A91D" w14:textId="77777777" w:rsidR="00922B7B" w:rsidRDefault="00922B7B" w:rsidP="00922B7B">
      <w:pPr>
        <w:rPr>
          <w:rFonts w:ascii="Times New Roman" w:hAnsi="Times New Roman"/>
          <w:sz w:val="24"/>
          <w:szCs w:val="24"/>
        </w:rPr>
      </w:pPr>
    </w:p>
    <w:p w14:paraId="184CF8B3" w14:textId="17CFCD80" w:rsidR="00922B7B" w:rsidRPr="00922B7B" w:rsidRDefault="00922B7B" w:rsidP="00922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</w:t>
      </w:r>
      <w:r w:rsidRPr="00922B7B">
        <w:rPr>
          <w:rFonts w:ascii="Times New Roman" w:hAnsi="Times New Roman"/>
          <w:sz w:val="24"/>
          <w:szCs w:val="24"/>
        </w:rPr>
        <w:t>1999-2003</w:t>
      </w:r>
      <w:r>
        <w:rPr>
          <w:rFonts w:ascii="Times New Roman" w:hAnsi="Times New Roman"/>
          <w:sz w:val="24"/>
          <w:szCs w:val="24"/>
        </w:rPr>
        <w:t xml:space="preserve"> I did not have any professional activities for personal reasons.</w:t>
      </w:r>
    </w:p>
    <w:p w14:paraId="4A27FB85" w14:textId="77777777" w:rsidR="00922B7B" w:rsidRPr="00922B7B" w:rsidRDefault="00922B7B" w:rsidP="00922B7B">
      <w:pPr>
        <w:rPr>
          <w:rFonts w:ascii="Times New Roman" w:hAnsi="Times New Roman"/>
          <w:sz w:val="24"/>
          <w:szCs w:val="24"/>
        </w:rPr>
      </w:pPr>
    </w:p>
    <w:p w14:paraId="01660601" w14:textId="77777777" w:rsidR="00E77ED5" w:rsidRPr="00DF0BFB" w:rsidRDefault="00E77ED5" w:rsidP="00362759">
      <w:pPr>
        <w:pStyle w:val="MediumGrid21"/>
        <w:ind w:left="1080"/>
        <w:rPr>
          <w:rFonts w:ascii="Times New Roman" w:hAnsi="Times New Roman"/>
          <w:sz w:val="24"/>
          <w:szCs w:val="24"/>
        </w:rPr>
      </w:pPr>
    </w:p>
    <w:p w14:paraId="1ADBFF13" w14:textId="04D52CFC" w:rsidR="00DF0BFB" w:rsidRDefault="00DF0BFB" w:rsidP="00411988">
      <w:pPr>
        <w:pStyle w:val="MediumGrid21"/>
        <w:rPr>
          <w:rFonts w:ascii="Times New Roman" w:hAnsi="Times New Roman"/>
          <w:sz w:val="24"/>
          <w:szCs w:val="24"/>
        </w:rPr>
      </w:pPr>
    </w:p>
    <w:p w14:paraId="012B720D" w14:textId="77777777" w:rsidR="00DF0BFB" w:rsidRPr="00557828" w:rsidRDefault="00DF0BFB" w:rsidP="00411988">
      <w:pPr>
        <w:pStyle w:val="MediumGrid21"/>
        <w:rPr>
          <w:rFonts w:ascii="Times New Roman" w:hAnsi="Times New Roman"/>
          <w:sz w:val="24"/>
          <w:szCs w:val="24"/>
        </w:rPr>
      </w:pPr>
    </w:p>
    <w:sectPr w:rsidR="00DF0BFB" w:rsidRPr="00557828" w:rsidSect="001761C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7054" w14:textId="77777777" w:rsidR="001778EB" w:rsidRDefault="001778EB" w:rsidP="00A75E7C">
      <w:r>
        <w:separator/>
      </w:r>
    </w:p>
  </w:endnote>
  <w:endnote w:type="continuationSeparator" w:id="0">
    <w:p w14:paraId="24AD6BCF" w14:textId="77777777" w:rsidR="001778EB" w:rsidRDefault="001778EB" w:rsidP="00A7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6E28" w14:textId="77777777" w:rsidR="001778EB" w:rsidRDefault="001778EB" w:rsidP="001761C2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0618" w14:textId="77777777" w:rsidR="001778EB" w:rsidRDefault="001778EB" w:rsidP="00A75E7C">
      <w:r>
        <w:separator/>
      </w:r>
    </w:p>
  </w:footnote>
  <w:footnote w:type="continuationSeparator" w:id="0">
    <w:p w14:paraId="6A883948" w14:textId="77777777" w:rsidR="001778EB" w:rsidRDefault="001778EB" w:rsidP="00A7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496" w14:textId="77777777" w:rsidR="001778EB" w:rsidRDefault="001778EB" w:rsidP="001761C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Janaki Deepak, M.B.B.S.</w:t>
    </w:r>
  </w:p>
  <w:p w14:paraId="65302329" w14:textId="77777777" w:rsidR="001778EB" w:rsidRPr="001761C2" w:rsidRDefault="001778EB" w:rsidP="001761C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Pa</w:t>
    </w:r>
    <w:r w:rsidRPr="001761C2">
      <w:rPr>
        <w:sz w:val="20"/>
        <w:szCs w:val="20"/>
      </w:rPr>
      <w:t xml:space="preserve">ge </w:t>
    </w:r>
    <w:r w:rsidRPr="001761C2">
      <w:rPr>
        <w:sz w:val="20"/>
        <w:szCs w:val="20"/>
      </w:rPr>
      <w:fldChar w:fldCharType="begin"/>
    </w:r>
    <w:r w:rsidRPr="001761C2">
      <w:rPr>
        <w:sz w:val="20"/>
        <w:szCs w:val="20"/>
      </w:rPr>
      <w:instrText xml:space="preserve"> PAGE </w:instrText>
    </w:r>
    <w:r w:rsidRPr="001761C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1761C2">
      <w:rPr>
        <w:sz w:val="20"/>
        <w:szCs w:val="20"/>
      </w:rPr>
      <w:fldChar w:fldCharType="end"/>
    </w:r>
    <w:r w:rsidRPr="001761C2">
      <w:rPr>
        <w:sz w:val="20"/>
        <w:szCs w:val="20"/>
      </w:rPr>
      <w:t xml:space="preserve"> of </w:t>
    </w:r>
    <w:r w:rsidRPr="001761C2">
      <w:rPr>
        <w:sz w:val="20"/>
        <w:szCs w:val="20"/>
      </w:rPr>
      <w:fldChar w:fldCharType="begin"/>
    </w:r>
    <w:r w:rsidRPr="001761C2">
      <w:rPr>
        <w:sz w:val="20"/>
        <w:szCs w:val="20"/>
      </w:rPr>
      <w:instrText xml:space="preserve"> NUMPAGES </w:instrText>
    </w:r>
    <w:r w:rsidRPr="001761C2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1761C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5FD"/>
    <w:multiLevelType w:val="hybridMultilevel"/>
    <w:tmpl w:val="288A9706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0C6"/>
    <w:multiLevelType w:val="hybridMultilevel"/>
    <w:tmpl w:val="76B6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2B3"/>
    <w:multiLevelType w:val="hybridMultilevel"/>
    <w:tmpl w:val="FE524CE4"/>
    <w:lvl w:ilvl="0" w:tplc="0DE8F84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99422B"/>
    <w:multiLevelType w:val="hybridMultilevel"/>
    <w:tmpl w:val="0688CA66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6540D"/>
    <w:multiLevelType w:val="hybridMultilevel"/>
    <w:tmpl w:val="A9F475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9D8"/>
    <w:multiLevelType w:val="hybridMultilevel"/>
    <w:tmpl w:val="460C8E0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7028"/>
    <w:multiLevelType w:val="hybridMultilevel"/>
    <w:tmpl w:val="E06AC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D6E07"/>
    <w:multiLevelType w:val="hybridMultilevel"/>
    <w:tmpl w:val="0B1ED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7579"/>
    <w:multiLevelType w:val="hybridMultilevel"/>
    <w:tmpl w:val="B61A8C4E"/>
    <w:lvl w:ilvl="0" w:tplc="92AEA12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817CD"/>
    <w:multiLevelType w:val="hybridMultilevel"/>
    <w:tmpl w:val="6EDEA80A"/>
    <w:lvl w:ilvl="0" w:tplc="5996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B5C7D"/>
    <w:multiLevelType w:val="hybridMultilevel"/>
    <w:tmpl w:val="F58455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0B6CDB"/>
    <w:multiLevelType w:val="hybridMultilevel"/>
    <w:tmpl w:val="8074816C"/>
    <w:lvl w:ilvl="0" w:tplc="5996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E7F7B"/>
    <w:multiLevelType w:val="hybridMultilevel"/>
    <w:tmpl w:val="F58455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DC620B"/>
    <w:multiLevelType w:val="hybridMultilevel"/>
    <w:tmpl w:val="087A84B6"/>
    <w:lvl w:ilvl="0" w:tplc="9BA2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2C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A9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8D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66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82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6D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0C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8F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32E3D"/>
    <w:multiLevelType w:val="hybridMultilevel"/>
    <w:tmpl w:val="9656CC3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0C6E"/>
    <w:multiLevelType w:val="hybridMultilevel"/>
    <w:tmpl w:val="243468C2"/>
    <w:lvl w:ilvl="0" w:tplc="05A6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49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F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0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49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42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A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CF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C55D56"/>
    <w:multiLevelType w:val="hybridMultilevel"/>
    <w:tmpl w:val="F08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903FC"/>
    <w:multiLevelType w:val="hybridMultilevel"/>
    <w:tmpl w:val="3940CFC8"/>
    <w:lvl w:ilvl="0" w:tplc="97BEB8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F1250"/>
    <w:multiLevelType w:val="multilevel"/>
    <w:tmpl w:val="F3965E6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FB52039"/>
    <w:multiLevelType w:val="hybridMultilevel"/>
    <w:tmpl w:val="8074816C"/>
    <w:lvl w:ilvl="0" w:tplc="59964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  <w:num w:numId="17">
    <w:abstractNumId w:val="19"/>
  </w:num>
  <w:num w:numId="18">
    <w:abstractNumId w:val="17"/>
  </w:num>
  <w:num w:numId="19">
    <w:abstractNumId w:val="9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s, Hannah">
    <w15:presenceInfo w15:providerId="AD" w15:userId="S::handrews@som.umaryland.edu::3ff35d9f-7aee-4e95-8c02-036bc7edd5b8"/>
  </w15:person>
  <w15:person w15:author="Deepak Hariharan">
    <w15:presenceInfo w15:providerId="Windows Live" w15:userId="b2cc2b436a842101"/>
  </w15:person>
  <w15:person w15:author="Deepak, Janaki">
    <w15:presenceInfo w15:providerId="AD" w15:userId="S::jadeepak@som.umaryland.edu::efee5cb7-2655-4161-837c-e1d46264bf87"/>
  </w15:person>
  <w15:person w15:author="Deepak, Janaki [2]">
    <w15:presenceInfo w15:providerId="AD" w15:userId="S::Janaki.Deepak@va.gov::05529e5a-3d02-4c20-bbb9-9d2f9e817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XZrfnv2nababXV6zPx8562XTXC6sLf89mM06LGz5IUu8673fVQy8fnPJwXoo4vdvLIVvzcsTEXT5y/ep0//CpQ==" w:salt="XBSBQCzLJeg6rf610iHh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BF"/>
    <w:rsid w:val="00000D8E"/>
    <w:rsid w:val="000117F0"/>
    <w:rsid w:val="0001633D"/>
    <w:rsid w:val="000203BF"/>
    <w:rsid w:val="0002061E"/>
    <w:rsid w:val="00025000"/>
    <w:rsid w:val="00026AF0"/>
    <w:rsid w:val="0003613C"/>
    <w:rsid w:val="00036629"/>
    <w:rsid w:val="000617F4"/>
    <w:rsid w:val="00063766"/>
    <w:rsid w:val="0006454B"/>
    <w:rsid w:val="00072088"/>
    <w:rsid w:val="000731F4"/>
    <w:rsid w:val="00084D29"/>
    <w:rsid w:val="000900E3"/>
    <w:rsid w:val="00093F54"/>
    <w:rsid w:val="000B2852"/>
    <w:rsid w:val="000C73FC"/>
    <w:rsid w:val="000D5B35"/>
    <w:rsid w:val="000E114C"/>
    <w:rsid w:val="000E1F14"/>
    <w:rsid w:val="000E3C8D"/>
    <w:rsid w:val="000E4DC6"/>
    <w:rsid w:val="000E6D0D"/>
    <w:rsid w:val="000F6D26"/>
    <w:rsid w:val="00104F29"/>
    <w:rsid w:val="001077B2"/>
    <w:rsid w:val="0011385F"/>
    <w:rsid w:val="00122F6D"/>
    <w:rsid w:val="00123CBD"/>
    <w:rsid w:val="0013711C"/>
    <w:rsid w:val="00141767"/>
    <w:rsid w:val="00145F54"/>
    <w:rsid w:val="00146ED1"/>
    <w:rsid w:val="00150DA2"/>
    <w:rsid w:val="00166AD0"/>
    <w:rsid w:val="001761C2"/>
    <w:rsid w:val="00176A25"/>
    <w:rsid w:val="001778EB"/>
    <w:rsid w:val="001920AF"/>
    <w:rsid w:val="001B025F"/>
    <w:rsid w:val="001B730B"/>
    <w:rsid w:val="001C3EB2"/>
    <w:rsid w:val="001D37C0"/>
    <w:rsid w:val="001F4673"/>
    <w:rsid w:val="00205CBF"/>
    <w:rsid w:val="00211263"/>
    <w:rsid w:val="00222E24"/>
    <w:rsid w:val="002414BE"/>
    <w:rsid w:val="0024422B"/>
    <w:rsid w:val="00244B96"/>
    <w:rsid w:val="00250132"/>
    <w:rsid w:val="00253759"/>
    <w:rsid w:val="0025714E"/>
    <w:rsid w:val="00261C0E"/>
    <w:rsid w:val="00261C45"/>
    <w:rsid w:val="00262A95"/>
    <w:rsid w:val="00281D97"/>
    <w:rsid w:val="00297D14"/>
    <w:rsid w:val="002A1304"/>
    <w:rsid w:val="002A58BD"/>
    <w:rsid w:val="002B519F"/>
    <w:rsid w:val="002B690B"/>
    <w:rsid w:val="002C77D8"/>
    <w:rsid w:val="002D020E"/>
    <w:rsid w:val="002D7B31"/>
    <w:rsid w:val="002E58B9"/>
    <w:rsid w:val="002F52FE"/>
    <w:rsid w:val="002F6563"/>
    <w:rsid w:val="00332FA2"/>
    <w:rsid w:val="00361127"/>
    <w:rsid w:val="00362759"/>
    <w:rsid w:val="0036789A"/>
    <w:rsid w:val="0037496E"/>
    <w:rsid w:val="0039088F"/>
    <w:rsid w:val="003961FD"/>
    <w:rsid w:val="003A0657"/>
    <w:rsid w:val="003A3AD0"/>
    <w:rsid w:val="003B679A"/>
    <w:rsid w:val="003C5E30"/>
    <w:rsid w:val="003D36E5"/>
    <w:rsid w:val="003D5C29"/>
    <w:rsid w:val="00400F65"/>
    <w:rsid w:val="00402A21"/>
    <w:rsid w:val="00406E0F"/>
    <w:rsid w:val="00411988"/>
    <w:rsid w:val="00412662"/>
    <w:rsid w:val="004169C0"/>
    <w:rsid w:val="00441F49"/>
    <w:rsid w:val="00450FE1"/>
    <w:rsid w:val="0046799D"/>
    <w:rsid w:val="0048445D"/>
    <w:rsid w:val="00485EF2"/>
    <w:rsid w:val="00490AC4"/>
    <w:rsid w:val="00491F8B"/>
    <w:rsid w:val="00492095"/>
    <w:rsid w:val="004A3FBC"/>
    <w:rsid w:val="004A4F91"/>
    <w:rsid w:val="004B46BF"/>
    <w:rsid w:val="004B46FE"/>
    <w:rsid w:val="004B6495"/>
    <w:rsid w:val="004D6DF3"/>
    <w:rsid w:val="004E0EBA"/>
    <w:rsid w:val="004F32E4"/>
    <w:rsid w:val="00500484"/>
    <w:rsid w:val="00502A31"/>
    <w:rsid w:val="0051421C"/>
    <w:rsid w:val="00521A93"/>
    <w:rsid w:val="00532BAD"/>
    <w:rsid w:val="00543BE3"/>
    <w:rsid w:val="005463DF"/>
    <w:rsid w:val="0055452C"/>
    <w:rsid w:val="00557828"/>
    <w:rsid w:val="00570178"/>
    <w:rsid w:val="00576CCF"/>
    <w:rsid w:val="0059507F"/>
    <w:rsid w:val="005A02D0"/>
    <w:rsid w:val="005A0AE2"/>
    <w:rsid w:val="005B2119"/>
    <w:rsid w:val="005C0E8B"/>
    <w:rsid w:val="005C0FA1"/>
    <w:rsid w:val="005E29A7"/>
    <w:rsid w:val="005E73B4"/>
    <w:rsid w:val="005F221D"/>
    <w:rsid w:val="00613E37"/>
    <w:rsid w:val="00614BC5"/>
    <w:rsid w:val="00624EE1"/>
    <w:rsid w:val="006301F4"/>
    <w:rsid w:val="00634639"/>
    <w:rsid w:val="006432B4"/>
    <w:rsid w:val="00665CDD"/>
    <w:rsid w:val="00674C68"/>
    <w:rsid w:val="0068197B"/>
    <w:rsid w:val="00694FC5"/>
    <w:rsid w:val="006968D2"/>
    <w:rsid w:val="006A1089"/>
    <w:rsid w:val="006B02AA"/>
    <w:rsid w:val="006B36E1"/>
    <w:rsid w:val="006C6AE7"/>
    <w:rsid w:val="006C704D"/>
    <w:rsid w:val="006E7B4E"/>
    <w:rsid w:val="0070386B"/>
    <w:rsid w:val="00714FD9"/>
    <w:rsid w:val="007173BD"/>
    <w:rsid w:val="00723041"/>
    <w:rsid w:val="00727A04"/>
    <w:rsid w:val="00755301"/>
    <w:rsid w:val="007572EA"/>
    <w:rsid w:val="00767F8E"/>
    <w:rsid w:val="00773570"/>
    <w:rsid w:val="007861F4"/>
    <w:rsid w:val="00787F48"/>
    <w:rsid w:val="007C219E"/>
    <w:rsid w:val="007C50EE"/>
    <w:rsid w:val="007D7E4A"/>
    <w:rsid w:val="007E0DAA"/>
    <w:rsid w:val="007E4853"/>
    <w:rsid w:val="008028F8"/>
    <w:rsid w:val="0080428E"/>
    <w:rsid w:val="00805A07"/>
    <w:rsid w:val="00813CDC"/>
    <w:rsid w:val="00841AFD"/>
    <w:rsid w:val="0085242F"/>
    <w:rsid w:val="00856528"/>
    <w:rsid w:val="008727C9"/>
    <w:rsid w:val="00872E1A"/>
    <w:rsid w:val="00884CC4"/>
    <w:rsid w:val="00887734"/>
    <w:rsid w:val="00887C04"/>
    <w:rsid w:val="008A12E4"/>
    <w:rsid w:val="008B0FEB"/>
    <w:rsid w:val="008B3A87"/>
    <w:rsid w:val="008B6454"/>
    <w:rsid w:val="008D0499"/>
    <w:rsid w:val="008D4577"/>
    <w:rsid w:val="008E1289"/>
    <w:rsid w:val="008E53A8"/>
    <w:rsid w:val="008F45B0"/>
    <w:rsid w:val="008F692A"/>
    <w:rsid w:val="00903FCF"/>
    <w:rsid w:val="0090593C"/>
    <w:rsid w:val="00913ACE"/>
    <w:rsid w:val="00922B7B"/>
    <w:rsid w:val="00923CC7"/>
    <w:rsid w:val="00926386"/>
    <w:rsid w:val="00927B6C"/>
    <w:rsid w:val="0093102C"/>
    <w:rsid w:val="00934E6C"/>
    <w:rsid w:val="00946883"/>
    <w:rsid w:val="00960FAE"/>
    <w:rsid w:val="00963576"/>
    <w:rsid w:val="0098660C"/>
    <w:rsid w:val="00991DB4"/>
    <w:rsid w:val="00993D86"/>
    <w:rsid w:val="0099575D"/>
    <w:rsid w:val="009A27EA"/>
    <w:rsid w:val="009A3FFF"/>
    <w:rsid w:val="009B114A"/>
    <w:rsid w:val="009C08E6"/>
    <w:rsid w:val="009C761F"/>
    <w:rsid w:val="009E1733"/>
    <w:rsid w:val="009E5EEA"/>
    <w:rsid w:val="009F0423"/>
    <w:rsid w:val="009F27E4"/>
    <w:rsid w:val="00A044E3"/>
    <w:rsid w:val="00A101CE"/>
    <w:rsid w:val="00A201F4"/>
    <w:rsid w:val="00A211D4"/>
    <w:rsid w:val="00A23F5E"/>
    <w:rsid w:val="00A276B6"/>
    <w:rsid w:val="00A301C7"/>
    <w:rsid w:val="00A33525"/>
    <w:rsid w:val="00A54150"/>
    <w:rsid w:val="00A75E7C"/>
    <w:rsid w:val="00A8311A"/>
    <w:rsid w:val="00A83265"/>
    <w:rsid w:val="00A94F3E"/>
    <w:rsid w:val="00A973F9"/>
    <w:rsid w:val="00AC4642"/>
    <w:rsid w:val="00AC6715"/>
    <w:rsid w:val="00AD1B5F"/>
    <w:rsid w:val="00AD7066"/>
    <w:rsid w:val="00AF3DA2"/>
    <w:rsid w:val="00B00574"/>
    <w:rsid w:val="00B028FB"/>
    <w:rsid w:val="00B03CF6"/>
    <w:rsid w:val="00B11910"/>
    <w:rsid w:val="00B15D5C"/>
    <w:rsid w:val="00B20146"/>
    <w:rsid w:val="00B22FF1"/>
    <w:rsid w:val="00B436A4"/>
    <w:rsid w:val="00B469A2"/>
    <w:rsid w:val="00B67805"/>
    <w:rsid w:val="00B77EB9"/>
    <w:rsid w:val="00B803C1"/>
    <w:rsid w:val="00B83DE3"/>
    <w:rsid w:val="00B917BC"/>
    <w:rsid w:val="00B932D3"/>
    <w:rsid w:val="00BA7F6F"/>
    <w:rsid w:val="00BB7ADA"/>
    <w:rsid w:val="00BC25AC"/>
    <w:rsid w:val="00BD727B"/>
    <w:rsid w:val="00BE74D5"/>
    <w:rsid w:val="00BE7E47"/>
    <w:rsid w:val="00BF1D09"/>
    <w:rsid w:val="00BF1E51"/>
    <w:rsid w:val="00C17EFA"/>
    <w:rsid w:val="00C225C6"/>
    <w:rsid w:val="00C30F3C"/>
    <w:rsid w:val="00C42D35"/>
    <w:rsid w:val="00C55A7D"/>
    <w:rsid w:val="00C61483"/>
    <w:rsid w:val="00C71C3C"/>
    <w:rsid w:val="00C931CB"/>
    <w:rsid w:val="00CA06A7"/>
    <w:rsid w:val="00CC44F1"/>
    <w:rsid w:val="00CC793F"/>
    <w:rsid w:val="00CD6A1D"/>
    <w:rsid w:val="00CD7735"/>
    <w:rsid w:val="00CE4FAB"/>
    <w:rsid w:val="00D13B85"/>
    <w:rsid w:val="00D2095F"/>
    <w:rsid w:val="00D24E85"/>
    <w:rsid w:val="00D255E6"/>
    <w:rsid w:val="00D32859"/>
    <w:rsid w:val="00D42980"/>
    <w:rsid w:val="00D95374"/>
    <w:rsid w:val="00DA0635"/>
    <w:rsid w:val="00DA537B"/>
    <w:rsid w:val="00DB7C94"/>
    <w:rsid w:val="00DC31D9"/>
    <w:rsid w:val="00DE4740"/>
    <w:rsid w:val="00DE5221"/>
    <w:rsid w:val="00DE7A0D"/>
    <w:rsid w:val="00DF0BFB"/>
    <w:rsid w:val="00DF2297"/>
    <w:rsid w:val="00DF3406"/>
    <w:rsid w:val="00E05142"/>
    <w:rsid w:val="00E0628D"/>
    <w:rsid w:val="00E06C04"/>
    <w:rsid w:val="00E27A86"/>
    <w:rsid w:val="00E34BB1"/>
    <w:rsid w:val="00E34C79"/>
    <w:rsid w:val="00E41057"/>
    <w:rsid w:val="00E419F3"/>
    <w:rsid w:val="00E46E96"/>
    <w:rsid w:val="00E523FB"/>
    <w:rsid w:val="00E61A54"/>
    <w:rsid w:val="00E641CD"/>
    <w:rsid w:val="00E71C69"/>
    <w:rsid w:val="00E745BA"/>
    <w:rsid w:val="00E77ED5"/>
    <w:rsid w:val="00E87F10"/>
    <w:rsid w:val="00E91D5E"/>
    <w:rsid w:val="00EC5D8D"/>
    <w:rsid w:val="00ED663C"/>
    <w:rsid w:val="00EF3FE2"/>
    <w:rsid w:val="00EF7515"/>
    <w:rsid w:val="00F00028"/>
    <w:rsid w:val="00F0757C"/>
    <w:rsid w:val="00F14527"/>
    <w:rsid w:val="00F27394"/>
    <w:rsid w:val="00F33ABB"/>
    <w:rsid w:val="00F45E44"/>
    <w:rsid w:val="00F51DE9"/>
    <w:rsid w:val="00F56A4F"/>
    <w:rsid w:val="00F64094"/>
    <w:rsid w:val="00F702CC"/>
    <w:rsid w:val="00F77EFB"/>
    <w:rsid w:val="00F836DE"/>
    <w:rsid w:val="00F942A9"/>
    <w:rsid w:val="00F94CDB"/>
    <w:rsid w:val="00FA36A2"/>
    <w:rsid w:val="00FD7225"/>
    <w:rsid w:val="00FE53BF"/>
    <w:rsid w:val="00FE71EC"/>
    <w:rsid w:val="00FF06B4"/>
    <w:rsid w:val="00FF480C"/>
    <w:rsid w:val="10916F02"/>
    <w:rsid w:val="6EB7F9C1"/>
    <w:rsid w:val="7E0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E3A52"/>
  <w15:chartTrackingRefBased/>
  <w15:docId w15:val="{3796ACA2-9766-4DF8-85E2-0A841BB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1FD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934E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link w:val="Heading2Char"/>
    <w:qFormat/>
    <w:rsid w:val="00F00028"/>
    <w:pPr>
      <w:outlineLvl w:val="1"/>
    </w:pPr>
    <w:rPr>
      <w:color w:val="auto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F32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46BF"/>
    <w:rPr>
      <w:rFonts w:cs="Times New Roman"/>
      <w:color w:val="0000FF"/>
      <w:u w:val="single"/>
    </w:rPr>
  </w:style>
  <w:style w:type="paragraph" w:customStyle="1" w:styleId="MediumGrid21">
    <w:name w:val="Medium Grid 21"/>
    <w:qFormat/>
    <w:rsid w:val="004B46BF"/>
    <w:rPr>
      <w:rFonts w:eastAsia="Times New Roman"/>
      <w:sz w:val="22"/>
      <w:szCs w:val="22"/>
      <w:lang w:eastAsia="en-US"/>
    </w:rPr>
  </w:style>
  <w:style w:type="character" w:customStyle="1" w:styleId="Heading2Char">
    <w:name w:val="Heading 2 Char"/>
    <w:link w:val="Heading2"/>
    <w:locked/>
    <w:rsid w:val="00F00028"/>
    <w:rPr>
      <w:rFonts w:ascii="Arial" w:hAnsi="Arial" w:cs="Arial"/>
      <w:sz w:val="24"/>
      <w:szCs w:val="24"/>
    </w:rPr>
  </w:style>
  <w:style w:type="paragraph" w:customStyle="1" w:styleId="Default">
    <w:name w:val="Default"/>
    <w:rsid w:val="00F000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semiHidden/>
    <w:rsid w:val="003D36E5"/>
    <w:pPr>
      <w:tabs>
        <w:tab w:val="center" w:pos="4320"/>
        <w:tab w:val="right" w:pos="8640"/>
      </w:tabs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link w:val="Header"/>
    <w:semiHidden/>
    <w:locked/>
    <w:rsid w:val="003D36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75E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75E7C"/>
    <w:rPr>
      <w:rFonts w:cs="Times New Roman"/>
    </w:rPr>
  </w:style>
  <w:style w:type="paragraph" w:customStyle="1" w:styleId="Title1">
    <w:name w:val="Title1"/>
    <w:basedOn w:val="Normal"/>
    <w:rsid w:val="00A211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A211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A211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rnl">
    <w:name w:val="jrnl"/>
    <w:rsid w:val="00A211D4"/>
  </w:style>
  <w:style w:type="paragraph" w:styleId="NormalWeb">
    <w:name w:val="Normal (Web)"/>
    <w:basedOn w:val="Normal"/>
    <w:uiPriority w:val="99"/>
    <w:unhideWhenUsed/>
    <w:rsid w:val="00A201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8028F8"/>
    <w:rPr>
      <w:b/>
      <w:bCs/>
    </w:rPr>
  </w:style>
  <w:style w:type="character" w:customStyle="1" w:styleId="apple-converted-space">
    <w:name w:val="apple-converted-space"/>
    <w:basedOn w:val="DefaultParagraphFont"/>
    <w:rsid w:val="008028F8"/>
  </w:style>
  <w:style w:type="character" w:styleId="Emphasis">
    <w:name w:val="Emphasis"/>
    <w:basedOn w:val="DefaultParagraphFont"/>
    <w:uiPriority w:val="20"/>
    <w:qFormat/>
    <w:locked/>
    <w:rsid w:val="00D95374"/>
    <w:rPr>
      <w:i/>
      <w:iCs/>
    </w:rPr>
  </w:style>
  <w:style w:type="character" w:customStyle="1" w:styleId="Heading4Char">
    <w:name w:val="Heading 4 Char"/>
    <w:basedOn w:val="DefaultParagraphFont"/>
    <w:link w:val="Heading4"/>
    <w:rsid w:val="004F32E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F3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FE2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2A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1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30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304"/>
    <w:rPr>
      <w:rFonts w:eastAsia="Times New Roman"/>
      <w:b/>
      <w:bCs/>
      <w:lang w:eastAsia="en-US"/>
    </w:rPr>
  </w:style>
  <w:style w:type="paragraph" w:styleId="PlainText">
    <w:name w:val="Plain Text"/>
    <w:basedOn w:val="Normal"/>
    <w:link w:val="PlainTextChar"/>
    <w:rsid w:val="002A13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A1304"/>
    <w:rPr>
      <w:rFonts w:ascii="Courier New" w:eastAsia="Times New Roman" w:hAnsi="Courier New" w:cs="Courier New"/>
      <w:lang w:eastAsia="en-US"/>
    </w:rPr>
  </w:style>
  <w:style w:type="paragraph" w:styleId="BodyTextIndent2">
    <w:name w:val="Body Text Indent 2"/>
    <w:basedOn w:val="Normal"/>
    <w:link w:val="BodyTextIndent2Char"/>
    <w:rsid w:val="007E4853"/>
    <w:pPr>
      <w:ind w:left="720"/>
    </w:pPr>
    <w:rPr>
      <w:rFonts w:ascii="Times New Roman" w:hAnsi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E4853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0731F4"/>
    <w:rPr>
      <w:color w:val="954F72" w:themeColor="followedHyperlink"/>
      <w:u w:val="single"/>
    </w:rPr>
  </w:style>
  <w:style w:type="character" w:customStyle="1" w:styleId="rprtid">
    <w:name w:val="rprtid"/>
    <w:basedOn w:val="DefaultParagraphFont"/>
    <w:rsid w:val="00E745BA"/>
  </w:style>
  <w:style w:type="character" w:customStyle="1" w:styleId="normaltextrun">
    <w:name w:val="normaltextrun"/>
    <w:basedOn w:val="DefaultParagraphFont"/>
    <w:rsid w:val="008A12E4"/>
  </w:style>
  <w:style w:type="paragraph" w:customStyle="1" w:styleId="paragraph">
    <w:name w:val="paragraph"/>
    <w:basedOn w:val="Normal"/>
    <w:rsid w:val="008E12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eop">
    <w:name w:val="eop"/>
    <w:basedOn w:val="DefaultParagraphFont"/>
    <w:rsid w:val="008E1289"/>
  </w:style>
  <w:style w:type="paragraph" w:styleId="Revision">
    <w:name w:val="Revision"/>
    <w:hidden/>
    <w:uiPriority w:val="71"/>
    <w:rsid w:val="00502A31"/>
    <w:rPr>
      <w:rFonts w:eastAsia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rsid w:val="00205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0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8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93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5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20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1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9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84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94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39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56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3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3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61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508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09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6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94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513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89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11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75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174709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3923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6560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7164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5584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5597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44850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007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deepak@som.umaryland.edu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B070157F9E64BB01DAD24FA4D8286" ma:contentTypeVersion="12" ma:contentTypeDescription="Create a new document." ma:contentTypeScope="" ma:versionID="bd407949488363806aa61ccba30182a1">
  <xsd:schema xmlns:xsd="http://www.w3.org/2001/XMLSchema" xmlns:xs="http://www.w3.org/2001/XMLSchema" xmlns:p="http://schemas.microsoft.com/office/2006/metadata/properties" xmlns:ns3="c50f5db4-79ca-4aa0-ba8b-546bab365595" xmlns:ns4="2d9c2bec-ba36-46b5-82bd-86a2c3917eae" targetNamespace="http://schemas.microsoft.com/office/2006/metadata/properties" ma:root="true" ma:fieldsID="e2068e167a2123beba5b21ec9160b313" ns3:_="" ns4:_="">
    <xsd:import namespace="c50f5db4-79ca-4aa0-ba8b-546bab365595"/>
    <xsd:import namespace="2d9c2bec-ba36-46b5-82bd-86a2c3917e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5db4-79ca-4aa0-ba8b-546bab365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bec-ba36-46b5-82bd-86a2c3917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A68C7-79B4-48FB-906F-5F776FC2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5db4-79ca-4aa0-ba8b-546bab365595"/>
    <ds:schemaRef ds:uri="2d9c2bec-ba36-46b5-82bd-86a2c391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276CF-CDEE-4A0C-A5E0-AAED92381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15F1E-0724-4E24-B428-716932000AAB}">
  <ds:schemaRefs>
    <ds:schemaRef ds:uri="http://schemas.microsoft.com/office/2006/documentManagement/types"/>
    <ds:schemaRef ds:uri="c50f5db4-79ca-4aa0-ba8b-546bab365595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d9c2bec-ba36-46b5-82bd-86a2c3917ea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B0653A-B697-48FD-8BBD-C6FBC2AC8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Janaki Deepak, M</vt:lpstr>
    </vt:vector>
  </TitlesOfParts>
  <Company>Hewlett-Packard</Company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Janaki Deepak, M</dc:title>
  <dc:subject/>
  <dc:creator>jadeepak</dc:creator>
  <cp:keywords/>
  <cp:lastModifiedBy>Deepak, Janaki</cp:lastModifiedBy>
  <cp:revision>2</cp:revision>
  <cp:lastPrinted>2011-09-20T22:59:00Z</cp:lastPrinted>
  <dcterms:created xsi:type="dcterms:W3CDTF">2021-06-30T22:56:00Z</dcterms:created>
  <dcterms:modified xsi:type="dcterms:W3CDTF">2021-06-30T22:56:00Z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0x010100FB1B070157F9E64BB01DAD24FA4D8286</vt:lpwstr>
  </property>
</Properties>
</file>