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17" w:rsidRDefault="00CF3017" w:rsidP="009D6E32">
      <w:pPr>
        <w:pStyle w:val="Title"/>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rPr>
          <w:lang w:val="nl-NL"/>
        </w:rPr>
      </w:pPr>
      <w:r>
        <w:rPr>
          <w:lang w:val="nl-NL"/>
        </w:rPr>
        <w:t>CURRICULUM VITAE</w:t>
      </w:r>
    </w:p>
    <w:p w:rsidR="00CF3017"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center"/>
        <w:rPr>
          <w:rFonts w:ascii="Arial" w:hAnsi="Arial" w:cs="Arial"/>
          <w:sz w:val="22"/>
          <w:szCs w:val="22"/>
          <w:lang w:val="nl-NL"/>
        </w:rPr>
      </w:pPr>
      <w:r>
        <w:rPr>
          <w:rFonts w:ascii="Arial" w:hAnsi="Arial" w:cs="Arial"/>
          <w:sz w:val="22"/>
          <w:szCs w:val="22"/>
          <w:lang w:val="nl-NL"/>
        </w:rPr>
        <w:t>Michael Leslie Terrin, M.D., C.M., M.P.H.</w:t>
      </w:r>
    </w:p>
    <w:p w:rsidR="00CF3017"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center"/>
        <w:rPr>
          <w:rFonts w:ascii="Arial" w:hAnsi="Arial" w:cs="Arial"/>
          <w:sz w:val="22"/>
          <w:szCs w:val="22"/>
        </w:rPr>
      </w:pPr>
      <w:r>
        <w:rPr>
          <w:rFonts w:ascii="Arial" w:hAnsi="Arial" w:cs="Arial"/>
          <w:sz w:val="22"/>
          <w:szCs w:val="22"/>
        </w:rPr>
        <w:t>Professo</w:t>
      </w:r>
      <w:r w:rsidR="00DF4418">
        <w:rPr>
          <w:rFonts w:ascii="Arial" w:hAnsi="Arial" w:cs="Arial"/>
          <w:sz w:val="22"/>
          <w:szCs w:val="22"/>
        </w:rPr>
        <w:t>r, Epidemiology and Public Health</w:t>
      </w:r>
    </w:p>
    <w:p w:rsidR="00CF3017"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center"/>
        <w:rPr>
          <w:rFonts w:ascii="Arial" w:hAnsi="Arial" w:cs="Arial"/>
          <w:sz w:val="22"/>
          <w:szCs w:val="22"/>
        </w:rPr>
      </w:pPr>
      <w:r>
        <w:rPr>
          <w:rFonts w:ascii="Arial" w:hAnsi="Arial" w:cs="Arial"/>
          <w:sz w:val="22"/>
          <w:szCs w:val="22"/>
        </w:rPr>
        <w:t>University of Maryland School of Medicine</w:t>
      </w:r>
    </w:p>
    <w:p w:rsidR="00CF3017"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CF3017" w:rsidRDefault="009F641B" w:rsidP="00EF6F8A">
      <w:pPr>
        <w:tabs>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June 1</w:t>
      </w:r>
      <w:r w:rsidR="003E5FDD">
        <w:rPr>
          <w:rFonts w:ascii="Arial" w:hAnsi="Arial" w:cs="Arial"/>
          <w:sz w:val="22"/>
          <w:szCs w:val="22"/>
        </w:rPr>
        <w:t>5</w:t>
      </w:r>
      <w:r w:rsidR="005437F6">
        <w:rPr>
          <w:rFonts w:ascii="Arial" w:hAnsi="Arial" w:cs="Arial"/>
          <w:sz w:val="22"/>
          <w:szCs w:val="22"/>
        </w:rPr>
        <w:t>, 2016</w:t>
      </w:r>
    </w:p>
    <w:p w:rsidR="00CF3017" w:rsidRPr="00CB05E8"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rPr>
      </w:pPr>
    </w:p>
    <w:p w:rsidR="00CF3017" w:rsidRDefault="00CF3017">
      <w:pPr>
        <w:pStyle w:val="Heading3"/>
        <w:rPr>
          <w:b w:val="0"/>
          <w:bCs w:val="0"/>
        </w:rPr>
      </w:pPr>
      <w:r>
        <w:rPr>
          <w:b w:val="0"/>
          <w:bCs w:val="0"/>
        </w:rPr>
        <w:t>Contact Information</w:t>
      </w:r>
    </w:p>
    <w:p w:rsidR="001426DC" w:rsidRPr="00377B5B" w:rsidRDefault="001426DC">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16"/>
          <w:szCs w:val="16"/>
        </w:rPr>
      </w:pP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660 W. Redwood St</w:t>
      </w:r>
      <w:r w:rsidR="00364208">
        <w:rPr>
          <w:rFonts w:ascii="Arial" w:hAnsi="Arial" w:cs="Arial"/>
          <w:sz w:val="22"/>
          <w:szCs w:val="22"/>
        </w:rPr>
        <w:t>reet</w:t>
      </w: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Howard Hall Suite 200</w:t>
      </w: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Baltimore, Maryland 21201 </w:t>
      </w: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(410) 706-6139</w:t>
      </w: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(410) 706-4400</w:t>
      </w:r>
      <w:r w:rsidR="00321126">
        <w:rPr>
          <w:rFonts w:ascii="Arial" w:hAnsi="Arial" w:cs="Arial"/>
          <w:sz w:val="22"/>
          <w:szCs w:val="22"/>
        </w:rPr>
        <w:t xml:space="preserve"> fax</w:t>
      </w:r>
    </w:p>
    <w:p w:rsidR="00CF3017" w:rsidRDefault="003A5A24">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Email</w:t>
      </w:r>
      <w:r w:rsidR="00321126">
        <w:rPr>
          <w:rFonts w:ascii="Arial" w:hAnsi="Arial" w:cs="Arial"/>
          <w:sz w:val="22"/>
          <w:szCs w:val="22"/>
        </w:rPr>
        <w:t xml:space="preserve">: </w:t>
      </w:r>
      <w:r w:rsidR="00CF3017">
        <w:rPr>
          <w:rFonts w:ascii="Arial" w:hAnsi="Arial" w:cs="Arial"/>
          <w:sz w:val="22"/>
          <w:szCs w:val="22"/>
        </w:rPr>
        <w:t>mterrin@epi.umaryland.edu</w:t>
      </w:r>
    </w:p>
    <w:p w:rsidR="00CF3017" w:rsidRDefault="00CF3017">
      <w:pPr>
        <w:tabs>
          <w:tab w:val="left" w:pos="-1530"/>
          <w:tab w:val="left" w:pos="-1440"/>
          <w:tab w:val="left" w:pos="-744"/>
          <w:tab w:val="left" w:pos="-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Foreign languages</w:t>
      </w:r>
      <w:r w:rsidR="00321126">
        <w:rPr>
          <w:rFonts w:ascii="Arial" w:hAnsi="Arial" w:cs="Arial"/>
          <w:sz w:val="22"/>
          <w:szCs w:val="22"/>
        </w:rPr>
        <w:t xml:space="preserve">: </w:t>
      </w:r>
      <w:r>
        <w:rPr>
          <w:rFonts w:ascii="Arial" w:hAnsi="Arial" w:cs="Arial"/>
          <w:sz w:val="22"/>
          <w:szCs w:val="22"/>
        </w:rPr>
        <w:t>French (working knowledge)</w:t>
      </w:r>
    </w:p>
    <w:p w:rsidR="00CF3017" w:rsidRPr="00634F94" w:rsidRDefault="00CF3017" w:rsidP="001E5953">
      <w:pPr>
        <w:tabs>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CF3017" w:rsidRDefault="00CF3017">
      <w:pPr>
        <w:pStyle w:val="Heading1"/>
        <w:rPr>
          <w:b w:val="0"/>
          <w:bCs w:val="0"/>
          <w:u w:val="single"/>
        </w:rPr>
      </w:pPr>
      <w:r>
        <w:rPr>
          <w:b w:val="0"/>
          <w:bCs w:val="0"/>
          <w:u w:val="single"/>
        </w:rPr>
        <w:t>Education</w:t>
      </w:r>
    </w:p>
    <w:p w:rsidR="001426DC" w:rsidRPr="00377B5B" w:rsidRDefault="001426DC">
      <w:pPr>
        <w:tabs>
          <w:tab w:val="left" w:pos="-5220"/>
          <w:tab w:val="left" w:pos="-5130"/>
          <w:tab w:val="left" w:pos="1080"/>
        </w:tabs>
        <w:jc w:val="both"/>
        <w:rPr>
          <w:rFonts w:ascii="Arial" w:hAnsi="Arial" w:cs="Arial"/>
          <w:sz w:val="16"/>
          <w:szCs w:val="16"/>
        </w:rPr>
      </w:pPr>
    </w:p>
    <w:p w:rsidR="00CF3017" w:rsidRDefault="00CF3017">
      <w:pPr>
        <w:tabs>
          <w:tab w:val="left" w:pos="-5220"/>
          <w:tab w:val="left" w:pos="-5130"/>
          <w:tab w:val="left" w:pos="1080"/>
        </w:tabs>
        <w:jc w:val="both"/>
        <w:rPr>
          <w:rFonts w:ascii="Arial" w:hAnsi="Arial" w:cs="Arial"/>
          <w:sz w:val="22"/>
          <w:szCs w:val="22"/>
        </w:rPr>
      </w:pPr>
      <w:r>
        <w:rPr>
          <w:rFonts w:ascii="Arial" w:hAnsi="Arial" w:cs="Arial"/>
          <w:sz w:val="22"/>
          <w:szCs w:val="22"/>
        </w:rPr>
        <w:t>1970</w:t>
      </w:r>
      <w:r>
        <w:rPr>
          <w:rFonts w:ascii="Arial" w:hAnsi="Arial" w:cs="Arial"/>
          <w:sz w:val="22"/>
          <w:szCs w:val="22"/>
        </w:rPr>
        <w:tab/>
        <w:t xml:space="preserve">B.A. </w:t>
      </w:r>
      <w:r>
        <w:rPr>
          <w:rFonts w:ascii="Arial" w:hAnsi="Arial" w:cs="Arial"/>
          <w:sz w:val="22"/>
          <w:szCs w:val="22"/>
        </w:rPr>
        <w:tab/>
      </w:r>
      <w:r>
        <w:rPr>
          <w:rFonts w:ascii="Arial" w:hAnsi="Arial" w:cs="Arial"/>
          <w:sz w:val="22"/>
          <w:szCs w:val="22"/>
        </w:rPr>
        <w:tab/>
        <w:t>Brown University</w:t>
      </w:r>
      <w:r>
        <w:rPr>
          <w:rFonts w:ascii="Arial" w:hAnsi="Arial" w:cs="Arial"/>
          <w:sz w:val="22"/>
          <w:szCs w:val="22"/>
        </w:rPr>
        <w:tab/>
      </w:r>
      <w:r>
        <w:rPr>
          <w:rFonts w:ascii="Arial" w:hAnsi="Arial" w:cs="Arial"/>
          <w:sz w:val="22"/>
          <w:szCs w:val="22"/>
        </w:rPr>
        <w:tab/>
      </w:r>
      <w:r w:rsidR="00634F94">
        <w:rPr>
          <w:rFonts w:ascii="Arial" w:hAnsi="Arial" w:cs="Arial"/>
          <w:sz w:val="22"/>
          <w:szCs w:val="22"/>
        </w:rPr>
        <w:tab/>
      </w:r>
      <w:r w:rsidR="00873A18">
        <w:rPr>
          <w:rFonts w:ascii="Arial" w:hAnsi="Arial" w:cs="Arial"/>
          <w:sz w:val="22"/>
          <w:szCs w:val="22"/>
        </w:rPr>
        <w:t xml:space="preserve"> </w:t>
      </w:r>
      <w:r>
        <w:rPr>
          <w:rFonts w:ascii="Arial" w:hAnsi="Arial" w:cs="Arial"/>
          <w:sz w:val="22"/>
          <w:szCs w:val="22"/>
        </w:rPr>
        <w:t>Biology</w:t>
      </w:r>
      <w:r>
        <w:rPr>
          <w:rFonts w:ascii="Arial" w:hAnsi="Arial" w:cs="Arial"/>
          <w:color w:val="FF0000"/>
          <w:sz w:val="22"/>
          <w:szCs w:val="22"/>
        </w:rPr>
        <w:tab/>
      </w:r>
      <w:r>
        <w:rPr>
          <w:rFonts w:ascii="Arial" w:hAnsi="Arial" w:cs="Arial"/>
          <w:sz w:val="22"/>
          <w:szCs w:val="22"/>
        </w:rPr>
        <w:tab/>
      </w:r>
      <w:r>
        <w:rPr>
          <w:rFonts w:ascii="Arial" w:hAnsi="Arial" w:cs="Arial"/>
          <w:sz w:val="22"/>
          <w:szCs w:val="22"/>
        </w:rPr>
        <w:tab/>
        <w:t xml:space="preserve"> </w:t>
      </w:r>
    </w:p>
    <w:p w:rsidR="00CF3017" w:rsidRDefault="00CF3017">
      <w:pPr>
        <w:tabs>
          <w:tab w:val="left" w:pos="-5220"/>
          <w:tab w:val="left" w:pos="-5130"/>
          <w:tab w:val="left" w:pos="-48"/>
          <w:tab w:val="left" w:pos="1080"/>
        </w:tabs>
        <w:jc w:val="both"/>
        <w:rPr>
          <w:rFonts w:ascii="Arial" w:hAnsi="Arial" w:cs="Arial"/>
          <w:sz w:val="22"/>
          <w:szCs w:val="22"/>
        </w:rPr>
      </w:pPr>
      <w:r>
        <w:rPr>
          <w:rFonts w:ascii="Arial" w:hAnsi="Arial" w:cs="Arial"/>
          <w:sz w:val="22"/>
          <w:szCs w:val="22"/>
        </w:rPr>
        <w:t>1974</w:t>
      </w:r>
      <w:r>
        <w:rPr>
          <w:rFonts w:ascii="Arial" w:hAnsi="Arial" w:cs="Arial"/>
          <w:sz w:val="22"/>
          <w:szCs w:val="22"/>
        </w:rPr>
        <w:tab/>
        <w:t xml:space="preserve">M.D., C.M. </w:t>
      </w:r>
      <w:r>
        <w:rPr>
          <w:rFonts w:ascii="Arial" w:hAnsi="Arial" w:cs="Arial"/>
          <w:sz w:val="22"/>
          <w:szCs w:val="22"/>
        </w:rPr>
        <w:tab/>
        <w:t xml:space="preserve">McGill University </w:t>
      </w:r>
      <w:r>
        <w:rPr>
          <w:rFonts w:ascii="Arial" w:hAnsi="Arial" w:cs="Arial"/>
          <w:sz w:val="22"/>
          <w:szCs w:val="22"/>
        </w:rPr>
        <w:tab/>
      </w:r>
      <w:r>
        <w:rPr>
          <w:rFonts w:ascii="Arial" w:hAnsi="Arial" w:cs="Arial"/>
          <w:sz w:val="22"/>
          <w:szCs w:val="22"/>
        </w:rPr>
        <w:tab/>
      </w:r>
      <w:r w:rsidR="00634F94">
        <w:rPr>
          <w:rFonts w:ascii="Arial" w:hAnsi="Arial" w:cs="Arial"/>
          <w:sz w:val="22"/>
          <w:szCs w:val="22"/>
        </w:rPr>
        <w:tab/>
      </w:r>
      <w:r w:rsidR="00873A18">
        <w:rPr>
          <w:rFonts w:ascii="Arial" w:hAnsi="Arial" w:cs="Arial"/>
          <w:sz w:val="22"/>
          <w:szCs w:val="22"/>
        </w:rPr>
        <w:t xml:space="preserve"> </w:t>
      </w:r>
      <w:r>
        <w:rPr>
          <w:rFonts w:ascii="Arial" w:hAnsi="Arial" w:cs="Arial"/>
          <w:sz w:val="22"/>
          <w:szCs w:val="22"/>
        </w:rPr>
        <w:t>Medicine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F3017" w:rsidRDefault="00CF3017">
      <w:pPr>
        <w:tabs>
          <w:tab w:val="left" w:pos="-5220"/>
          <w:tab w:val="left" w:pos="-5130"/>
          <w:tab w:val="left" w:pos="-5040"/>
          <w:tab w:val="left" w:pos="1080"/>
        </w:tabs>
        <w:rPr>
          <w:rFonts w:ascii="Arial" w:hAnsi="Arial" w:cs="Arial"/>
          <w:sz w:val="22"/>
          <w:szCs w:val="22"/>
        </w:rPr>
      </w:pPr>
      <w:r>
        <w:rPr>
          <w:rFonts w:ascii="Arial" w:hAnsi="Arial" w:cs="Arial"/>
          <w:sz w:val="22"/>
          <w:szCs w:val="22"/>
        </w:rPr>
        <w:t>1980</w:t>
      </w:r>
      <w:r>
        <w:rPr>
          <w:rFonts w:ascii="Arial" w:hAnsi="Arial" w:cs="Arial"/>
          <w:sz w:val="22"/>
          <w:szCs w:val="22"/>
        </w:rPr>
        <w:tab/>
        <w:t xml:space="preserve">M.P.H. </w:t>
      </w:r>
      <w:r>
        <w:rPr>
          <w:rFonts w:ascii="Arial" w:hAnsi="Arial" w:cs="Arial"/>
          <w:sz w:val="22"/>
          <w:szCs w:val="22"/>
        </w:rPr>
        <w:tab/>
      </w:r>
      <w:r>
        <w:rPr>
          <w:rFonts w:ascii="Arial" w:hAnsi="Arial" w:cs="Arial"/>
          <w:sz w:val="22"/>
          <w:szCs w:val="22"/>
        </w:rPr>
        <w:tab/>
        <w:t>Johns Hopkins University</w:t>
      </w:r>
      <w:r>
        <w:rPr>
          <w:rFonts w:ascii="Arial" w:hAnsi="Arial" w:cs="Arial"/>
          <w:sz w:val="22"/>
          <w:szCs w:val="22"/>
        </w:rPr>
        <w:tab/>
      </w:r>
      <w:r w:rsidR="00634F94">
        <w:rPr>
          <w:rFonts w:ascii="Arial" w:hAnsi="Arial" w:cs="Arial"/>
          <w:sz w:val="22"/>
          <w:szCs w:val="22"/>
        </w:rPr>
        <w:tab/>
      </w:r>
      <w:r w:rsidR="00873A18">
        <w:rPr>
          <w:rFonts w:ascii="Arial" w:hAnsi="Arial" w:cs="Arial"/>
          <w:sz w:val="22"/>
          <w:szCs w:val="22"/>
        </w:rPr>
        <w:t xml:space="preserve"> </w:t>
      </w:r>
      <w:r w:rsidR="00634F94">
        <w:rPr>
          <w:rFonts w:ascii="Arial" w:hAnsi="Arial" w:cs="Arial"/>
          <w:sz w:val="22"/>
          <w:szCs w:val="22"/>
        </w:rPr>
        <w:t>Epidemiology</w:t>
      </w:r>
    </w:p>
    <w:p w:rsidR="00CF3017" w:rsidRDefault="00634F94" w:rsidP="00634F94">
      <w:pPr>
        <w:tabs>
          <w:tab w:val="left" w:pos="-1440"/>
          <w:tab w:val="left" w:pos="-744"/>
          <w:tab w:val="left" w:pos="-48"/>
          <w:tab w:val="left" w:pos="648"/>
          <w:tab w:val="left" w:pos="1344"/>
          <w:tab w:val="left" w:pos="2040"/>
          <w:tab w:val="left" w:pos="2880"/>
          <w:tab w:val="left" w:pos="3432"/>
          <w:tab w:val="left" w:pos="4128"/>
          <w:tab w:val="left" w:pos="4824"/>
          <w:tab w:val="left" w:pos="5520"/>
          <w:tab w:val="left" w:pos="6216"/>
          <w:tab w:val="left" w:pos="6912"/>
          <w:tab w:val="left" w:pos="7608"/>
          <w:tab w:val="left" w:pos="8304"/>
        </w:tabs>
        <w:jc w:val="both"/>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Hygiene &amp; Public Health</w:t>
      </w:r>
    </w:p>
    <w:p w:rsidR="00634F94" w:rsidRPr="00634F94" w:rsidRDefault="00634F94" w:rsidP="001E5953">
      <w:pPr>
        <w:tabs>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7537BD" w:rsidRPr="00C07E9E" w:rsidRDefault="007537BD">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u w:val="single"/>
        </w:rPr>
      </w:pPr>
      <w:r w:rsidRPr="00C07E9E">
        <w:rPr>
          <w:rFonts w:ascii="Arial" w:hAnsi="Arial" w:cs="Arial"/>
          <w:sz w:val="22"/>
          <w:szCs w:val="22"/>
          <w:u w:val="single"/>
        </w:rPr>
        <w:t>Post Graduate Education and Training</w:t>
      </w:r>
    </w:p>
    <w:p w:rsidR="001426DC" w:rsidRPr="00377B5B" w:rsidRDefault="001426DC"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16"/>
          <w:szCs w:val="16"/>
        </w:rPr>
      </w:pPr>
    </w:p>
    <w:p w:rsidR="007537BD" w:rsidRDefault="007537BD"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1974 </w:t>
      </w:r>
      <w:r>
        <w:rPr>
          <w:rFonts w:ascii="Arial" w:hAnsi="Arial" w:cs="Arial"/>
          <w:sz w:val="22"/>
          <w:szCs w:val="22"/>
        </w:rPr>
        <w:noBreakHyphen/>
        <w:t xml:space="preserve"> 1975</w:t>
      </w:r>
      <w:r>
        <w:rPr>
          <w:rFonts w:ascii="Arial" w:hAnsi="Arial" w:cs="Arial"/>
          <w:sz w:val="22"/>
          <w:szCs w:val="22"/>
        </w:rPr>
        <w:tab/>
        <w:t xml:space="preserve">Intern </w:t>
      </w:r>
      <w:r>
        <w:rPr>
          <w:rFonts w:ascii="Arial" w:hAnsi="Arial" w:cs="Arial"/>
          <w:sz w:val="22"/>
          <w:szCs w:val="22"/>
        </w:rPr>
        <w:noBreakHyphen/>
        <w:t xml:space="preserve"> Montreal General Hospital</w:t>
      </w:r>
    </w:p>
    <w:p w:rsidR="007537BD" w:rsidRDefault="007537BD"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1975 </w:t>
      </w:r>
      <w:r>
        <w:rPr>
          <w:rFonts w:ascii="Arial" w:hAnsi="Arial" w:cs="Arial"/>
          <w:sz w:val="22"/>
          <w:szCs w:val="22"/>
        </w:rPr>
        <w:noBreakHyphen/>
        <w:t xml:space="preserve"> 1976</w:t>
      </w:r>
      <w:r>
        <w:rPr>
          <w:rFonts w:ascii="Arial" w:hAnsi="Arial" w:cs="Arial"/>
          <w:sz w:val="22"/>
          <w:szCs w:val="22"/>
        </w:rPr>
        <w:tab/>
        <w:t xml:space="preserve">Assistant Resident in Medicine </w:t>
      </w:r>
      <w:r>
        <w:rPr>
          <w:rFonts w:ascii="Arial" w:hAnsi="Arial" w:cs="Arial"/>
          <w:sz w:val="22"/>
          <w:szCs w:val="22"/>
        </w:rPr>
        <w:noBreakHyphen/>
        <w:t xml:space="preserve"> Montreal General Hospital </w:t>
      </w:r>
    </w:p>
    <w:p w:rsidR="007537BD" w:rsidRDefault="007537BD"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1976 </w:t>
      </w:r>
      <w:r>
        <w:rPr>
          <w:rFonts w:ascii="Arial" w:hAnsi="Arial" w:cs="Arial"/>
          <w:sz w:val="22"/>
          <w:szCs w:val="22"/>
        </w:rPr>
        <w:noBreakHyphen/>
        <w:t xml:space="preserve"> 1977</w:t>
      </w:r>
      <w:r>
        <w:rPr>
          <w:rFonts w:ascii="Arial" w:hAnsi="Arial" w:cs="Arial"/>
          <w:sz w:val="22"/>
          <w:szCs w:val="22"/>
        </w:rPr>
        <w:tab/>
        <w:t xml:space="preserve">Resident in Medicine </w:t>
      </w:r>
      <w:r>
        <w:rPr>
          <w:rFonts w:ascii="Arial" w:hAnsi="Arial" w:cs="Arial"/>
          <w:sz w:val="22"/>
          <w:szCs w:val="22"/>
        </w:rPr>
        <w:noBreakHyphen/>
        <w:t xml:space="preserve"> Montreal General Hospital </w:t>
      </w:r>
    </w:p>
    <w:p w:rsidR="007537BD" w:rsidRDefault="007537BD"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1977 </w:t>
      </w:r>
      <w:r>
        <w:rPr>
          <w:rFonts w:ascii="Arial" w:hAnsi="Arial" w:cs="Arial"/>
          <w:sz w:val="22"/>
          <w:szCs w:val="22"/>
        </w:rPr>
        <w:noBreakHyphen/>
        <w:t xml:space="preserve"> 1978</w:t>
      </w:r>
      <w:r>
        <w:rPr>
          <w:rFonts w:ascii="Arial" w:hAnsi="Arial" w:cs="Arial"/>
          <w:sz w:val="22"/>
          <w:szCs w:val="22"/>
        </w:rPr>
        <w:tab/>
        <w:t xml:space="preserve">Fellow in Pulmonary Medicine </w:t>
      </w:r>
      <w:r>
        <w:rPr>
          <w:rFonts w:ascii="Arial" w:hAnsi="Arial" w:cs="Arial"/>
          <w:sz w:val="22"/>
          <w:szCs w:val="22"/>
        </w:rPr>
        <w:noBreakHyphen/>
        <w:t xml:space="preserve"> Montreal General Hospital </w:t>
      </w:r>
    </w:p>
    <w:p w:rsidR="007537BD" w:rsidRDefault="007537BD" w:rsidP="007537BD">
      <w:pPr>
        <w:tabs>
          <w:tab w:val="left" w:pos="-1440"/>
          <w:tab w:val="left" w:pos="-744"/>
          <w:tab w:val="left" w:pos="-48"/>
          <w:tab w:val="left" w:pos="648"/>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1978 </w:t>
      </w:r>
      <w:r>
        <w:rPr>
          <w:rFonts w:ascii="Arial" w:hAnsi="Arial" w:cs="Arial"/>
          <w:sz w:val="22"/>
          <w:szCs w:val="22"/>
        </w:rPr>
        <w:noBreakHyphen/>
        <w:t xml:space="preserve"> 1979</w:t>
      </w:r>
      <w:r>
        <w:rPr>
          <w:rFonts w:ascii="Arial" w:hAnsi="Arial" w:cs="Arial"/>
          <w:sz w:val="22"/>
          <w:szCs w:val="22"/>
        </w:rPr>
        <w:tab/>
        <w:t xml:space="preserve">Fellow in Pulmonary Medicine, Clinical </w:t>
      </w:r>
      <w:r>
        <w:rPr>
          <w:rFonts w:ascii="Arial" w:hAnsi="Arial" w:cs="Arial"/>
          <w:sz w:val="22"/>
          <w:szCs w:val="22"/>
        </w:rPr>
        <w:noBreakHyphen/>
        <w:t xml:space="preserve"> Johns Hopkins Medical Institutions</w:t>
      </w:r>
    </w:p>
    <w:p w:rsidR="007537BD" w:rsidRDefault="007537BD" w:rsidP="007537BD">
      <w:pPr>
        <w:tabs>
          <w:tab w:val="left" w:pos="-1440"/>
          <w:tab w:val="left" w:pos="-744"/>
          <w:tab w:val="left" w:pos="648"/>
          <w:tab w:val="left" w:pos="1800"/>
          <w:tab w:val="left" w:pos="2070"/>
          <w:tab w:val="left" w:pos="2736"/>
          <w:tab w:val="left" w:pos="3432"/>
          <w:tab w:val="left" w:pos="4128"/>
          <w:tab w:val="left" w:pos="4824"/>
          <w:tab w:val="left" w:pos="5520"/>
          <w:tab w:val="left" w:pos="6216"/>
          <w:tab w:val="left" w:pos="6912"/>
          <w:tab w:val="left" w:pos="7608"/>
          <w:tab w:val="left" w:pos="8304"/>
        </w:tabs>
        <w:rPr>
          <w:rFonts w:ascii="Arial" w:hAnsi="Arial" w:cs="Arial"/>
          <w:sz w:val="22"/>
          <w:szCs w:val="22"/>
        </w:rPr>
      </w:pPr>
      <w:r>
        <w:rPr>
          <w:rFonts w:ascii="Arial" w:hAnsi="Arial" w:cs="Arial"/>
          <w:sz w:val="22"/>
          <w:szCs w:val="22"/>
        </w:rPr>
        <w:t xml:space="preserve">1978 </w:t>
      </w:r>
      <w:r>
        <w:rPr>
          <w:rFonts w:ascii="Arial" w:hAnsi="Arial" w:cs="Arial"/>
          <w:sz w:val="22"/>
          <w:szCs w:val="22"/>
        </w:rPr>
        <w:noBreakHyphen/>
        <w:t xml:space="preserve"> 1980</w:t>
      </w:r>
      <w:r>
        <w:rPr>
          <w:rFonts w:ascii="Arial" w:hAnsi="Arial" w:cs="Arial"/>
          <w:sz w:val="22"/>
          <w:szCs w:val="22"/>
        </w:rPr>
        <w:tab/>
        <w:t xml:space="preserve">Fellow in Pulmonary Medicine, Clinical and Research </w:t>
      </w:r>
      <w:r>
        <w:rPr>
          <w:rFonts w:ascii="Arial" w:hAnsi="Arial" w:cs="Arial"/>
          <w:sz w:val="22"/>
          <w:szCs w:val="22"/>
        </w:rPr>
        <w:noBreakHyphen/>
        <w:t xml:space="preserve"> Johns Hopkins </w:t>
      </w:r>
    </w:p>
    <w:p w:rsidR="007537BD" w:rsidRDefault="007537BD" w:rsidP="007537BD">
      <w:pPr>
        <w:tabs>
          <w:tab w:val="left" w:pos="-1440"/>
          <w:tab w:val="left" w:pos="-744"/>
          <w:tab w:val="left" w:pos="648"/>
          <w:tab w:val="left" w:pos="1800"/>
          <w:tab w:val="left" w:pos="2070"/>
          <w:tab w:val="left" w:pos="2736"/>
          <w:tab w:val="left" w:pos="3432"/>
          <w:tab w:val="left" w:pos="4128"/>
          <w:tab w:val="left" w:pos="4824"/>
          <w:tab w:val="left" w:pos="5520"/>
          <w:tab w:val="left" w:pos="6216"/>
          <w:tab w:val="left" w:pos="6912"/>
          <w:tab w:val="left" w:pos="7608"/>
          <w:tab w:val="left" w:pos="8304"/>
        </w:tabs>
        <w:rPr>
          <w:rFonts w:ascii="Arial" w:hAnsi="Arial" w:cs="Arial"/>
          <w:sz w:val="22"/>
          <w:szCs w:val="22"/>
        </w:rPr>
      </w:pPr>
      <w:r>
        <w:rPr>
          <w:rFonts w:ascii="Arial" w:hAnsi="Arial" w:cs="Arial"/>
          <w:sz w:val="22"/>
          <w:szCs w:val="22"/>
        </w:rPr>
        <w:tab/>
      </w:r>
      <w:r>
        <w:rPr>
          <w:rFonts w:ascii="Arial" w:hAnsi="Arial" w:cs="Arial"/>
          <w:sz w:val="22"/>
          <w:szCs w:val="22"/>
        </w:rPr>
        <w:tab/>
        <w:t>Medical Institutions</w:t>
      </w:r>
    </w:p>
    <w:p w:rsidR="007537BD" w:rsidRDefault="007537BD" w:rsidP="007537BD">
      <w:pPr>
        <w:tabs>
          <w:tab w:val="left" w:pos="-1440"/>
          <w:tab w:val="left" w:pos="-744"/>
          <w:tab w:val="left" w:pos="-48"/>
          <w:tab w:val="left" w:pos="648"/>
          <w:tab w:val="left" w:pos="180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r>
        <w:rPr>
          <w:rFonts w:ascii="Arial" w:hAnsi="Arial" w:cs="Arial"/>
          <w:sz w:val="22"/>
          <w:szCs w:val="22"/>
        </w:rPr>
        <w:t xml:space="preserve">1982 </w:t>
      </w:r>
      <w:r>
        <w:rPr>
          <w:rFonts w:ascii="Arial" w:hAnsi="Arial" w:cs="Arial"/>
          <w:sz w:val="22"/>
          <w:szCs w:val="22"/>
        </w:rPr>
        <w:noBreakHyphen/>
        <w:t xml:space="preserve"> 1983</w:t>
      </w:r>
      <w:r>
        <w:rPr>
          <w:rFonts w:ascii="Arial" w:hAnsi="Arial" w:cs="Arial"/>
          <w:sz w:val="22"/>
          <w:szCs w:val="22"/>
        </w:rPr>
        <w:tab/>
        <w:t xml:space="preserve">Attending in Internal Medicine </w:t>
      </w:r>
      <w:r>
        <w:rPr>
          <w:rFonts w:ascii="Arial" w:hAnsi="Arial" w:cs="Arial"/>
          <w:sz w:val="22"/>
          <w:szCs w:val="22"/>
        </w:rPr>
        <w:noBreakHyphen/>
        <w:t xml:space="preserve"> Howard County General Hospital</w:t>
      </w:r>
    </w:p>
    <w:p w:rsidR="007537BD" w:rsidRDefault="007537BD">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CF3017" w:rsidRDefault="00CF3017">
      <w:pPr>
        <w:pStyle w:val="Heading3"/>
        <w:rPr>
          <w:b w:val="0"/>
          <w:bCs w:val="0"/>
        </w:rPr>
      </w:pPr>
      <w:r>
        <w:rPr>
          <w:b w:val="0"/>
          <w:bCs w:val="0"/>
        </w:rPr>
        <w:t>Certification</w:t>
      </w:r>
      <w:r w:rsidR="00321126">
        <w:rPr>
          <w:b w:val="0"/>
          <w:bCs w:val="0"/>
        </w:rPr>
        <w:t>s</w:t>
      </w:r>
    </w:p>
    <w:p w:rsidR="001426DC" w:rsidRPr="00377B5B" w:rsidRDefault="001426DC">
      <w:pPr>
        <w:tabs>
          <w:tab w:val="left" w:pos="1800"/>
        </w:tabs>
        <w:jc w:val="both"/>
        <w:rPr>
          <w:rFonts w:ascii="Arial" w:hAnsi="Arial" w:cs="Arial"/>
          <w:sz w:val="16"/>
          <w:szCs w:val="16"/>
        </w:rPr>
      </w:pPr>
    </w:p>
    <w:p w:rsidR="00CF3017" w:rsidRDefault="00CF3017">
      <w:pPr>
        <w:tabs>
          <w:tab w:val="left" w:pos="1800"/>
        </w:tabs>
        <w:jc w:val="both"/>
        <w:rPr>
          <w:rFonts w:ascii="Arial" w:hAnsi="Arial" w:cs="Arial"/>
          <w:sz w:val="22"/>
          <w:szCs w:val="22"/>
        </w:rPr>
      </w:pPr>
      <w:r>
        <w:rPr>
          <w:rFonts w:ascii="Arial" w:hAnsi="Arial" w:cs="Arial"/>
          <w:sz w:val="22"/>
          <w:szCs w:val="22"/>
        </w:rPr>
        <w:t>1975</w:t>
      </w:r>
      <w:r>
        <w:rPr>
          <w:rFonts w:ascii="Arial" w:hAnsi="Arial" w:cs="Arial"/>
          <w:sz w:val="22"/>
          <w:szCs w:val="22"/>
        </w:rPr>
        <w:tab/>
        <w:t xml:space="preserve">National Board of Medical Examiners </w:t>
      </w:r>
      <w:r>
        <w:rPr>
          <w:rFonts w:ascii="Arial" w:hAnsi="Arial" w:cs="Arial"/>
          <w:sz w:val="22"/>
          <w:szCs w:val="22"/>
        </w:rPr>
        <w:noBreakHyphen/>
        <w:t xml:space="preserve"> Certificate No. 154911</w:t>
      </w:r>
    </w:p>
    <w:p w:rsidR="00CF3017" w:rsidRDefault="00CF3017">
      <w:pPr>
        <w:tabs>
          <w:tab w:val="left" w:pos="1800"/>
        </w:tabs>
        <w:jc w:val="both"/>
        <w:rPr>
          <w:rFonts w:ascii="Arial" w:hAnsi="Arial" w:cs="Arial"/>
          <w:sz w:val="22"/>
          <w:szCs w:val="22"/>
        </w:rPr>
      </w:pPr>
      <w:r>
        <w:rPr>
          <w:rFonts w:ascii="Arial" w:hAnsi="Arial" w:cs="Arial"/>
          <w:sz w:val="22"/>
          <w:szCs w:val="22"/>
        </w:rPr>
        <w:t>1978</w:t>
      </w:r>
      <w:r>
        <w:rPr>
          <w:rFonts w:ascii="Arial" w:hAnsi="Arial" w:cs="Arial"/>
          <w:sz w:val="22"/>
          <w:szCs w:val="22"/>
        </w:rPr>
        <w:tab/>
        <w:t xml:space="preserve">American Board of Internal Medicine </w:t>
      </w:r>
      <w:r>
        <w:rPr>
          <w:rFonts w:ascii="Arial" w:hAnsi="Arial" w:cs="Arial"/>
          <w:sz w:val="22"/>
          <w:szCs w:val="22"/>
        </w:rPr>
        <w:noBreakHyphen/>
        <w:t xml:space="preserve"> Certificate No. 067081</w:t>
      </w:r>
    </w:p>
    <w:p w:rsidR="00CF3017" w:rsidRDefault="00CF3017">
      <w:pPr>
        <w:pStyle w:val="BodyTextIndent"/>
        <w:tabs>
          <w:tab w:val="clear" w:pos="-1484"/>
          <w:tab w:val="clear" w:pos="-1104"/>
          <w:tab w:val="clear" w:pos="-408"/>
          <w:tab w:val="clear" w:pos="450"/>
          <w:tab w:val="clear" w:pos="1350"/>
          <w:tab w:val="clear" w:pos="2376"/>
          <w:tab w:val="clear" w:pos="3072"/>
          <w:tab w:val="clear" w:pos="3768"/>
          <w:tab w:val="clear" w:pos="4464"/>
          <w:tab w:val="clear" w:pos="5160"/>
          <w:tab w:val="clear" w:pos="5856"/>
          <w:tab w:val="clear" w:pos="6552"/>
          <w:tab w:val="clear" w:pos="7248"/>
          <w:tab w:val="clear" w:pos="7944"/>
          <w:tab w:val="left" w:pos="1800"/>
        </w:tabs>
        <w:ind w:left="0" w:firstLine="0"/>
      </w:pPr>
      <w:r>
        <w:t xml:space="preserve">1980 </w:t>
      </w:r>
      <w:r>
        <w:tab/>
        <w:t>American Board of Internal Medicine, Subspecialty in Pulmonary Diseases,</w:t>
      </w:r>
    </w:p>
    <w:p w:rsidR="00CF3017" w:rsidRDefault="00CF3017">
      <w:pPr>
        <w:pStyle w:val="BodyTextIndent"/>
        <w:tabs>
          <w:tab w:val="clear" w:pos="-1484"/>
          <w:tab w:val="clear" w:pos="-1104"/>
          <w:tab w:val="clear" w:pos="-408"/>
          <w:tab w:val="clear" w:pos="450"/>
          <w:tab w:val="clear" w:pos="1350"/>
          <w:tab w:val="clear" w:pos="2376"/>
          <w:tab w:val="clear" w:pos="3072"/>
          <w:tab w:val="clear" w:pos="3768"/>
          <w:tab w:val="clear" w:pos="4464"/>
          <w:tab w:val="clear" w:pos="5160"/>
          <w:tab w:val="clear" w:pos="5856"/>
          <w:tab w:val="clear" w:pos="6552"/>
          <w:tab w:val="clear" w:pos="7248"/>
          <w:tab w:val="clear" w:pos="7944"/>
          <w:tab w:val="left" w:pos="1800"/>
        </w:tabs>
        <w:ind w:left="0" w:firstLine="0"/>
      </w:pPr>
      <w:r>
        <w:tab/>
        <w:t>Certificate No. 067081</w:t>
      </w:r>
    </w:p>
    <w:p w:rsidR="00CF3017" w:rsidRDefault="00CF3017">
      <w:pPr>
        <w:tabs>
          <w:tab w:val="left" w:pos="-1484"/>
          <w:tab w:val="left" w:pos="-1104"/>
          <w:tab w:val="left" w:pos="-408"/>
          <w:tab w:val="left" w:pos="450"/>
          <w:tab w:val="left" w:pos="168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p>
    <w:p w:rsidR="00CF3017" w:rsidRDefault="00CF3017">
      <w:pPr>
        <w:pStyle w:val="Heading3"/>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1484"/>
          <w:tab w:val="left" w:pos="-1104"/>
          <w:tab w:val="left" w:pos="-408"/>
          <w:tab w:val="left" w:pos="450"/>
          <w:tab w:val="left" w:pos="1680"/>
          <w:tab w:val="left" w:pos="2376"/>
          <w:tab w:val="left" w:pos="3072"/>
          <w:tab w:val="left" w:pos="3768"/>
          <w:tab w:val="left" w:pos="4464"/>
          <w:tab w:val="left" w:pos="5160"/>
          <w:tab w:val="left" w:pos="5856"/>
          <w:tab w:val="left" w:pos="6552"/>
          <w:tab w:val="left" w:pos="7248"/>
          <w:tab w:val="left" w:pos="7944"/>
        </w:tabs>
        <w:rPr>
          <w:b w:val="0"/>
          <w:bCs w:val="0"/>
        </w:rPr>
      </w:pPr>
      <w:r>
        <w:rPr>
          <w:b w:val="0"/>
          <w:bCs w:val="0"/>
        </w:rPr>
        <w:t>Medical License</w:t>
      </w:r>
    </w:p>
    <w:p w:rsidR="001426DC" w:rsidRPr="00377B5B" w:rsidRDefault="001426DC">
      <w:pPr>
        <w:tabs>
          <w:tab w:val="left" w:pos="-1440"/>
          <w:tab w:val="left" w:pos="-744"/>
          <w:tab w:val="left" w:pos="-48"/>
          <w:tab w:val="left" w:pos="360"/>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16"/>
          <w:szCs w:val="16"/>
        </w:rPr>
      </w:pPr>
    </w:p>
    <w:p w:rsidR="00CF3017" w:rsidRDefault="00CF3017">
      <w:pPr>
        <w:tabs>
          <w:tab w:val="left" w:pos="-1440"/>
          <w:tab w:val="left" w:pos="-744"/>
          <w:tab w:val="left" w:pos="-48"/>
          <w:tab w:val="left" w:pos="360"/>
          <w:tab w:val="left" w:pos="1800"/>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Cs w:val="22"/>
        </w:rPr>
      </w:pPr>
      <w:r>
        <w:rPr>
          <w:rFonts w:ascii="Arial" w:hAnsi="Arial" w:cs="Arial"/>
          <w:sz w:val="22"/>
          <w:szCs w:val="22"/>
        </w:rPr>
        <w:t xml:space="preserve">1979 </w:t>
      </w:r>
      <w:r>
        <w:rPr>
          <w:rFonts w:ascii="Arial" w:hAnsi="Arial" w:cs="Arial"/>
          <w:sz w:val="22"/>
          <w:szCs w:val="22"/>
        </w:rPr>
        <w:tab/>
        <w:t xml:space="preserve">State of Maryland </w:t>
      </w:r>
      <w:r>
        <w:rPr>
          <w:rFonts w:ascii="Arial" w:hAnsi="Arial" w:cs="Arial"/>
          <w:sz w:val="22"/>
          <w:szCs w:val="22"/>
        </w:rPr>
        <w:noBreakHyphen/>
        <w:t xml:space="preserve"> </w:t>
      </w:r>
      <w:r w:rsidR="00676A27">
        <w:rPr>
          <w:rFonts w:ascii="Arial" w:hAnsi="Arial" w:cs="Arial"/>
          <w:sz w:val="22"/>
          <w:szCs w:val="22"/>
        </w:rPr>
        <w:t>(</w:t>
      </w:r>
      <w:r w:rsidR="00676A27" w:rsidRPr="00364F9A">
        <w:rPr>
          <w:rFonts w:ascii="Arial" w:hAnsi="Arial" w:cs="Arial"/>
          <w:sz w:val="22"/>
          <w:szCs w:val="22"/>
        </w:rPr>
        <w:t>active</w:t>
      </w:r>
      <w:r w:rsidR="00676A27">
        <w:rPr>
          <w:rFonts w:ascii="Arial" w:hAnsi="Arial" w:cs="Arial"/>
          <w:sz w:val="22"/>
          <w:szCs w:val="22"/>
        </w:rPr>
        <w:t>)</w:t>
      </w:r>
    </w:p>
    <w:p w:rsidR="00CF3017" w:rsidRDefault="00CF3017">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C07E9E" w:rsidRPr="00C07E9E" w:rsidRDefault="00C07E9E">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u w:val="single"/>
        </w:rPr>
      </w:pPr>
      <w:r w:rsidRPr="00C07E9E">
        <w:rPr>
          <w:rFonts w:ascii="Arial" w:hAnsi="Arial" w:cs="Arial"/>
          <w:sz w:val="22"/>
          <w:szCs w:val="22"/>
          <w:u w:val="single"/>
        </w:rPr>
        <w:t>Employment History</w:t>
      </w:r>
    </w:p>
    <w:p w:rsidR="00C07E9E" w:rsidRDefault="00C07E9E">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rPr>
          <w:rFonts w:ascii="Arial" w:hAnsi="Arial" w:cs="Arial"/>
          <w:sz w:val="22"/>
          <w:szCs w:val="22"/>
        </w:rPr>
      </w:pPr>
    </w:p>
    <w:p w:rsidR="00CF3017" w:rsidRDefault="00C07E9E">
      <w:pPr>
        <w:pStyle w:val="Heading3"/>
        <w:rPr>
          <w:b w:val="0"/>
          <w:bCs w:val="0"/>
        </w:rPr>
      </w:pPr>
      <w:r>
        <w:rPr>
          <w:b w:val="0"/>
          <w:bCs w:val="0"/>
        </w:rPr>
        <w:t>Academic</w:t>
      </w:r>
      <w:r w:rsidR="00CF3017">
        <w:rPr>
          <w:b w:val="0"/>
          <w:bCs w:val="0"/>
        </w:rPr>
        <w:t xml:space="preserve"> Appointments</w:t>
      </w:r>
    </w:p>
    <w:p w:rsidR="001426DC" w:rsidRPr="00377B5B" w:rsidRDefault="001426DC" w:rsidP="00EF6F8A">
      <w:pPr>
        <w:pStyle w:val="BodyTextIndent2"/>
        <w:tabs>
          <w:tab w:val="clear" w:pos="-1440"/>
          <w:tab w:val="clear" w:pos="-744"/>
          <w:tab w:val="clear" w:pos="-48"/>
          <w:tab w:val="clear" w:pos="648"/>
          <w:tab w:val="clear" w:pos="1344"/>
          <w:tab w:val="clear" w:pos="2040"/>
          <w:tab w:val="clear" w:pos="2736"/>
          <w:tab w:val="left" w:pos="-2970"/>
          <w:tab w:val="left" w:pos="-2880"/>
          <w:tab w:val="left" w:pos="1800"/>
        </w:tabs>
        <w:ind w:left="0" w:firstLine="0"/>
        <w:jc w:val="left"/>
        <w:rPr>
          <w:sz w:val="16"/>
          <w:szCs w:val="16"/>
        </w:rPr>
      </w:pPr>
    </w:p>
    <w:p w:rsidR="00CF3017" w:rsidRDefault="00CF3017">
      <w:pPr>
        <w:pStyle w:val="BodyTextIndent2"/>
        <w:tabs>
          <w:tab w:val="clear" w:pos="-48"/>
          <w:tab w:val="clear" w:pos="648"/>
          <w:tab w:val="clear" w:pos="1344"/>
          <w:tab w:val="clear" w:pos="2040"/>
          <w:tab w:val="clear" w:pos="2736"/>
          <w:tab w:val="left" w:pos="-2970"/>
          <w:tab w:val="left" w:pos="-2880"/>
          <w:tab w:val="left" w:pos="1800"/>
        </w:tabs>
        <w:ind w:left="0" w:firstLine="0"/>
        <w:jc w:val="left"/>
      </w:pPr>
      <w:r>
        <w:t xml:space="preserve">1983 </w:t>
      </w:r>
      <w:r>
        <w:noBreakHyphen/>
        <w:t xml:space="preserve"> 2004</w:t>
      </w:r>
      <w:r>
        <w:tab/>
        <w:t>Adjunct Assistant Professor</w:t>
      </w:r>
      <w:r w:rsidR="007537BD">
        <w:t>,</w:t>
      </w:r>
      <w:r>
        <w:t xml:space="preserve"> Epidemiology and Preventive Medicine</w:t>
      </w:r>
    </w:p>
    <w:p w:rsidR="00CF3017" w:rsidRDefault="00CF3017">
      <w:pPr>
        <w:pStyle w:val="BodyTextIndent2"/>
        <w:tabs>
          <w:tab w:val="clear" w:pos="-48"/>
          <w:tab w:val="clear" w:pos="648"/>
          <w:tab w:val="clear" w:pos="1344"/>
          <w:tab w:val="clear" w:pos="2040"/>
          <w:tab w:val="clear" w:pos="2736"/>
          <w:tab w:val="left" w:pos="-2970"/>
          <w:tab w:val="left" w:pos="-2880"/>
          <w:tab w:val="left" w:pos="1800"/>
        </w:tabs>
        <w:ind w:left="0" w:firstLine="0"/>
        <w:jc w:val="left"/>
      </w:pPr>
      <w:r>
        <w:tab/>
        <w:t>University of Maryland School of Medicine</w:t>
      </w:r>
      <w:r>
        <w:cr/>
        <w:t>2004</w:t>
      </w:r>
      <w:r>
        <w:tab/>
        <w:t>Professor</w:t>
      </w:r>
      <w:r w:rsidR="003845E5">
        <w:t>, part-time</w:t>
      </w:r>
      <w:r>
        <w:t>, Epidemiology and Preventive Medicine</w:t>
      </w:r>
    </w:p>
    <w:p w:rsidR="00CF3017" w:rsidRDefault="00CF3017">
      <w:pPr>
        <w:pStyle w:val="BodyTextIndent2"/>
        <w:tabs>
          <w:tab w:val="clear" w:pos="-48"/>
          <w:tab w:val="clear" w:pos="648"/>
          <w:tab w:val="clear" w:pos="1344"/>
          <w:tab w:val="clear" w:pos="2040"/>
          <w:tab w:val="clear" w:pos="2736"/>
          <w:tab w:val="left" w:pos="-2970"/>
          <w:tab w:val="left" w:pos="-2880"/>
          <w:tab w:val="left" w:pos="1800"/>
        </w:tabs>
        <w:ind w:left="0" w:firstLine="0"/>
        <w:jc w:val="left"/>
      </w:pPr>
      <w:r>
        <w:tab/>
        <w:t>University of Maryland School of Medicine</w:t>
      </w:r>
    </w:p>
    <w:p w:rsidR="00CF3017" w:rsidRDefault="00CF3017">
      <w:pPr>
        <w:pStyle w:val="BodyTextIndent2"/>
        <w:tabs>
          <w:tab w:val="clear" w:pos="-48"/>
          <w:tab w:val="clear" w:pos="648"/>
          <w:tab w:val="clear" w:pos="1344"/>
          <w:tab w:val="clear" w:pos="2040"/>
          <w:tab w:val="clear" w:pos="2736"/>
          <w:tab w:val="left" w:pos="-2970"/>
          <w:tab w:val="left" w:pos="-2880"/>
          <w:tab w:val="left" w:pos="1800"/>
        </w:tabs>
        <w:ind w:left="0" w:firstLine="0"/>
        <w:jc w:val="left"/>
      </w:pPr>
      <w:r>
        <w:lastRenderedPageBreak/>
        <w:t>2005 - present</w:t>
      </w:r>
      <w:r>
        <w:tab/>
        <w:t>Professor, Epidemiology and Preventive Medicine</w:t>
      </w:r>
    </w:p>
    <w:p w:rsidR="00CF3017" w:rsidRDefault="00CF3017" w:rsidP="00C07E9E">
      <w:pPr>
        <w:pStyle w:val="BodyTextIndent2"/>
        <w:tabs>
          <w:tab w:val="clear" w:pos="-48"/>
          <w:tab w:val="clear" w:pos="648"/>
          <w:tab w:val="clear" w:pos="1344"/>
          <w:tab w:val="clear" w:pos="2040"/>
          <w:tab w:val="clear" w:pos="2736"/>
          <w:tab w:val="left" w:pos="-2970"/>
          <w:tab w:val="left" w:pos="-2880"/>
          <w:tab w:val="left" w:pos="1800"/>
        </w:tabs>
        <w:ind w:left="1800" w:firstLine="0"/>
        <w:jc w:val="left"/>
      </w:pPr>
      <w:r>
        <w:t>University of Maryland School of Medicine</w:t>
      </w:r>
      <w:r w:rsidR="00C07E9E">
        <w:t xml:space="preserve"> and (secondary appointment) Department of Medicine</w:t>
      </w:r>
    </w:p>
    <w:p w:rsidR="00CF3017" w:rsidRDefault="00405430">
      <w:pPr>
        <w:pStyle w:val="BodyTextIndent2"/>
        <w:tabs>
          <w:tab w:val="clear" w:pos="-48"/>
          <w:tab w:val="clear" w:pos="648"/>
          <w:tab w:val="clear" w:pos="1344"/>
          <w:tab w:val="clear" w:pos="2040"/>
          <w:tab w:val="clear" w:pos="2736"/>
          <w:tab w:val="left" w:pos="-2970"/>
          <w:tab w:val="left" w:pos="-2880"/>
          <w:tab w:val="left" w:pos="1800"/>
        </w:tabs>
        <w:ind w:left="0" w:firstLine="0"/>
        <w:jc w:val="left"/>
      </w:pPr>
      <w:r>
        <w:t>2009</w:t>
      </w:r>
      <w:r>
        <w:tab/>
        <w:t>Tenure Awarded</w:t>
      </w:r>
    </w:p>
    <w:p w:rsidR="00405430" w:rsidRDefault="00405430">
      <w:pPr>
        <w:pStyle w:val="BodyTextIndent2"/>
        <w:tabs>
          <w:tab w:val="clear" w:pos="-48"/>
          <w:tab w:val="clear" w:pos="648"/>
          <w:tab w:val="clear" w:pos="1344"/>
          <w:tab w:val="clear" w:pos="2040"/>
          <w:tab w:val="clear" w:pos="2736"/>
          <w:tab w:val="left" w:pos="-2970"/>
          <w:tab w:val="left" w:pos="-2880"/>
          <w:tab w:val="left" w:pos="1800"/>
        </w:tabs>
        <w:ind w:left="0" w:firstLine="0"/>
        <w:jc w:val="left"/>
      </w:pPr>
    </w:p>
    <w:p w:rsidR="00321126" w:rsidRPr="00321126" w:rsidRDefault="00321126">
      <w:pPr>
        <w:pStyle w:val="BodyTextIndent2"/>
        <w:tabs>
          <w:tab w:val="clear" w:pos="-48"/>
          <w:tab w:val="clear" w:pos="648"/>
          <w:tab w:val="clear" w:pos="1344"/>
          <w:tab w:val="clear" w:pos="2040"/>
          <w:tab w:val="clear" w:pos="2736"/>
          <w:tab w:val="left" w:pos="-2970"/>
          <w:tab w:val="left" w:pos="-2880"/>
          <w:tab w:val="left" w:pos="1800"/>
        </w:tabs>
        <w:ind w:left="0" w:firstLine="0"/>
        <w:jc w:val="left"/>
        <w:rPr>
          <w:u w:val="single"/>
        </w:rPr>
      </w:pPr>
      <w:r w:rsidRPr="00321126">
        <w:rPr>
          <w:u w:val="single"/>
        </w:rPr>
        <w:t>Other Appointments</w:t>
      </w:r>
    </w:p>
    <w:p w:rsidR="001426DC" w:rsidRPr="00377B5B" w:rsidRDefault="001426DC" w:rsidP="00321126">
      <w:pPr>
        <w:tabs>
          <w:tab w:val="left" w:pos="1800"/>
        </w:tabs>
        <w:rPr>
          <w:rFonts w:ascii="Arial" w:hAnsi="Arial" w:cs="Arial"/>
          <w:sz w:val="16"/>
          <w:szCs w:val="16"/>
        </w:rPr>
      </w:pPr>
    </w:p>
    <w:p w:rsidR="00321126" w:rsidRDefault="00321126" w:rsidP="00321126">
      <w:pPr>
        <w:tabs>
          <w:tab w:val="left" w:pos="1800"/>
        </w:tabs>
        <w:rPr>
          <w:rFonts w:ascii="Arial" w:hAnsi="Arial" w:cs="Arial"/>
          <w:sz w:val="22"/>
          <w:szCs w:val="22"/>
        </w:rPr>
      </w:pPr>
      <w:r>
        <w:rPr>
          <w:rFonts w:ascii="Arial" w:hAnsi="Arial" w:cs="Arial"/>
          <w:sz w:val="22"/>
          <w:szCs w:val="22"/>
        </w:rPr>
        <w:t>1967</w:t>
      </w:r>
      <w:r>
        <w:rPr>
          <w:rFonts w:ascii="Arial" w:hAnsi="Arial" w:cs="Arial"/>
          <w:sz w:val="22"/>
          <w:szCs w:val="22"/>
        </w:rPr>
        <w:tab/>
        <w:t xml:space="preserve">Orderly </w:t>
      </w:r>
      <w:r>
        <w:rPr>
          <w:rFonts w:ascii="Arial" w:hAnsi="Arial" w:cs="Arial"/>
          <w:sz w:val="22"/>
          <w:szCs w:val="22"/>
        </w:rPr>
        <w:noBreakHyphen/>
        <w:t xml:space="preserve"> Brooklyn State Hospital for the Mentally Ill (2 </w:t>
      </w:r>
      <w:proofErr w:type="spellStart"/>
      <w:r>
        <w:rPr>
          <w:rFonts w:ascii="Arial" w:hAnsi="Arial" w:cs="Arial"/>
          <w:sz w:val="22"/>
          <w:szCs w:val="22"/>
        </w:rPr>
        <w:t>mos</w:t>
      </w:r>
      <w:proofErr w:type="spellEnd"/>
      <w:r>
        <w:rPr>
          <w:rFonts w:ascii="Arial" w:hAnsi="Arial" w:cs="Arial"/>
          <w:sz w:val="22"/>
          <w:szCs w:val="22"/>
        </w:rPr>
        <w:t>)</w:t>
      </w:r>
    </w:p>
    <w:p w:rsidR="00321126" w:rsidRDefault="00321126" w:rsidP="00321126">
      <w:pPr>
        <w:tabs>
          <w:tab w:val="left" w:pos="1800"/>
        </w:tabs>
        <w:rPr>
          <w:rFonts w:ascii="Arial" w:hAnsi="Arial" w:cs="Arial"/>
          <w:sz w:val="22"/>
          <w:szCs w:val="22"/>
        </w:rPr>
      </w:pPr>
      <w:r>
        <w:rPr>
          <w:rFonts w:ascii="Arial" w:hAnsi="Arial" w:cs="Arial"/>
          <w:sz w:val="22"/>
          <w:szCs w:val="22"/>
        </w:rPr>
        <w:t xml:space="preserve">1971 </w:t>
      </w:r>
      <w:r>
        <w:rPr>
          <w:rFonts w:ascii="Arial" w:hAnsi="Arial" w:cs="Arial"/>
          <w:sz w:val="22"/>
          <w:szCs w:val="22"/>
        </w:rPr>
        <w:noBreakHyphen/>
        <w:t xml:space="preserve"> 1972</w:t>
      </w:r>
      <w:r>
        <w:rPr>
          <w:rFonts w:ascii="Arial" w:hAnsi="Arial" w:cs="Arial"/>
          <w:sz w:val="22"/>
          <w:szCs w:val="22"/>
        </w:rPr>
        <w:tab/>
        <w:t>Associate Editor of the Weekly Supplement to the McGill Daily</w:t>
      </w:r>
    </w:p>
    <w:p w:rsidR="00321126" w:rsidRDefault="00321126" w:rsidP="00321126">
      <w:pPr>
        <w:tabs>
          <w:tab w:val="left" w:pos="1800"/>
        </w:tabs>
        <w:rPr>
          <w:rFonts w:ascii="Arial" w:hAnsi="Arial" w:cs="Arial"/>
          <w:sz w:val="22"/>
          <w:szCs w:val="22"/>
        </w:rPr>
      </w:pPr>
      <w:r>
        <w:rPr>
          <w:rFonts w:ascii="Arial" w:hAnsi="Arial" w:cs="Arial"/>
          <w:sz w:val="22"/>
          <w:szCs w:val="22"/>
        </w:rPr>
        <w:t xml:space="preserve">1972 </w:t>
      </w:r>
      <w:r>
        <w:rPr>
          <w:rFonts w:ascii="Arial" w:hAnsi="Arial" w:cs="Arial"/>
          <w:sz w:val="22"/>
          <w:szCs w:val="22"/>
        </w:rPr>
        <w:noBreakHyphen/>
        <w:t xml:space="preserve"> 1973</w:t>
      </w:r>
      <w:r>
        <w:rPr>
          <w:rFonts w:ascii="Arial" w:hAnsi="Arial" w:cs="Arial"/>
          <w:sz w:val="22"/>
          <w:szCs w:val="22"/>
        </w:rPr>
        <w:tab/>
        <w:t>Editor of the McGill Medical Journal</w:t>
      </w:r>
    </w:p>
    <w:p w:rsidR="00321126" w:rsidRDefault="00321126" w:rsidP="00321126">
      <w:pPr>
        <w:tabs>
          <w:tab w:val="left" w:pos="1800"/>
        </w:tabs>
        <w:rPr>
          <w:rFonts w:ascii="Arial" w:hAnsi="Arial" w:cs="Arial"/>
          <w:sz w:val="22"/>
          <w:szCs w:val="22"/>
        </w:rPr>
      </w:pPr>
      <w:r>
        <w:rPr>
          <w:rFonts w:ascii="Arial" w:hAnsi="Arial" w:cs="Arial"/>
          <w:sz w:val="22"/>
        </w:rPr>
        <w:t xml:space="preserve">1972 </w:t>
      </w:r>
      <w:r>
        <w:rPr>
          <w:rFonts w:ascii="Arial" w:hAnsi="Arial" w:cs="Arial"/>
          <w:sz w:val="22"/>
        </w:rPr>
        <w:noBreakHyphen/>
        <w:t xml:space="preserve"> 1974</w:t>
      </w:r>
      <w:r>
        <w:rPr>
          <w:rFonts w:ascii="Arial" w:hAnsi="Arial" w:cs="Arial"/>
          <w:sz w:val="22"/>
        </w:rPr>
        <w:tab/>
        <w:t>Secretary of the Osler (Medical History) Society</w:t>
      </w:r>
    </w:p>
    <w:p w:rsidR="00321126" w:rsidRDefault="00321126" w:rsidP="00321126">
      <w:pPr>
        <w:tabs>
          <w:tab w:val="left" w:pos="1800"/>
        </w:tabs>
        <w:rPr>
          <w:rFonts w:ascii="Arial" w:hAnsi="Arial" w:cs="Arial"/>
          <w:sz w:val="22"/>
          <w:szCs w:val="22"/>
        </w:rPr>
      </w:pPr>
      <w:r>
        <w:rPr>
          <w:rFonts w:ascii="Arial" w:hAnsi="Arial" w:cs="Arial"/>
          <w:sz w:val="22"/>
          <w:szCs w:val="22"/>
        </w:rPr>
        <w:t xml:space="preserve">1981 </w:t>
      </w:r>
      <w:r>
        <w:rPr>
          <w:rFonts w:ascii="Arial" w:hAnsi="Arial" w:cs="Arial"/>
          <w:sz w:val="22"/>
          <w:szCs w:val="22"/>
        </w:rPr>
        <w:noBreakHyphen/>
        <w:t xml:space="preserve"> 1982 </w:t>
      </w:r>
      <w:r>
        <w:rPr>
          <w:rFonts w:ascii="Arial" w:hAnsi="Arial" w:cs="Arial"/>
          <w:sz w:val="22"/>
          <w:szCs w:val="22"/>
        </w:rPr>
        <w:tab/>
        <w:t xml:space="preserve">Medical Director </w:t>
      </w:r>
      <w:r>
        <w:t>-</w:t>
      </w:r>
      <w:r>
        <w:rPr>
          <w:rFonts w:ascii="Arial" w:hAnsi="Arial" w:cs="Arial"/>
          <w:sz w:val="22"/>
          <w:szCs w:val="22"/>
        </w:rPr>
        <w:t xml:space="preserve"> Inglenook Nursing Home</w:t>
      </w:r>
    </w:p>
    <w:p w:rsidR="00321126" w:rsidRDefault="00321126" w:rsidP="00321126">
      <w:pPr>
        <w:pStyle w:val="BodyText"/>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1800"/>
        </w:tabs>
      </w:pPr>
      <w:r>
        <w:t>1982 - 2004</w:t>
      </w:r>
      <w:r>
        <w:tab/>
        <w:t>Epidemiologist, Maryland Medical Research Institute, Baltimore, MD</w:t>
      </w:r>
    </w:p>
    <w:p w:rsidR="00321126" w:rsidRDefault="00321126" w:rsidP="00321126">
      <w:pPr>
        <w:pStyle w:val="BodyText"/>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1800"/>
        </w:tabs>
        <w:jc w:val="left"/>
      </w:pPr>
      <w:r>
        <w:t>1987 - 1998</w:t>
      </w:r>
      <w:r>
        <w:tab/>
        <w:t>Vice President - Maryland Medical Research Institute (MMRI)</w:t>
      </w:r>
    </w:p>
    <w:p w:rsidR="00321126" w:rsidRDefault="00321126" w:rsidP="00321126">
      <w:pPr>
        <w:pStyle w:val="BodyText"/>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1800"/>
        </w:tabs>
        <w:jc w:val="left"/>
      </w:pPr>
      <w:r>
        <w:t>1989 - 1998</w:t>
      </w:r>
      <w:r>
        <w:tab/>
        <w:t>Vice President - Clinical Trials &amp; Surveys Corp. (C-TASC)</w:t>
      </w:r>
    </w:p>
    <w:p w:rsidR="00321126" w:rsidRDefault="00321126" w:rsidP="00321126">
      <w:pPr>
        <w:tabs>
          <w:tab w:val="left" w:pos="1800"/>
        </w:tabs>
        <w:rPr>
          <w:rFonts w:ascii="Arial" w:hAnsi="Arial" w:cs="Arial"/>
          <w:sz w:val="22"/>
          <w:szCs w:val="22"/>
        </w:rPr>
      </w:pPr>
      <w:r>
        <w:rPr>
          <w:rFonts w:ascii="Arial" w:hAnsi="Arial" w:cs="Arial"/>
          <w:sz w:val="22"/>
          <w:szCs w:val="22"/>
        </w:rPr>
        <w:t>1998 - 2001</w:t>
      </w:r>
      <w:r>
        <w:rPr>
          <w:rFonts w:ascii="Arial" w:hAnsi="Arial" w:cs="Arial"/>
          <w:sz w:val="22"/>
          <w:szCs w:val="22"/>
        </w:rPr>
        <w:tab/>
        <w:t xml:space="preserve">President and Chief Operating Officer, Maryland Medical Research </w:t>
      </w:r>
    </w:p>
    <w:p w:rsidR="00321126" w:rsidRDefault="00321126" w:rsidP="00321126">
      <w:pPr>
        <w:tabs>
          <w:tab w:val="left" w:pos="1800"/>
        </w:tabs>
        <w:rPr>
          <w:rFonts w:ascii="Arial" w:hAnsi="Arial" w:cs="Arial"/>
          <w:sz w:val="22"/>
          <w:szCs w:val="22"/>
        </w:rPr>
      </w:pPr>
      <w:r>
        <w:rPr>
          <w:rFonts w:ascii="Arial" w:hAnsi="Arial" w:cs="Arial"/>
          <w:sz w:val="22"/>
          <w:szCs w:val="22"/>
        </w:rPr>
        <w:tab/>
        <w:t>Institute, Baltimore, MD</w:t>
      </w:r>
    </w:p>
    <w:p w:rsidR="00321126" w:rsidRDefault="00321126" w:rsidP="00321126">
      <w:pPr>
        <w:tabs>
          <w:tab w:val="left" w:pos="1800"/>
        </w:tabs>
        <w:rPr>
          <w:rFonts w:ascii="Arial" w:hAnsi="Arial" w:cs="Arial"/>
          <w:sz w:val="22"/>
          <w:szCs w:val="22"/>
        </w:rPr>
      </w:pPr>
      <w:r>
        <w:rPr>
          <w:rFonts w:ascii="Arial" w:hAnsi="Arial" w:cs="Arial"/>
          <w:sz w:val="22"/>
          <w:szCs w:val="22"/>
        </w:rPr>
        <w:t>2001 - 2004</w:t>
      </w:r>
      <w:r>
        <w:rPr>
          <w:rFonts w:ascii="Arial" w:hAnsi="Arial" w:cs="Arial"/>
          <w:sz w:val="22"/>
          <w:szCs w:val="22"/>
        </w:rPr>
        <w:tab/>
        <w:t xml:space="preserve">President and Chief Executive Officer, Maryland Medical Research </w:t>
      </w:r>
    </w:p>
    <w:p w:rsidR="00321126" w:rsidRDefault="00321126" w:rsidP="00321126">
      <w:pPr>
        <w:tabs>
          <w:tab w:val="left" w:pos="1800"/>
        </w:tabs>
        <w:rPr>
          <w:rFonts w:ascii="Arial" w:hAnsi="Arial" w:cs="Arial"/>
          <w:sz w:val="22"/>
          <w:szCs w:val="22"/>
        </w:rPr>
      </w:pPr>
      <w:r>
        <w:rPr>
          <w:rFonts w:ascii="Arial" w:hAnsi="Arial" w:cs="Arial"/>
          <w:sz w:val="22"/>
          <w:szCs w:val="22"/>
        </w:rPr>
        <w:tab/>
        <w:t>Institute, Baltimore, MD</w:t>
      </w:r>
    </w:p>
    <w:p w:rsidR="00321126" w:rsidRDefault="00321126" w:rsidP="00321126">
      <w:pPr>
        <w:tabs>
          <w:tab w:val="left" w:pos="1800"/>
        </w:tabs>
        <w:rPr>
          <w:rFonts w:ascii="Arial" w:hAnsi="Arial" w:cs="Arial"/>
          <w:sz w:val="22"/>
          <w:szCs w:val="22"/>
        </w:rPr>
      </w:pPr>
      <w:r>
        <w:rPr>
          <w:rFonts w:ascii="Arial" w:hAnsi="Arial" w:cs="Arial"/>
          <w:sz w:val="22"/>
          <w:szCs w:val="22"/>
        </w:rPr>
        <w:t>2006 - present</w:t>
      </w:r>
      <w:r>
        <w:rPr>
          <w:rFonts w:ascii="Arial" w:hAnsi="Arial" w:cs="Arial"/>
          <w:sz w:val="22"/>
          <w:szCs w:val="22"/>
        </w:rPr>
        <w:tab/>
      </w:r>
      <w:r w:rsidR="00364F9A">
        <w:rPr>
          <w:rFonts w:ascii="Arial" w:hAnsi="Arial" w:cs="Arial"/>
          <w:sz w:val="22"/>
          <w:szCs w:val="22"/>
        </w:rPr>
        <w:t xml:space="preserve">Attending Physician - </w:t>
      </w:r>
      <w:r>
        <w:rPr>
          <w:rFonts w:ascii="Arial" w:hAnsi="Arial" w:cs="Arial"/>
          <w:sz w:val="22"/>
          <w:szCs w:val="22"/>
        </w:rPr>
        <w:t>University of Maryland Medical System</w:t>
      </w:r>
    </w:p>
    <w:p w:rsidR="00321126" w:rsidRDefault="00321126">
      <w:pPr>
        <w:pStyle w:val="BodyTextIndent2"/>
        <w:tabs>
          <w:tab w:val="clear" w:pos="-48"/>
          <w:tab w:val="clear" w:pos="648"/>
          <w:tab w:val="clear" w:pos="1344"/>
          <w:tab w:val="clear" w:pos="2040"/>
          <w:tab w:val="clear" w:pos="2736"/>
          <w:tab w:val="left" w:pos="-2970"/>
          <w:tab w:val="left" w:pos="-2880"/>
          <w:tab w:val="left" w:pos="1800"/>
        </w:tabs>
        <w:ind w:left="0" w:firstLine="0"/>
        <w:jc w:val="left"/>
      </w:pPr>
    </w:p>
    <w:p w:rsidR="00CF3017" w:rsidRDefault="00CF3017">
      <w:pPr>
        <w:jc w:val="both"/>
        <w:rPr>
          <w:rFonts w:ascii="Arial" w:hAnsi="Arial" w:cs="Arial"/>
          <w:sz w:val="22"/>
          <w:szCs w:val="22"/>
          <w:u w:val="single"/>
        </w:rPr>
      </w:pPr>
      <w:r>
        <w:rPr>
          <w:rFonts w:ascii="Arial" w:hAnsi="Arial" w:cs="Arial"/>
          <w:sz w:val="22"/>
          <w:szCs w:val="22"/>
          <w:u w:val="single"/>
        </w:rPr>
        <w:t xml:space="preserve">Professional </w:t>
      </w:r>
      <w:r w:rsidR="00D80646">
        <w:rPr>
          <w:rFonts w:ascii="Arial" w:hAnsi="Arial" w:cs="Arial"/>
          <w:sz w:val="22"/>
          <w:szCs w:val="22"/>
          <w:u w:val="single"/>
        </w:rPr>
        <w:t xml:space="preserve">Society </w:t>
      </w:r>
      <w:r>
        <w:rPr>
          <w:rFonts w:ascii="Arial" w:hAnsi="Arial" w:cs="Arial"/>
          <w:sz w:val="22"/>
          <w:szCs w:val="22"/>
          <w:u w:val="single"/>
        </w:rPr>
        <w:t>Memberships</w:t>
      </w:r>
    </w:p>
    <w:p w:rsidR="001426DC" w:rsidRPr="00377B5B" w:rsidRDefault="001426DC">
      <w:pPr>
        <w:tabs>
          <w:tab w:val="left" w:pos="1800"/>
        </w:tabs>
        <w:jc w:val="both"/>
        <w:rPr>
          <w:rFonts w:ascii="Arial" w:hAnsi="Arial" w:cs="Arial"/>
          <w:sz w:val="16"/>
          <w:szCs w:val="16"/>
        </w:rPr>
      </w:pPr>
    </w:p>
    <w:p w:rsidR="00CF3017" w:rsidRDefault="00CF3017">
      <w:pPr>
        <w:tabs>
          <w:tab w:val="left" w:pos="1800"/>
        </w:tabs>
        <w:jc w:val="both"/>
        <w:rPr>
          <w:rFonts w:ascii="Arial" w:hAnsi="Arial" w:cs="Arial"/>
          <w:sz w:val="22"/>
          <w:szCs w:val="22"/>
        </w:rPr>
      </w:pPr>
      <w:r>
        <w:rPr>
          <w:rFonts w:ascii="Arial" w:hAnsi="Arial" w:cs="Arial"/>
          <w:sz w:val="22"/>
          <w:szCs w:val="22"/>
        </w:rPr>
        <w:t>1982 - present</w:t>
      </w:r>
      <w:r>
        <w:rPr>
          <w:rFonts w:ascii="Arial" w:hAnsi="Arial" w:cs="Arial"/>
          <w:sz w:val="22"/>
          <w:szCs w:val="22"/>
        </w:rPr>
        <w:tab/>
        <w:t>Society for Clinical Trials</w:t>
      </w:r>
    </w:p>
    <w:p w:rsidR="00CF3017" w:rsidRDefault="00CF3017">
      <w:pPr>
        <w:tabs>
          <w:tab w:val="left" w:pos="1800"/>
        </w:tabs>
        <w:jc w:val="both"/>
        <w:rPr>
          <w:rFonts w:ascii="Arial" w:hAnsi="Arial" w:cs="Arial"/>
          <w:sz w:val="22"/>
          <w:szCs w:val="22"/>
        </w:rPr>
      </w:pPr>
      <w:r>
        <w:rPr>
          <w:rFonts w:ascii="Arial" w:hAnsi="Arial" w:cs="Arial"/>
          <w:sz w:val="22"/>
          <w:szCs w:val="22"/>
        </w:rPr>
        <w:t>1992 - present</w:t>
      </w:r>
      <w:r>
        <w:rPr>
          <w:rFonts w:ascii="Arial" w:hAnsi="Arial" w:cs="Arial"/>
          <w:sz w:val="22"/>
          <w:szCs w:val="22"/>
        </w:rPr>
        <w:tab/>
        <w:t>American College of Chest Physicians</w:t>
      </w:r>
    </w:p>
    <w:p w:rsidR="00CF3017" w:rsidRDefault="00CF3017">
      <w:pPr>
        <w:rPr>
          <w:rFonts w:ascii="Arial" w:hAnsi="Arial" w:cs="Arial"/>
          <w:sz w:val="22"/>
          <w:szCs w:val="22"/>
          <w:u w:val="single"/>
        </w:rPr>
      </w:pPr>
    </w:p>
    <w:p w:rsidR="00CF3017" w:rsidRDefault="00CF3017">
      <w:pPr>
        <w:rPr>
          <w:rFonts w:ascii="Arial" w:hAnsi="Arial" w:cs="Arial"/>
          <w:sz w:val="22"/>
          <w:szCs w:val="22"/>
          <w:u w:val="single"/>
        </w:rPr>
      </w:pPr>
      <w:r>
        <w:rPr>
          <w:rFonts w:ascii="Arial" w:hAnsi="Arial" w:cs="Arial"/>
          <w:sz w:val="22"/>
          <w:szCs w:val="22"/>
          <w:u w:val="single"/>
        </w:rPr>
        <w:t>Honors and Awards</w:t>
      </w:r>
    </w:p>
    <w:p w:rsidR="001426DC" w:rsidRPr="00377B5B" w:rsidRDefault="001426DC">
      <w:pPr>
        <w:tabs>
          <w:tab w:val="left" w:pos="1800"/>
        </w:tabs>
        <w:rPr>
          <w:rFonts w:ascii="Arial" w:hAnsi="Arial" w:cs="Arial"/>
          <w:sz w:val="16"/>
          <w:szCs w:val="16"/>
        </w:rPr>
      </w:pPr>
    </w:p>
    <w:p w:rsidR="00CF3017" w:rsidRDefault="00634F94">
      <w:pPr>
        <w:tabs>
          <w:tab w:val="left" w:pos="1800"/>
        </w:tabs>
        <w:rPr>
          <w:rFonts w:ascii="Arial" w:hAnsi="Arial" w:cs="Arial"/>
          <w:sz w:val="22"/>
          <w:szCs w:val="22"/>
        </w:rPr>
      </w:pPr>
      <w:r w:rsidRPr="00634F94">
        <w:rPr>
          <w:rFonts w:ascii="Arial" w:hAnsi="Arial" w:cs="Arial"/>
          <w:sz w:val="22"/>
          <w:szCs w:val="22"/>
        </w:rPr>
        <w:t>1</w:t>
      </w:r>
      <w:r w:rsidR="00CF3017">
        <w:rPr>
          <w:rFonts w:ascii="Arial" w:hAnsi="Arial" w:cs="Arial"/>
          <w:sz w:val="22"/>
          <w:szCs w:val="22"/>
        </w:rPr>
        <w:t xml:space="preserve">970 </w:t>
      </w:r>
      <w:r w:rsidR="00CF3017">
        <w:rPr>
          <w:rFonts w:ascii="Arial" w:hAnsi="Arial" w:cs="Arial"/>
          <w:sz w:val="22"/>
          <w:szCs w:val="22"/>
        </w:rPr>
        <w:tab/>
        <w:t>Phi Beta Kappa, Member</w:t>
      </w:r>
    </w:p>
    <w:p w:rsidR="00CF3017" w:rsidRDefault="00CF3017">
      <w:pPr>
        <w:tabs>
          <w:tab w:val="left" w:pos="1800"/>
        </w:tabs>
        <w:jc w:val="both"/>
        <w:rPr>
          <w:rFonts w:ascii="Arial" w:hAnsi="Arial" w:cs="Arial"/>
          <w:sz w:val="22"/>
          <w:szCs w:val="22"/>
        </w:rPr>
      </w:pPr>
      <w:r>
        <w:rPr>
          <w:rFonts w:ascii="Arial" w:hAnsi="Arial" w:cs="Arial"/>
          <w:sz w:val="22"/>
          <w:szCs w:val="22"/>
        </w:rPr>
        <w:t>1970</w:t>
      </w:r>
      <w:r>
        <w:rPr>
          <w:rFonts w:ascii="Arial" w:hAnsi="Arial" w:cs="Arial"/>
          <w:sz w:val="22"/>
          <w:szCs w:val="22"/>
        </w:rPr>
        <w:tab/>
        <w:t>Sigma Xi, Associate Member</w:t>
      </w:r>
    </w:p>
    <w:p w:rsidR="00CF3017" w:rsidRDefault="00CF3017">
      <w:pPr>
        <w:tabs>
          <w:tab w:val="left" w:pos="1800"/>
        </w:tabs>
        <w:jc w:val="both"/>
        <w:rPr>
          <w:rFonts w:ascii="Arial" w:hAnsi="Arial" w:cs="Arial"/>
          <w:sz w:val="22"/>
          <w:szCs w:val="22"/>
        </w:rPr>
      </w:pPr>
      <w:r>
        <w:rPr>
          <w:rFonts w:ascii="Arial" w:hAnsi="Arial" w:cs="Arial"/>
          <w:sz w:val="22"/>
          <w:szCs w:val="22"/>
        </w:rPr>
        <w:t>1973</w:t>
      </w:r>
      <w:r>
        <w:rPr>
          <w:rFonts w:ascii="Arial" w:hAnsi="Arial" w:cs="Arial"/>
          <w:sz w:val="22"/>
          <w:szCs w:val="22"/>
        </w:rPr>
        <w:tab/>
        <w:t>Scarlet Key, Member</w:t>
      </w:r>
    </w:p>
    <w:p w:rsidR="00CF3017" w:rsidRDefault="00CF3017">
      <w:pPr>
        <w:tabs>
          <w:tab w:val="left" w:pos="1800"/>
        </w:tabs>
        <w:rPr>
          <w:rFonts w:ascii="Arial" w:hAnsi="Arial" w:cs="Arial"/>
          <w:sz w:val="22"/>
          <w:szCs w:val="22"/>
          <w:u w:val="single"/>
        </w:rPr>
      </w:pPr>
      <w:r>
        <w:rPr>
          <w:rFonts w:ascii="Arial" w:hAnsi="Arial" w:cs="Arial"/>
          <w:sz w:val="22"/>
          <w:szCs w:val="22"/>
        </w:rPr>
        <w:t>1980</w:t>
      </w:r>
      <w:r>
        <w:rPr>
          <w:rFonts w:ascii="Arial" w:hAnsi="Arial" w:cs="Arial"/>
          <w:sz w:val="22"/>
          <w:szCs w:val="22"/>
        </w:rPr>
        <w:tab/>
        <w:t>Delta Omega, Member</w:t>
      </w:r>
    </w:p>
    <w:p w:rsidR="00CF3017" w:rsidRDefault="00CF3017">
      <w:pPr>
        <w:tabs>
          <w:tab w:val="left" w:pos="1800"/>
        </w:tabs>
        <w:rPr>
          <w:rFonts w:ascii="Arial" w:hAnsi="Arial" w:cs="Arial"/>
          <w:sz w:val="22"/>
          <w:szCs w:val="22"/>
        </w:rPr>
      </w:pPr>
      <w:r>
        <w:rPr>
          <w:rFonts w:ascii="Arial" w:hAnsi="Arial" w:cs="Arial"/>
          <w:sz w:val="22"/>
          <w:szCs w:val="22"/>
        </w:rPr>
        <w:t>1992</w:t>
      </w:r>
      <w:r>
        <w:rPr>
          <w:rFonts w:ascii="Arial" w:hAnsi="Arial" w:cs="Arial"/>
          <w:sz w:val="22"/>
          <w:szCs w:val="22"/>
        </w:rPr>
        <w:tab/>
        <w:t>American College of Chest Physicians, Fellow</w:t>
      </w:r>
    </w:p>
    <w:p w:rsidR="00CF3017" w:rsidRDefault="00CF3017">
      <w:pPr>
        <w:tabs>
          <w:tab w:val="left" w:pos="1800"/>
        </w:tabs>
        <w:rPr>
          <w:rFonts w:ascii="Arial" w:hAnsi="Arial" w:cs="Arial"/>
          <w:sz w:val="22"/>
          <w:szCs w:val="22"/>
        </w:rPr>
      </w:pPr>
    </w:p>
    <w:p w:rsidR="00CF3017" w:rsidRPr="00D80646" w:rsidRDefault="00D80646">
      <w:pPr>
        <w:tabs>
          <w:tab w:val="left" w:pos="1800"/>
        </w:tabs>
        <w:rPr>
          <w:rFonts w:ascii="Arial" w:hAnsi="Arial" w:cs="Arial"/>
          <w:sz w:val="22"/>
          <w:szCs w:val="22"/>
          <w:u w:val="single"/>
        </w:rPr>
      </w:pPr>
      <w:r w:rsidRPr="00D80646">
        <w:rPr>
          <w:rFonts w:ascii="Arial" w:hAnsi="Arial" w:cs="Arial"/>
          <w:sz w:val="22"/>
          <w:szCs w:val="22"/>
          <w:u w:val="single"/>
        </w:rPr>
        <w:t>Administrative Service</w:t>
      </w:r>
    </w:p>
    <w:p w:rsidR="00D80646" w:rsidRDefault="00D80646">
      <w:pPr>
        <w:tabs>
          <w:tab w:val="left" w:pos="1800"/>
        </w:tabs>
        <w:rPr>
          <w:rFonts w:ascii="Arial" w:hAnsi="Arial" w:cs="Arial"/>
          <w:sz w:val="22"/>
          <w:szCs w:val="22"/>
        </w:rPr>
      </w:pPr>
    </w:p>
    <w:p w:rsidR="00D80646" w:rsidRPr="00D80646" w:rsidRDefault="00D80646">
      <w:pPr>
        <w:tabs>
          <w:tab w:val="left" w:pos="1800"/>
        </w:tabs>
        <w:rPr>
          <w:rFonts w:ascii="Arial" w:hAnsi="Arial" w:cs="Arial"/>
          <w:sz w:val="22"/>
          <w:szCs w:val="22"/>
          <w:u w:val="single"/>
        </w:rPr>
      </w:pPr>
      <w:r w:rsidRPr="00D80646">
        <w:rPr>
          <w:rFonts w:ascii="Arial" w:hAnsi="Arial" w:cs="Arial"/>
          <w:sz w:val="22"/>
          <w:szCs w:val="22"/>
          <w:u w:val="single"/>
        </w:rPr>
        <w:t>Institutional Service</w:t>
      </w:r>
    </w:p>
    <w:p w:rsidR="001426DC" w:rsidRPr="00377B5B" w:rsidRDefault="001426DC" w:rsidP="00D80646">
      <w:pPr>
        <w:pStyle w:val="BodyText3"/>
        <w:rPr>
          <w:sz w:val="16"/>
          <w:szCs w:val="16"/>
        </w:rPr>
      </w:pPr>
    </w:p>
    <w:p w:rsidR="00D80646" w:rsidRDefault="00D80646" w:rsidP="00D80646">
      <w:pPr>
        <w:pStyle w:val="BodyText3"/>
      </w:pPr>
      <w:r>
        <w:t>2005 - present</w:t>
      </w:r>
      <w:r>
        <w:tab/>
        <w:t>Department of Epidemiology and Preventive Medicine, Seminar Committee</w:t>
      </w:r>
    </w:p>
    <w:p w:rsidR="00D80646" w:rsidRDefault="00D80646" w:rsidP="00D80646">
      <w:pPr>
        <w:pStyle w:val="BodyText3"/>
        <w:ind w:left="1800" w:hanging="1800"/>
      </w:pPr>
      <w:r>
        <w:t>2005 - present</w:t>
      </w:r>
      <w:r>
        <w:tab/>
        <w:t>Department of Epidemiology and Preventive Medicine, Appointments, Promotions and Tenure Committee</w:t>
      </w:r>
      <w:r w:rsidR="009A58F7">
        <w:t xml:space="preserve"> (on leave June-December 2008)</w:t>
      </w:r>
    </w:p>
    <w:p w:rsidR="00D80646" w:rsidRDefault="00D80646" w:rsidP="00D80646">
      <w:pPr>
        <w:pStyle w:val="BodyText3"/>
        <w:ind w:left="1800" w:hanging="1800"/>
      </w:pPr>
      <w:r>
        <w:t>2006 - present</w:t>
      </w:r>
      <w:r>
        <w:tab/>
        <w:t>Department of Epidemiology and Preventive Medicine, Comprehensive Examination Committee</w:t>
      </w:r>
    </w:p>
    <w:p w:rsidR="00D80646" w:rsidRDefault="00D80646">
      <w:pPr>
        <w:tabs>
          <w:tab w:val="left" w:pos="1800"/>
        </w:tabs>
        <w:rPr>
          <w:rFonts w:ascii="Arial" w:hAnsi="Arial" w:cs="Arial"/>
          <w:sz w:val="22"/>
          <w:szCs w:val="22"/>
        </w:rPr>
      </w:pPr>
      <w:r>
        <w:rPr>
          <w:rFonts w:ascii="Arial" w:hAnsi="Arial" w:cs="Arial"/>
          <w:sz w:val="22"/>
          <w:szCs w:val="22"/>
        </w:rPr>
        <w:t xml:space="preserve">2008 </w:t>
      </w:r>
      <w:r>
        <w:t>-</w:t>
      </w:r>
      <w:r>
        <w:rPr>
          <w:rFonts w:ascii="Arial" w:hAnsi="Arial" w:cs="Arial"/>
          <w:sz w:val="22"/>
          <w:szCs w:val="22"/>
        </w:rPr>
        <w:t xml:space="preserve"> present</w:t>
      </w:r>
      <w:r>
        <w:rPr>
          <w:rFonts w:ascii="Arial" w:hAnsi="Arial" w:cs="Arial"/>
          <w:sz w:val="22"/>
          <w:szCs w:val="22"/>
        </w:rPr>
        <w:tab/>
      </w:r>
      <w:r w:rsidR="00364F9A">
        <w:rPr>
          <w:rFonts w:ascii="Arial" w:hAnsi="Arial" w:cs="Arial"/>
          <w:sz w:val="22"/>
          <w:szCs w:val="22"/>
        </w:rPr>
        <w:t xml:space="preserve">Alternate </w:t>
      </w:r>
      <w:r>
        <w:rPr>
          <w:rFonts w:ascii="Arial" w:hAnsi="Arial" w:cs="Arial"/>
          <w:sz w:val="22"/>
          <w:szCs w:val="22"/>
        </w:rPr>
        <w:t>Representative, School of Medicine Council</w:t>
      </w:r>
    </w:p>
    <w:p w:rsidR="00377B5B" w:rsidRDefault="00377B5B">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pPr>
      <w:r>
        <w:t>International and National Service</w:t>
      </w:r>
    </w:p>
    <w:p w:rsidR="00CB05E8" w:rsidRPr="00377B5B" w:rsidRDefault="00CB05E8">
      <w:pPr>
        <w:tabs>
          <w:tab w:val="left" w:pos="1800"/>
        </w:tabs>
        <w:rPr>
          <w:rFonts w:ascii="Arial" w:hAnsi="Arial" w:cs="Arial"/>
          <w:sz w:val="16"/>
          <w:szCs w:val="16"/>
        </w:rPr>
      </w:pPr>
    </w:p>
    <w:p w:rsidR="00CF3017" w:rsidRDefault="00CF3017">
      <w:pPr>
        <w:tabs>
          <w:tab w:val="left" w:pos="1800"/>
        </w:tabs>
        <w:rPr>
          <w:rFonts w:ascii="Arial" w:hAnsi="Arial" w:cs="Arial"/>
          <w:sz w:val="22"/>
          <w:szCs w:val="22"/>
        </w:rPr>
      </w:pPr>
      <w:r>
        <w:rPr>
          <w:rFonts w:ascii="Arial" w:hAnsi="Arial" w:cs="Arial"/>
          <w:sz w:val="22"/>
          <w:szCs w:val="22"/>
        </w:rPr>
        <w:t>1979</w:t>
      </w:r>
      <w:r>
        <w:rPr>
          <w:rFonts w:ascii="Arial" w:hAnsi="Arial" w:cs="Arial"/>
          <w:sz w:val="22"/>
          <w:szCs w:val="22"/>
        </w:rPr>
        <w:tab/>
        <w:t>Preparation of documents on Alpha</w:t>
      </w:r>
      <w:r>
        <w:rPr>
          <w:rFonts w:ascii="Arial" w:hAnsi="Arial" w:cs="Arial"/>
          <w:sz w:val="22"/>
          <w:szCs w:val="22"/>
        </w:rPr>
        <w:noBreakHyphen/>
        <w:t>1</w:t>
      </w:r>
      <w:r>
        <w:rPr>
          <w:rFonts w:ascii="Arial" w:hAnsi="Arial" w:cs="Arial"/>
          <w:sz w:val="22"/>
          <w:szCs w:val="22"/>
        </w:rPr>
        <w:noBreakHyphen/>
        <w:t>Anti</w:t>
      </w:r>
      <w:r>
        <w:rPr>
          <w:rFonts w:ascii="Arial" w:hAnsi="Arial" w:cs="Arial"/>
          <w:sz w:val="22"/>
          <w:szCs w:val="22"/>
        </w:rPr>
        <w:noBreakHyphen/>
        <w:t xml:space="preserve">Trypsin Deficiency and on Chronic </w:t>
      </w:r>
    </w:p>
    <w:p w:rsidR="00CF3017" w:rsidRDefault="00CF3017">
      <w:pPr>
        <w:tabs>
          <w:tab w:val="left" w:pos="1800"/>
        </w:tabs>
        <w:rPr>
          <w:rFonts w:ascii="Arial" w:hAnsi="Arial" w:cs="Arial"/>
          <w:sz w:val="22"/>
          <w:szCs w:val="22"/>
        </w:rPr>
      </w:pPr>
      <w:r>
        <w:rPr>
          <w:rFonts w:ascii="Arial" w:hAnsi="Arial" w:cs="Arial"/>
          <w:sz w:val="22"/>
          <w:szCs w:val="22"/>
        </w:rPr>
        <w:tab/>
        <w:t>Bronchitis for the Task Force on Periodic Health Examina</w:t>
      </w:r>
      <w:r>
        <w:rPr>
          <w:rFonts w:ascii="Arial" w:hAnsi="Arial" w:cs="Arial"/>
          <w:sz w:val="22"/>
          <w:szCs w:val="22"/>
        </w:rPr>
        <w:softHyphen/>
        <w:t xml:space="preserve">tion, Health </w:t>
      </w:r>
    </w:p>
    <w:p w:rsidR="00CF3017" w:rsidRDefault="00CF3017">
      <w:pPr>
        <w:tabs>
          <w:tab w:val="left" w:pos="1800"/>
        </w:tabs>
        <w:rPr>
          <w:rFonts w:ascii="Arial" w:hAnsi="Arial" w:cs="Arial"/>
          <w:sz w:val="22"/>
          <w:szCs w:val="22"/>
        </w:rPr>
      </w:pPr>
      <w:r>
        <w:rPr>
          <w:rFonts w:ascii="Arial" w:hAnsi="Arial" w:cs="Arial"/>
          <w:sz w:val="22"/>
          <w:szCs w:val="22"/>
        </w:rPr>
        <w:tab/>
        <w:t>Services and Promotion Branch, Health and Welfare, Canada, Ottawa</w:t>
      </w:r>
    </w:p>
    <w:p w:rsidR="00CF3017" w:rsidRDefault="00CF3017">
      <w:pPr>
        <w:tabs>
          <w:tab w:val="left" w:pos="1800"/>
        </w:tabs>
        <w:rPr>
          <w:rFonts w:ascii="Arial" w:hAnsi="Arial" w:cs="Arial"/>
          <w:sz w:val="22"/>
          <w:szCs w:val="22"/>
        </w:rPr>
      </w:pPr>
      <w:r>
        <w:rPr>
          <w:rFonts w:ascii="Arial" w:hAnsi="Arial" w:cs="Arial"/>
          <w:sz w:val="22"/>
          <w:szCs w:val="22"/>
        </w:rPr>
        <w:t>1982</w:t>
      </w:r>
      <w:r>
        <w:rPr>
          <w:rFonts w:ascii="Arial" w:hAnsi="Arial" w:cs="Arial"/>
          <w:sz w:val="22"/>
          <w:szCs w:val="22"/>
        </w:rPr>
        <w:tab/>
        <w:t>Consultant, Congressional Office of Technology Assessment</w:t>
      </w:r>
    </w:p>
    <w:p w:rsidR="00CF3017" w:rsidRDefault="00CF3017">
      <w:pPr>
        <w:tabs>
          <w:tab w:val="left" w:pos="1800"/>
        </w:tabs>
        <w:rPr>
          <w:rFonts w:ascii="Arial" w:hAnsi="Arial" w:cs="Arial"/>
          <w:sz w:val="22"/>
          <w:szCs w:val="22"/>
        </w:rPr>
      </w:pPr>
      <w:r>
        <w:rPr>
          <w:rFonts w:ascii="Arial" w:hAnsi="Arial" w:cs="Arial"/>
          <w:sz w:val="22"/>
          <w:szCs w:val="22"/>
        </w:rPr>
        <w:t>1985 - 1986</w:t>
      </w:r>
      <w:r>
        <w:rPr>
          <w:rFonts w:ascii="Arial" w:hAnsi="Arial" w:cs="Arial"/>
          <w:sz w:val="22"/>
          <w:szCs w:val="22"/>
        </w:rPr>
        <w:tab/>
        <w:t xml:space="preserve">Program committee member, Society for Clinical Trials, Sixth Annual </w:t>
      </w:r>
    </w:p>
    <w:p w:rsidR="00CF3017" w:rsidRDefault="00CF3017">
      <w:pPr>
        <w:tabs>
          <w:tab w:val="left" w:pos="1800"/>
        </w:tabs>
        <w:rPr>
          <w:rFonts w:ascii="Arial" w:hAnsi="Arial" w:cs="Arial"/>
          <w:sz w:val="22"/>
          <w:szCs w:val="22"/>
        </w:rPr>
      </w:pPr>
      <w:r>
        <w:rPr>
          <w:rFonts w:ascii="Arial" w:hAnsi="Arial" w:cs="Arial"/>
          <w:sz w:val="22"/>
          <w:szCs w:val="22"/>
        </w:rPr>
        <w:tab/>
        <w:t>Scientific Session (1985); Seventh Annual Scientific Session (1986)</w:t>
      </w:r>
    </w:p>
    <w:p w:rsidR="00CF3017" w:rsidRDefault="00CF3017">
      <w:pPr>
        <w:tabs>
          <w:tab w:val="left" w:pos="1800"/>
        </w:tabs>
        <w:rPr>
          <w:rFonts w:ascii="Arial" w:hAnsi="Arial" w:cs="Arial"/>
          <w:sz w:val="22"/>
          <w:szCs w:val="22"/>
        </w:rPr>
      </w:pPr>
      <w:r>
        <w:rPr>
          <w:rFonts w:ascii="Arial" w:hAnsi="Arial" w:cs="Arial"/>
          <w:sz w:val="22"/>
          <w:szCs w:val="22"/>
        </w:rPr>
        <w:lastRenderedPageBreak/>
        <w:t>1985</w:t>
      </w:r>
      <w:r>
        <w:rPr>
          <w:rFonts w:ascii="Arial" w:hAnsi="Arial" w:cs="Arial"/>
          <w:sz w:val="22"/>
          <w:szCs w:val="22"/>
        </w:rPr>
        <w:tab/>
        <w:t xml:space="preserve">Contributed Paper Session Chairman, Session IV C: Potpourri, Society for </w:t>
      </w:r>
    </w:p>
    <w:p w:rsidR="00CF3017" w:rsidRDefault="00CF3017">
      <w:pPr>
        <w:tabs>
          <w:tab w:val="left" w:pos="1800"/>
        </w:tabs>
        <w:rPr>
          <w:rFonts w:ascii="Arial" w:hAnsi="Arial" w:cs="Arial"/>
          <w:sz w:val="22"/>
          <w:szCs w:val="22"/>
        </w:rPr>
      </w:pPr>
      <w:r>
        <w:rPr>
          <w:rFonts w:ascii="Arial" w:hAnsi="Arial" w:cs="Arial"/>
          <w:sz w:val="22"/>
          <w:szCs w:val="22"/>
        </w:rPr>
        <w:tab/>
        <w:t>Clinical Trials, Sixth Annual Scientific Session</w:t>
      </w:r>
    </w:p>
    <w:p w:rsidR="00CF3017" w:rsidRDefault="00CF3017">
      <w:pPr>
        <w:tabs>
          <w:tab w:val="left" w:pos="1800"/>
        </w:tabs>
        <w:rPr>
          <w:rFonts w:ascii="Arial" w:hAnsi="Arial" w:cs="Arial"/>
          <w:sz w:val="22"/>
          <w:szCs w:val="22"/>
        </w:rPr>
      </w:pPr>
      <w:r>
        <w:rPr>
          <w:rFonts w:ascii="Arial" w:hAnsi="Arial" w:cs="Arial"/>
          <w:sz w:val="22"/>
          <w:szCs w:val="22"/>
        </w:rPr>
        <w:t>1985</w:t>
      </w:r>
      <w:r>
        <w:rPr>
          <w:rFonts w:ascii="Arial" w:hAnsi="Arial" w:cs="Arial"/>
          <w:sz w:val="22"/>
          <w:szCs w:val="22"/>
        </w:rPr>
        <w:tab/>
        <w:t xml:space="preserve">Workshop Chairman, Workshop I, Insurance and Liability in Clinical Trials, </w:t>
      </w:r>
    </w:p>
    <w:p w:rsidR="00CF3017" w:rsidRDefault="00CF3017">
      <w:pPr>
        <w:tabs>
          <w:tab w:val="left" w:pos="1800"/>
        </w:tabs>
        <w:rPr>
          <w:rFonts w:ascii="Arial" w:hAnsi="Arial" w:cs="Arial"/>
          <w:sz w:val="22"/>
          <w:szCs w:val="22"/>
        </w:rPr>
      </w:pPr>
      <w:r>
        <w:rPr>
          <w:rFonts w:ascii="Arial" w:hAnsi="Arial" w:cs="Arial"/>
          <w:sz w:val="22"/>
          <w:szCs w:val="22"/>
        </w:rPr>
        <w:tab/>
        <w:t>Society for Clinical Trials, Sixth Annual Scientific Session</w:t>
      </w:r>
    </w:p>
    <w:p w:rsidR="00CF3017" w:rsidRDefault="00CF3017">
      <w:pPr>
        <w:tabs>
          <w:tab w:val="left" w:pos="1800"/>
        </w:tabs>
        <w:rPr>
          <w:rFonts w:ascii="Arial" w:hAnsi="Arial" w:cs="Arial"/>
          <w:sz w:val="22"/>
          <w:szCs w:val="22"/>
        </w:rPr>
      </w:pPr>
      <w:r>
        <w:rPr>
          <w:rFonts w:ascii="Arial" w:hAnsi="Arial" w:cs="Arial"/>
          <w:sz w:val="22"/>
          <w:szCs w:val="22"/>
        </w:rPr>
        <w:t>1989</w:t>
      </w:r>
      <w:r>
        <w:rPr>
          <w:rFonts w:ascii="Arial" w:hAnsi="Arial" w:cs="Arial"/>
          <w:sz w:val="22"/>
          <w:szCs w:val="22"/>
        </w:rPr>
        <w:tab/>
        <w:t xml:space="preserve">Contributed Paper Session Chairman, Contributed Paper Session IIB, Types </w:t>
      </w:r>
    </w:p>
    <w:p w:rsidR="00CF3017" w:rsidRDefault="00CF3017">
      <w:pPr>
        <w:tabs>
          <w:tab w:val="left" w:pos="1800"/>
        </w:tabs>
        <w:rPr>
          <w:rFonts w:ascii="Arial" w:hAnsi="Arial" w:cs="Arial"/>
          <w:sz w:val="22"/>
          <w:szCs w:val="22"/>
        </w:rPr>
      </w:pPr>
      <w:r>
        <w:rPr>
          <w:rFonts w:ascii="Arial" w:hAnsi="Arial" w:cs="Arial"/>
          <w:sz w:val="22"/>
          <w:szCs w:val="22"/>
        </w:rPr>
        <w:tab/>
        <w:t>of Trial Design, Society for Clinical Trials, Tenth Annual Scientific Session</w:t>
      </w:r>
    </w:p>
    <w:p w:rsidR="00CF3017" w:rsidRDefault="00CF3017">
      <w:pPr>
        <w:tabs>
          <w:tab w:val="left" w:pos="1800"/>
        </w:tabs>
        <w:rPr>
          <w:rFonts w:ascii="Arial" w:hAnsi="Arial" w:cs="Arial"/>
          <w:sz w:val="22"/>
          <w:szCs w:val="22"/>
        </w:rPr>
      </w:pPr>
      <w:r>
        <w:rPr>
          <w:rFonts w:ascii="Arial" w:hAnsi="Arial" w:cs="Arial"/>
          <w:sz w:val="22"/>
          <w:szCs w:val="22"/>
        </w:rPr>
        <w:t>1991</w:t>
      </w:r>
      <w:r>
        <w:rPr>
          <w:rFonts w:ascii="Arial" w:hAnsi="Arial" w:cs="Arial"/>
          <w:sz w:val="22"/>
          <w:szCs w:val="22"/>
        </w:rPr>
        <w:tab/>
        <w:t>Co-Director, Seventh International Symposium on Long-Term Clinical Trials,</w:t>
      </w:r>
      <w:r w:rsidR="00873A18">
        <w:rPr>
          <w:rFonts w:ascii="Arial" w:hAnsi="Arial" w:cs="Arial"/>
          <w:sz w:val="22"/>
          <w:szCs w:val="22"/>
        </w:rPr>
        <w:t xml:space="preserve"> </w:t>
      </w:r>
    </w:p>
    <w:p w:rsidR="00CF3017" w:rsidRDefault="00CF3017">
      <w:pPr>
        <w:tabs>
          <w:tab w:val="left" w:pos="1800"/>
        </w:tabs>
        <w:rPr>
          <w:rFonts w:ascii="Arial" w:hAnsi="Arial" w:cs="Arial"/>
          <w:sz w:val="22"/>
          <w:szCs w:val="22"/>
        </w:rPr>
      </w:pPr>
      <w:r>
        <w:rPr>
          <w:rFonts w:ascii="Arial" w:hAnsi="Arial" w:cs="Arial"/>
          <w:sz w:val="22"/>
          <w:szCs w:val="22"/>
        </w:rPr>
        <w:tab/>
        <w:t>Cogne, Val D'Aosta, Italy</w:t>
      </w:r>
    </w:p>
    <w:p w:rsidR="00CF3017" w:rsidRDefault="00CF3017">
      <w:pPr>
        <w:tabs>
          <w:tab w:val="left" w:pos="1800"/>
        </w:tabs>
        <w:rPr>
          <w:rFonts w:ascii="Arial" w:hAnsi="Arial" w:cs="Arial"/>
          <w:sz w:val="22"/>
          <w:szCs w:val="22"/>
        </w:rPr>
      </w:pPr>
      <w:r>
        <w:rPr>
          <w:rFonts w:ascii="Arial" w:hAnsi="Arial" w:cs="Arial"/>
          <w:sz w:val="22"/>
          <w:szCs w:val="22"/>
        </w:rPr>
        <w:t>1995</w:t>
      </w:r>
      <w:r>
        <w:rPr>
          <w:rFonts w:ascii="Arial" w:hAnsi="Arial" w:cs="Arial"/>
          <w:sz w:val="22"/>
          <w:szCs w:val="22"/>
        </w:rPr>
        <w:tab/>
        <w:t xml:space="preserve">Co-Director and Proceedings Editor, Eighth International Symposium on </w:t>
      </w:r>
    </w:p>
    <w:p w:rsidR="00CF3017" w:rsidRDefault="00CF3017">
      <w:pPr>
        <w:tabs>
          <w:tab w:val="left" w:pos="1800"/>
        </w:tabs>
        <w:rPr>
          <w:rFonts w:ascii="Arial" w:hAnsi="Arial" w:cs="Arial"/>
          <w:sz w:val="22"/>
          <w:szCs w:val="22"/>
        </w:rPr>
      </w:pPr>
      <w:r>
        <w:rPr>
          <w:rFonts w:ascii="Arial" w:hAnsi="Arial" w:cs="Arial"/>
          <w:sz w:val="22"/>
          <w:szCs w:val="22"/>
        </w:rPr>
        <w:tab/>
        <w:t>Long-Term Clinical Trials, Toronto, Ontario, Canada</w:t>
      </w:r>
      <w:r w:rsidR="00873A18">
        <w:rPr>
          <w:rFonts w:ascii="Arial" w:hAnsi="Arial" w:cs="Arial"/>
          <w:sz w:val="22"/>
          <w:szCs w:val="22"/>
        </w:rPr>
        <w:t xml:space="preserve"> </w:t>
      </w:r>
    </w:p>
    <w:p w:rsidR="00CF3017" w:rsidRDefault="00CF3017">
      <w:pPr>
        <w:tabs>
          <w:tab w:val="left" w:pos="1800"/>
        </w:tabs>
        <w:rPr>
          <w:rFonts w:ascii="Arial" w:hAnsi="Arial" w:cs="Arial"/>
          <w:sz w:val="22"/>
          <w:szCs w:val="22"/>
        </w:rPr>
      </w:pPr>
      <w:r>
        <w:rPr>
          <w:rFonts w:ascii="Arial" w:hAnsi="Arial" w:cs="Arial"/>
          <w:sz w:val="22"/>
          <w:szCs w:val="22"/>
        </w:rPr>
        <w:t>1992 - 1997</w:t>
      </w:r>
      <w:r>
        <w:rPr>
          <w:rFonts w:ascii="Arial" w:hAnsi="Arial" w:cs="Arial"/>
          <w:sz w:val="22"/>
          <w:szCs w:val="22"/>
        </w:rPr>
        <w:tab/>
        <w:t>Treasurer, Society for Clinical Trials</w:t>
      </w:r>
    </w:p>
    <w:p w:rsidR="00CF3017" w:rsidRDefault="00CF3017">
      <w:pPr>
        <w:tabs>
          <w:tab w:val="left" w:pos="1800"/>
        </w:tabs>
        <w:rPr>
          <w:rFonts w:ascii="Arial" w:hAnsi="Arial" w:cs="Arial"/>
          <w:sz w:val="22"/>
          <w:szCs w:val="22"/>
        </w:rPr>
      </w:pPr>
      <w:r>
        <w:rPr>
          <w:rFonts w:ascii="Arial" w:hAnsi="Arial" w:cs="Arial"/>
          <w:sz w:val="22"/>
          <w:szCs w:val="22"/>
        </w:rPr>
        <w:t>2000</w:t>
      </w:r>
      <w:r>
        <w:rPr>
          <w:rFonts w:ascii="Arial" w:hAnsi="Arial" w:cs="Arial"/>
          <w:sz w:val="22"/>
          <w:szCs w:val="22"/>
        </w:rPr>
        <w:tab/>
        <w:t>Co-Director and Proceedings Editor, Ninth International Symposium on Long-</w:t>
      </w:r>
    </w:p>
    <w:p w:rsidR="00CF3017" w:rsidRDefault="00CF3017">
      <w:pPr>
        <w:tabs>
          <w:tab w:val="left" w:pos="1800"/>
        </w:tabs>
        <w:rPr>
          <w:rFonts w:ascii="Arial" w:hAnsi="Arial" w:cs="Arial"/>
          <w:sz w:val="22"/>
          <w:szCs w:val="22"/>
        </w:rPr>
      </w:pPr>
      <w:r>
        <w:rPr>
          <w:rFonts w:ascii="Arial" w:hAnsi="Arial" w:cs="Arial"/>
          <w:sz w:val="22"/>
          <w:szCs w:val="22"/>
        </w:rPr>
        <w:tab/>
        <w:t>Term Clinical Trials, London, U.K.</w:t>
      </w:r>
    </w:p>
    <w:p w:rsidR="00CF3017" w:rsidRDefault="00CF3017">
      <w:pPr>
        <w:tabs>
          <w:tab w:val="left" w:pos="1800"/>
        </w:tabs>
        <w:rPr>
          <w:rFonts w:ascii="Arial" w:hAnsi="Arial" w:cs="Arial"/>
          <w:sz w:val="22"/>
          <w:szCs w:val="22"/>
        </w:rPr>
      </w:pPr>
      <w:r>
        <w:rPr>
          <w:rFonts w:ascii="Arial" w:hAnsi="Arial" w:cs="Arial"/>
          <w:sz w:val="22"/>
          <w:szCs w:val="22"/>
        </w:rPr>
        <w:t>1997 - 2004</w:t>
      </w:r>
      <w:r>
        <w:rPr>
          <w:rFonts w:ascii="Arial" w:hAnsi="Arial" w:cs="Arial"/>
          <w:sz w:val="22"/>
          <w:szCs w:val="22"/>
        </w:rPr>
        <w:tab/>
        <w:t>Chairman, Society for Clinical Trials Finance Committee</w:t>
      </w:r>
    </w:p>
    <w:p w:rsidR="00CF3017" w:rsidRDefault="00CF3017">
      <w:pPr>
        <w:tabs>
          <w:tab w:val="left" w:pos="1800"/>
        </w:tabs>
        <w:rPr>
          <w:rFonts w:ascii="Arial" w:hAnsi="Arial" w:cs="Arial"/>
          <w:sz w:val="22"/>
          <w:szCs w:val="22"/>
        </w:rPr>
      </w:pPr>
      <w:r>
        <w:rPr>
          <w:rFonts w:ascii="Arial" w:hAnsi="Arial" w:cs="Arial"/>
          <w:sz w:val="22"/>
          <w:szCs w:val="22"/>
        </w:rPr>
        <w:t>1980 - 2006</w:t>
      </w:r>
      <w:r>
        <w:rPr>
          <w:rFonts w:ascii="Arial" w:hAnsi="Arial" w:cs="Arial"/>
          <w:sz w:val="22"/>
          <w:szCs w:val="22"/>
        </w:rPr>
        <w:tab/>
        <w:t xml:space="preserve">Guest Reviewer: American Review of Respiratory Disease, Volume 121, </w:t>
      </w:r>
    </w:p>
    <w:p w:rsidR="00CF3017" w:rsidRDefault="00CF3017">
      <w:pPr>
        <w:tabs>
          <w:tab w:val="left" w:pos="1800"/>
        </w:tabs>
        <w:rPr>
          <w:rFonts w:ascii="Arial" w:hAnsi="Arial" w:cs="Arial"/>
          <w:sz w:val="22"/>
          <w:szCs w:val="22"/>
        </w:rPr>
      </w:pPr>
      <w:r>
        <w:rPr>
          <w:rFonts w:ascii="Arial" w:hAnsi="Arial" w:cs="Arial"/>
          <w:sz w:val="22"/>
          <w:szCs w:val="22"/>
        </w:rPr>
        <w:tab/>
        <w:t>1980; Volume 124, 1981.</w:t>
      </w:r>
      <w:r w:rsidR="00873A18">
        <w:rPr>
          <w:rFonts w:ascii="Arial" w:hAnsi="Arial" w:cs="Arial"/>
          <w:sz w:val="22"/>
          <w:szCs w:val="22"/>
        </w:rPr>
        <w:t xml:space="preserve"> </w:t>
      </w:r>
      <w:r>
        <w:rPr>
          <w:rFonts w:ascii="Arial" w:hAnsi="Arial" w:cs="Arial"/>
          <w:sz w:val="22"/>
          <w:szCs w:val="22"/>
        </w:rPr>
        <w:t xml:space="preserve">American Journal of Epidemiology, Volume 116, </w:t>
      </w:r>
    </w:p>
    <w:p w:rsidR="00CF3017" w:rsidRDefault="00CF3017">
      <w:pPr>
        <w:tabs>
          <w:tab w:val="left" w:pos="1800"/>
        </w:tabs>
        <w:rPr>
          <w:rFonts w:ascii="Arial" w:hAnsi="Arial" w:cs="Arial"/>
          <w:sz w:val="22"/>
          <w:szCs w:val="22"/>
        </w:rPr>
      </w:pPr>
      <w:r>
        <w:rPr>
          <w:rFonts w:ascii="Arial" w:hAnsi="Arial" w:cs="Arial"/>
          <w:sz w:val="22"/>
          <w:szCs w:val="22"/>
        </w:rPr>
        <w:tab/>
        <w:t xml:space="preserve">1982: Volume 119, 1984; Volume 120, 1984; Volume 124, 1986; Volume </w:t>
      </w:r>
    </w:p>
    <w:p w:rsidR="00CF3017" w:rsidRDefault="00CF3017">
      <w:pPr>
        <w:tabs>
          <w:tab w:val="left" w:pos="1800"/>
        </w:tabs>
        <w:rPr>
          <w:rFonts w:ascii="Arial" w:hAnsi="Arial" w:cs="Arial"/>
          <w:sz w:val="22"/>
          <w:szCs w:val="22"/>
        </w:rPr>
      </w:pPr>
      <w:r>
        <w:rPr>
          <w:rFonts w:ascii="Arial" w:hAnsi="Arial" w:cs="Arial"/>
          <w:sz w:val="22"/>
          <w:szCs w:val="22"/>
        </w:rPr>
        <w:tab/>
        <w:t xml:space="preserve">137, 1993; Circulation, Volume 74, 1986; Epidemiologic Reviews, Volume </w:t>
      </w:r>
    </w:p>
    <w:p w:rsidR="00CF3017" w:rsidRDefault="00CF3017">
      <w:pPr>
        <w:tabs>
          <w:tab w:val="left" w:pos="1800"/>
        </w:tabs>
        <w:rPr>
          <w:rFonts w:ascii="Arial" w:hAnsi="Arial" w:cs="Arial"/>
          <w:sz w:val="22"/>
          <w:szCs w:val="22"/>
        </w:rPr>
      </w:pPr>
      <w:r>
        <w:rPr>
          <w:rFonts w:ascii="Arial" w:hAnsi="Arial" w:cs="Arial"/>
          <w:sz w:val="22"/>
          <w:szCs w:val="22"/>
        </w:rPr>
        <w:tab/>
        <w:t xml:space="preserve">17, 1995; Controlled Clinical Trials, Volume 16, 1995; Journal of the </w:t>
      </w:r>
    </w:p>
    <w:p w:rsidR="00CF3017" w:rsidRDefault="00CF3017">
      <w:pPr>
        <w:tabs>
          <w:tab w:val="left" w:pos="1800"/>
        </w:tabs>
        <w:rPr>
          <w:rFonts w:ascii="Arial" w:hAnsi="Arial" w:cs="Arial"/>
          <w:sz w:val="22"/>
          <w:szCs w:val="22"/>
        </w:rPr>
      </w:pPr>
      <w:r>
        <w:rPr>
          <w:rFonts w:ascii="Arial" w:hAnsi="Arial" w:cs="Arial"/>
          <w:sz w:val="22"/>
          <w:szCs w:val="22"/>
        </w:rPr>
        <w:tab/>
        <w:t xml:space="preserve">American College of Cardiology, Volume 28, 1996; American Heart Journal, </w:t>
      </w:r>
    </w:p>
    <w:p w:rsidR="00CF3017" w:rsidRDefault="00CF3017">
      <w:pPr>
        <w:tabs>
          <w:tab w:val="left" w:pos="1800"/>
        </w:tabs>
        <w:ind w:left="1800"/>
        <w:rPr>
          <w:rFonts w:ascii="Arial" w:hAnsi="Arial" w:cs="Arial"/>
          <w:sz w:val="22"/>
          <w:szCs w:val="22"/>
        </w:rPr>
      </w:pPr>
      <w:r>
        <w:rPr>
          <w:rFonts w:ascii="Arial" w:hAnsi="Arial" w:cs="Arial"/>
          <w:sz w:val="22"/>
          <w:szCs w:val="22"/>
        </w:rPr>
        <w:t>Volum</w:t>
      </w:r>
      <w:r w:rsidR="00D168B2">
        <w:rPr>
          <w:rFonts w:ascii="Arial" w:hAnsi="Arial" w:cs="Arial"/>
          <w:sz w:val="22"/>
          <w:szCs w:val="22"/>
        </w:rPr>
        <w:t xml:space="preserve">e 142, 2001. Chest, 2002-2006. </w:t>
      </w:r>
      <w:r>
        <w:rPr>
          <w:rFonts w:ascii="Arial" w:hAnsi="Arial" w:cs="Arial"/>
          <w:sz w:val="22"/>
          <w:szCs w:val="22"/>
        </w:rPr>
        <w:t>American Journal of Cardiology, 2003.</w:t>
      </w:r>
      <w:r w:rsidR="00873A18">
        <w:rPr>
          <w:rFonts w:ascii="Arial" w:hAnsi="Arial" w:cs="Arial"/>
          <w:sz w:val="22"/>
          <w:szCs w:val="22"/>
        </w:rPr>
        <w:t xml:space="preserve"> </w:t>
      </w:r>
      <w:r>
        <w:rPr>
          <w:rFonts w:ascii="Arial" w:hAnsi="Arial" w:cs="Arial"/>
          <w:sz w:val="22"/>
          <w:szCs w:val="22"/>
        </w:rPr>
        <w:t>American Journal of Hematology, 2</w:t>
      </w:r>
      <w:r w:rsidR="00D168B2">
        <w:rPr>
          <w:rFonts w:ascii="Arial" w:hAnsi="Arial" w:cs="Arial"/>
          <w:sz w:val="22"/>
          <w:szCs w:val="22"/>
        </w:rPr>
        <w:t xml:space="preserve">004-2007. </w:t>
      </w:r>
      <w:r>
        <w:rPr>
          <w:rFonts w:ascii="Arial" w:hAnsi="Arial" w:cs="Arial"/>
          <w:sz w:val="22"/>
          <w:szCs w:val="22"/>
        </w:rPr>
        <w:t>American Journal of Physical Medicine and Rehabilitation, 2006.</w:t>
      </w:r>
      <w:r w:rsidR="00D168B2">
        <w:rPr>
          <w:rFonts w:ascii="Arial" w:hAnsi="Arial" w:cs="Arial"/>
          <w:sz w:val="22"/>
          <w:szCs w:val="22"/>
        </w:rPr>
        <w:t xml:space="preserve"> Journal of Orthopedic Trauma 2009-2011.</w:t>
      </w:r>
    </w:p>
    <w:p w:rsidR="00CF3017" w:rsidRDefault="00CF3017">
      <w:pPr>
        <w:tabs>
          <w:tab w:val="left" w:pos="1800"/>
        </w:tabs>
        <w:rPr>
          <w:rFonts w:ascii="Arial" w:hAnsi="Arial" w:cs="Arial"/>
          <w:sz w:val="22"/>
          <w:szCs w:val="22"/>
        </w:rPr>
      </w:pPr>
      <w:r>
        <w:rPr>
          <w:rFonts w:ascii="Arial" w:hAnsi="Arial" w:cs="Arial"/>
          <w:sz w:val="22"/>
          <w:szCs w:val="22"/>
        </w:rPr>
        <w:t xml:space="preserve"> 1983 - 2006</w:t>
      </w:r>
      <w:r>
        <w:rPr>
          <w:rFonts w:ascii="Arial" w:hAnsi="Arial" w:cs="Arial"/>
          <w:sz w:val="22"/>
          <w:szCs w:val="22"/>
        </w:rPr>
        <w:tab/>
        <w:t xml:space="preserve">Ad Hoc Study Section Reviewer for the National Heart, Lung and Blood </w:t>
      </w:r>
    </w:p>
    <w:p w:rsidR="00CF3017" w:rsidRDefault="00CF3017">
      <w:pPr>
        <w:tabs>
          <w:tab w:val="left" w:pos="1800"/>
        </w:tabs>
        <w:rPr>
          <w:rFonts w:ascii="Arial" w:hAnsi="Arial" w:cs="Arial"/>
          <w:sz w:val="22"/>
          <w:szCs w:val="22"/>
        </w:rPr>
      </w:pPr>
      <w:r>
        <w:rPr>
          <w:rFonts w:ascii="Arial" w:hAnsi="Arial" w:cs="Arial"/>
          <w:sz w:val="22"/>
          <w:szCs w:val="22"/>
        </w:rPr>
        <w:tab/>
        <w:t xml:space="preserve">Institute (1983, 1984, 1985, 1988, 1989, 1991, 1992, 1994, 1998, 1999, </w:t>
      </w:r>
    </w:p>
    <w:p w:rsidR="00CF3017" w:rsidRDefault="00CF3017">
      <w:pPr>
        <w:tabs>
          <w:tab w:val="left" w:pos="1800"/>
        </w:tabs>
        <w:ind w:left="1800"/>
        <w:rPr>
          <w:rFonts w:ascii="Arial" w:hAnsi="Arial" w:cs="Arial"/>
          <w:sz w:val="22"/>
          <w:szCs w:val="22"/>
        </w:rPr>
      </w:pPr>
      <w:r>
        <w:rPr>
          <w:rFonts w:ascii="Arial" w:hAnsi="Arial" w:cs="Arial"/>
          <w:sz w:val="22"/>
          <w:szCs w:val="22"/>
        </w:rPr>
        <w:t>2000, 2002); National Institute on Aging (2001, 2004, 2005, 2006); National Institute of Neurologic Diseases and Stroke (2001); National Institute of Diabetes, Digestive and Kidney Diseases (1984, 1987, 1992, 1995, 2004), the National Institute of Child Health and Human Development (1984), and the National Institute of Health General Clinical Research</w:t>
      </w:r>
      <w:r w:rsidR="00873A18">
        <w:rPr>
          <w:rFonts w:ascii="Arial" w:hAnsi="Arial" w:cs="Arial"/>
          <w:sz w:val="22"/>
          <w:szCs w:val="22"/>
        </w:rPr>
        <w:t xml:space="preserve"> Centers Program (1998, 2002). </w:t>
      </w:r>
      <w:r>
        <w:rPr>
          <w:rFonts w:ascii="Arial" w:hAnsi="Arial" w:cs="Arial"/>
          <w:sz w:val="22"/>
          <w:szCs w:val="22"/>
        </w:rPr>
        <w:t>Sitting Study Section (EDC-3) member for the National Institutes of Health (2002-2004).</w:t>
      </w:r>
    </w:p>
    <w:p w:rsidR="00CF3017" w:rsidRDefault="00CF3017">
      <w:pPr>
        <w:tabs>
          <w:tab w:val="left" w:pos="1800"/>
        </w:tabs>
        <w:ind w:left="1800" w:hanging="1800"/>
        <w:rPr>
          <w:rFonts w:ascii="Arial" w:hAnsi="Arial" w:cs="Arial"/>
          <w:sz w:val="22"/>
          <w:szCs w:val="22"/>
        </w:rPr>
      </w:pPr>
      <w:r>
        <w:rPr>
          <w:rFonts w:ascii="Arial" w:hAnsi="Arial" w:cs="Arial"/>
          <w:sz w:val="22"/>
          <w:szCs w:val="22"/>
        </w:rPr>
        <w:t>2003 - 2005</w:t>
      </w:r>
      <w:r>
        <w:rPr>
          <w:rFonts w:ascii="Arial" w:hAnsi="Arial" w:cs="Arial"/>
          <w:sz w:val="22"/>
          <w:szCs w:val="22"/>
        </w:rPr>
        <w:tab/>
        <w:t>Chairman, Data and Safety Monitoring Board, Functional Outcomes of Cleft Lip Surgery Study – Sponsored by the National Institute of Dental and Craniofacial Research (NIDCR)</w:t>
      </w:r>
    </w:p>
    <w:p w:rsidR="00CF3017" w:rsidRDefault="00CF3017">
      <w:pPr>
        <w:tabs>
          <w:tab w:val="left" w:pos="1800"/>
        </w:tabs>
        <w:ind w:left="1800" w:hanging="1800"/>
        <w:rPr>
          <w:rFonts w:ascii="Arial" w:hAnsi="Arial" w:cs="Arial"/>
          <w:sz w:val="22"/>
          <w:szCs w:val="22"/>
        </w:rPr>
      </w:pPr>
      <w:r>
        <w:rPr>
          <w:rFonts w:ascii="Arial" w:hAnsi="Arial" w:cs="Arial"/>
          <w:sz w:val="22"/>
          <w:szCs w:val="22"/>
        </w:rPr>
        <w:t>2003 - 2005</w:t>
      </w:r>
      <w:r>
        <w:rPr>
          <w:rFonts w:ascii="Arial" w:hAnsi="Arial" w:cs="Arial"/>
          <w:sz w:val="22"/>
          <w:szCs w:val="22"/>
        </w:rPr>
        <w:tab/>
        <w:t>Member, Data and Safety Monitoring Board, Sensory Retraining Following Orthognathic Surgery Clinical Trial – Sponsored by NIDCR</w:t>
      </w:r>
    </w:p>
    <w:p w:rsidR="00CF3017" w:rsidRDefault="00CF3017">
      <w:pPr>
        <w:tabs>
          <w:tab w:val="left" w:pos="1800"/>
        </w:tabs>
        <w:ind w:left="1800" w:hanging="1800"/>
        <w:rPr>
          <w:rFonts w:ascii="Arial" w:hAnsi="Arial" w:cs="Arial"/>
          <w:sz w:val="22"/>
          <w:szCs w:val="22"/>
        </w:rPr>
      </w:pPr>
      <w:r>
        <w:rPr>
          <w:rFonts w:ascii="Arial" w:hAnsi="Arial" w:cs="Arial"/>
          <w:sz w:val="22"/>
          <w:szCs w:val="22"/>
        </w:rPr>
        <w:t>2006 - present</w:t>
      </w:r>
      <w:r>
        <w:rPr>
          <w:rFonts w:ascii="Arial" w:hAnsi="Arial" w:cs="Arial"/>
          <w:sz w:val="22"/>
          <w:szCs w:val="22"/>
        </w:rPr>
        <w:tab/>
        <w:t>Member, Data and Safety Monitoring Board, Reduction of Infarct Expansion and Ventricular Remodeling with Erythropoietin after Acute Myocardial Infarction (REVEAL) – Sponsored by the National Institute on Aging (NIA)</w:t>
      </w:r>
    </w:p>
    <w:p w:rsidR="00CF3017" w:rsidRDefault="00CF3017">
      <w:pPr>
        <w:tabs>
          <w:tab w:val="left" w:pos="1800"/>
        </w:tabs>
        <w:rPr>
          <w:rFonts w:ascii="Arial" w:hAnsi="Arial" w:cs="Arial"/>
          <w:sz w:val="22"/>
          <w:szCs w:val="22"/>
        </w:rPr>
      </w:pPr>
      <w:r>
        <w:rPr>
          <w:rFonts w:ascii="Arial" w:hAnsi="Arial" w:cs="Arial"/>
          <w:sz w:val="22"/>
          <w:szCs w:val="22"/>
        </w:rPr>
        <w:t>2007</w:t>
      </w:r>
      <w:r>
        <w:rPr>
          <w:rFonts w:ascii="Arial" w:hAnsi="Arial" w:cs="Arial"/>
          <w:sz w:val="22"/>
          <w:szCs w:val="22"/>
        </w:rPr>
        <w:tab/>
        <w:t>Participant, Sensible Guidelines for Clinical Trials, Washington, D.C.</w:t>
      </w:r>
    </w:p>
    <w:p w:rsidR="00D168B2" w:rsidRDefault="00D168B2">
      <w:pPr>
        <w:tabs>
          <w:tab w:val="left" w:pos="1800"/>
        </w:tabs>
        <w:rPr>
          <w:rFonts w:ascii="Arial" w:hAnsi="Arial" w:cs="Arial"/>
          <w:sz w:val="22"/>
          <w:szCs w:val="22"/>
        </w:rPr>
      </w:pPr>
      <w:r>
        <w:rPr>
          <w:rFonts w:ascii="Arial" w:hAnsi="Arial" w:cs="Arial"/>
          <w:sz w:val="22"/>
          <w:szCs w:val="22"/>
        </w:rPr>
        <w:t>2010 - present</w:t>
      </w:r>
      <w:r>
        <w:rPr>
          <w:rFonts w:ascii="Arial" w:hAnsi="Arial" w:cs="Arial"/>
          <w:sz w:val="22"/>
          <w:szCs w:val="22"/>
        </w:rPr>
        <w:tab/>
        <w:t xml:space="preserve">Member, National Institute on Aging (NIA) Epidemiology Study Section </w:t>
      </w:r>
      <w:r w:rsidR="009B170D">
        <w:rPr>
          <w:rFonts w:ascii="Arial" w:hAnsi="Arial" w:cs="Arial"/>
          <w:sz w:val="22"/>
          <w:szCs w:val="22"/>
        </w:rPr>
        <w:t>–</w:t>
      </w:r>
      <w:r>
        <w:rPr>
          <w:rFonts w:ascii="Arial" w:hAnsi="Arial" w:cs="Arial"/>
          <w:sz w:val="22"/>
          <w:szCs w:val="22"/>
        </w:rPr>
        <w:t xml:space="preserve"> C</w:t>
      </w:r>
    </w:p>
    <w:p w:rsidR="009B170D" w:rsidRDefault="009B170D">
      <w:pPr>
        <w:tabs>
          <w:tab w:val="left" w:pos="1800"/>
        </w:tabs>
        <w:rPr>
          <w:rFonts w:ascii="Arial" w:hAnsi="Arial" w:cs="Arial"/>
          <w:sz w:val="22"/>
          <w:szCs w:val="22"/>
        </w:rPr>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pPr>
      <w:r>
        <w:t>Local Service</w:t>
      </w:r>
    </w:p>
    <w:p w:rsidR="001426DC" w:rsidRPr="00377B5B" w:rsidRDefault="001426DC">
      <w:pPr>
        <w:pStyle w:val="BodyText2"/>
        <w:tabs>
          <w:tab w:val="left" w:pos="1800"/>
        </w:tabs>
        <w:rPr>
          <w:color w:val="auto"/>
          <w:sz w:val="16"/>
          <w:szCs w:val="16"/>
        </w:rPr>
      </w:pPr>
    </w:p>
    <w:p w:rsidR="00CF3017" w:rsidRDefault="00CF3017">
      <w:pPr>
        <w:pStyle w:val="BodyText2"/>
        <w:tabs>
          <w:tab w:val="left" w:pos="1800"/>
        </w:tabs>
      </w:pPr>
      <w:r>
        <w:rPr>
          <w:color w:val="auto"/>
        </w:rPr>
        <w:t>1998 - 2001</w:t>
      </w:r>
      <w:r>
        <w:rPr>
          <w:color w:val="auto"/>
        </w:rPr>
        <w:tab/>
        <w:t>Chairman, Computer Services Committee, Maryland Medical Research</w:t>
      </w:r>
      <w:r>
        <w:t xml:space="preserve"> </w:t>
      </w:r>
    </w:p>
    <w:p w:rsidR="00CF3017" w:rsidRDefault="00CF3017">
      <w:pPr>
        <w:pStyle w:val="BodyText2"/>
        <w:tabs>
          <w:tab w:val="left" w:pos="1800"/>
        </w:tabs>
        <w:rPr>
          <w:color w:val="auto"/>
        </w:rPr>
      </w:pPr>
      <w:r>
        <w:rPr>
          <w:color w:val="auto"/>
        </w:rPr>
        <w:tab/>
        <w:t>Institute (MMRI)</w:t>
      </w:r>
    </w:p>
    <w:p w:rsidR="00CF3017" w:rsidRDefault="00CF3017">
      <w:pPr>
        <w:tabs>
          <w:tab w:val="left" w:pos="1800"/>
        </w:tabs>
        <w:rPr>
          <w:rFonts w:ascii="Arial" w:hAnsi="Arial" w:cs="Arial"/>
          <w:sz w:val="22"/>
          <w:szCs w:val="22"/>
        </w:rPr>
      </w:pPr>
      <w:r>
        <w:rPr>
          <w:rFonts w:ascii="Arial" w:hAnsi="Arial" w:cs="Arial"/>
          <w:sz w:val="22"/>
          <w:szCs w:val="22"/>
        </w:rPr>
        <w:t>1998 - 2004</w:t>
      </w:r>
      <w:r>
        <w:rPr>
          <w:rFonts w:ascii="Arial" w:hAnsi="Arial" w:cs="Arial"/>
          <w:sz w:val="22"/>
          <w:szCs w:val="22"/>
        </w:rPr>
        <w:tab/>
        <w:t>Member, Finance Committee, Maryland Medical Research Institute</w:t>
      </w:r>
    </w:p>
    <w:p w:rsidR="00CF3017" w:rsidRDefault="00CF3017">
      <w:pPr>
        <w:tabs>
          <w:tab w:val="left" w:pos="1800"/>
        </w:tabs>
        <w:rPr>
          <w:rFonts w:ascii="Arial" w:hAnsi="Arial" w:cs="Arial"/>
          <w:sz w:val="22"/>
          <w:szCs w:val="22"/>
        </w:rPr>
      </w:pPr>
      <w:r>
        <w:rPr>
          <w:rFonts w:ascii="Arial" w:hAnsi="Arial" w:cs="Arial"/>
          <w:sz w:val="22"/>
          <w:szCs w:val="22"/>
        </w:rPr>
        <w:t>1982 - 2004</w:t>
      </w:r>
      <w:r>
        <w:rPr>
          <w:rFonts w:ascii="Arial" w:hAnsi="Arial" w:cs="Arial"/>
          <w:sz w:val="22"/>
          <w:szCs w:val="22"/>
        </w:rPr>
        <w:tab/>
        <w:t>Board of Directors, Maryland Medical Research Institute</w:t>
      </w:r>
    </w:p>
    <w:p w:rsidR="00CF3017" w:rsidRDefault="00CF3017">
      <w:pPr>
        <w:pStyle w:val="BodyText3"/>
      </w:pPr>
      <w:r>
        <w:t>1988 - 2004</w:t>
      </w:r>
      <w:r>
        <w:tab/>
        <w:t>Board of Directors, Clinical Trials &amp; Surveys Corporation (C-TASC)</w:t>
      </w:r>
    </w:p>
    <w:p w:rsidR="00377B5B" w:rsidRDefault="00377B5B">
      <w:pPr>
        <w:jc w:val="both"/>
        <w:rPr>
          <w:rFonts w:ascii="Arial" w:hAnsi="Arial" w:cs="Arial"/>
          <w:sz w:val="22"/>
          <w:szCs w:val="22"/>
          <w:u w:val="single"/>
        </w:rPr>
      </w:pPr>
    </w:p>
    <w:p w:rsidR="00377B5B" w:rsidRDefault="00377B5B">
      <w:pPr>
        <w:jc w:val="both"/>
        <w:rPr>
          <w:rFonts w:ascii="Arial" w:hAnsi="Arial" w:cs="Arial"/>
          <w:sz w:val="22"/>
          <w:szCs w:val="22"/>
          <w:u w:val="single"/>
        </w:rPr>
      </w:pPr>
    </w:p>
    <w:p w:rsidR="00CF3017" w:rsidRDefault="00CF3017">
      <w:pPr>
        <w:jc w:val="both"/>
        <w:rPr>
          <w:rFonts w:ascii="Arial" w:hAnsi="Arial" w:cs="Arial"/>
          <w:sz w:val="22"/>
          <w:szCs w:val="22"/>
          <w:u w:val="single"/>
        </w:rPr>
      </w:pPr>
      <w:r>
        <w:rPr>
          <w:rFonts w:ascii="Arial" w:hAnsi="Arial" w:cs="Arial"/>
          <w:sz w:val="22"/>
          <w:szCs w:val="22"/>
          <w:u w:val="single"/>
        </w:rPr>
        <w:lastRenderedPageBreak/>
        <w:t>Editorial Boards</w:t>
      </w:r>
    </w:p>
    <w:p w:rsidR="001426DC" w:rsidRPr="00377B5B" w:rsidRDefault="001426DC">
      <w:pPr>
        <w:pStyle w:val="BodyText3"/>
        <w:rPr>
          <w:sz w:val="16"/>
          <w:szCs w:val="16"/>
        </w:rPr>
      </w:pPr>
    </w:p>
    <w:p w:rsidR="00CF3017" w:rsidRDefault="00CF3017">
      <w:pPr>
        <w:pStyle w:val="BodyText3"/>
      </w:pPr>
      <w:r>
        <w:t>1993 - 1996</w:t>
      </w:r>
      <w:r>
        <w:tab/>
      </w:r>
      <w:r>
        <w:rPr>
          <w:i/>
        </w:rPr>
        <w:t>Journal of Thrombosis and Thrombolysis</w:t>
      </w:r>
    </w:p>
    <w:p w:rsidR="00CF3017" w:rsidRDefault="00CF3017">
      <w:pPr>
        <w:pStyle w:val="BodyText3"/>
        <w:tabs>
          <w:tab w:val="left" w:pos="-2880"/>
        </w:tabs>
        <w:rPr>
          <w:u w:val="single"/>
        </w:rPr>
      </w:pPr>
      <w:r>
        <w:t>1994 - 2003</w:t>
      </w:r>
      <w:r>
        <w:tab/>
        <w:t>Controlled Clinical Trials Advisory Board</w:t>
      </w:r>
    </w:p>
    <w:p w:rsidR="00CF3017" w:rsidRDefault="00CF3017">
      <w:pPr>
        <w:ind w:left="720"/>
        <w:rPr>
          <w:rFonts w:ascii="Arial" w:hAnsi="Arial" w:cs="Arial"/>
          <w:sz w:val="22"/>
          <w:szCs w:val="22"/>
          <w:u w:val="single"/>
        </w:rPr>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pPr>
      <w:r>
        <w:t>Teaching Service</w:t>
      </w:r>
    </w:p>
    <w:p w:rsidR="00C02B8A" w:rsidRDefault="00C02B8A" w:rsidP="00C02B8A"/>
    <w:p w:rsidR="00C02B8A" w:rsidRPr="00C02B8A" w:rsidRDefault="00C02B8A" w:rsidP="00C02B8A">
      <w:pPr>
        <w:rPr>
          <w:rFonts w:ascii="Arial" w:hAnsi="Arial" w:cs="Arial"/>
          <w:sz w:val="22"/>
          <w:szCs w:val="22"/>
          <w:u w:val="single"/>
        </w:rPr>
      </w:pPr>
      <w:r w:rsidRPr="00C02B8A">
        <w:rPr>
          <w:rFonts w:ascii="Arial" w:hAnsi="Arial" w:cs="Arial"/>
          <w:sz w:val="22"/>
          <w:szCs w:val="22"/>
          <w:u w:val="single"/>
        </w:rPr>
        <w:t>Undergraduate Student Teaching</w:t>
      </w:r>
    </w:p>
    <w:p w:rsidR="001426DC" w:rsidRPr="00377B5B" w:rsidRDefault="001426DC" w:rsidP="00364F9A">
      <w:pPr>
        <w:tabs>
          <w:tab w:val="left" w:pos="-1980"/>
          <w:tab w:val="left" w:pos="-1890"/>
          <w:tab w:val="left" w:pos="450"/>
          <w:tab w:val="left" w:pos="1800"/>
          <w:tab w:val="left" w:pos="2376"/>
          <w:tab w:val="left" w:pos="3072"/>
          <w:tab w:val="left" w:pos="3768"/>
          <w:tab w:val="left" w:pos="4464"/>
          <w:tab w:val="left" w:pos="5160"/>
          <w:tab w:val="left" w:pos="5856"/>
          <w:tab w:val="left" w:pos="6552"/>
          <w:tab w:val="left" w:pos="7248"/>
          <w:tab w:val="left" w:pos="7944"/>
        </w:tabs>
        <w:ind w:right="-180"/>
        <w:rPr>
          <w:rFonts w:ascii="Arial" w:hAnsi="Arial" w:cs="Arial"/>
          <w:sz w:val="16"/>
          <w:szCs w:val="16"/>
        </w:rPr>
      </w:pPr>
    </w:p>
    <w:p w:rsidR="00364F9A" w:rsidRDefault="00364F9A" w:rsidP="00364F9A">
      <w:pPr>
        <w:tabs>
          <w:tab w:val="left" w:pos="-1980"/>
          <w:tab w:val="left" w:pos="-1890"/>
          <w:tab w:val="left" w:pos="450"/>
          <w:tab w:val="left" w:pos="1800"/>
          <w:tab w:val="left" w:pos="2376"/>
          <w:tab w:val="left" w:pos="3072"/>
          <w:tab w:val="left" w:pos="3768"/>
          <w:tab w:val="left" w:pos="4464"/>
          <w:tab w:val="left" w:pos="5160"/>
          <w:tab w:val="left" w:pos="5856"/>
          <w:tab w:val="left" w:pos="6552"/>
          <w:tab w:val="left" w:pos="7248"/>
          <w:tab w:val="left" w:pos="7944"/>
        </w:tabs>
        <w:ind w:right="-180"/>
        <w:rPr>
          <w:rFonts w:ascii="Arial" w:hAnsi="Arial" w:cs="Arial"/>
          <w:sz w:val="22"/>
          <w:szCs w:val="22"/>
        </w:rPr>
      </w:pPr>
      <w:r>
        <w:rPr>
          <w:rFonts w:ascii="Arial" w:hAnsi="Arial" w:cs="Arial"/>
          <w:sz w:val="22"/>
          <w:szCs w:val="22"/>
        </w:rPr>
        <w:t>1969</w:t>
      </w:r>
      <w:r>
        <w:rPr>
          <w:rFonts w:ascii="Arial" w:hAnsi="Arial" w:cs="Arial"/>
          <w:sz w:val="22"/>
          <w:szCs w:val="22"/>
        </w:rPr>
        <w:tab/>
        <w:t xml:space="preserve">Teaching Assistant </w:t>
      </w:r>
      <w:r>
        <w:rPr>
          <w:rFonts w:ascii="Arial" w:hAnsi="Arial" w:cs="Arial"/>
          <w:sz w:val="22"/>
          <w:szCs w:val="22"/>
        </w:rPr>
        <w:noBreakHyphen/>
        <w:t xml:space="preserve"> </w:t>
      </w:r>
      <w:proofErr w:type="gramStart"/>
      <w:r>
        <w:rPr>
          <w:rFonts w:ascii="Arial" w:hAnsi="Arial" w:cs="Arial"/>
          <w:sz w:val="22"/>
          <w:szCs w:val="22"/>
        </w:rPr>
        <w:t>The</w:t>
      </w:r>
      <w:proofErr w:type="gramEnd"/>
      <w:r>
        <w:rPr>
          <w:rFonts w:ascii="Arial" w:hAnsi="Arial" w:cs="Arial"/>
          <w:sz w:val="22"/>
          <w:szCs w:val="22"/>
        </w:rPr>
        <w:t xml:space="preserve"> League School for Emotion</w:t>
      </w:r>
      <w:r>
        <w:rPr>
          <w:rFonts w:ascii="Arial" w:hAnsi="Arial" w:cs="Arial"/>
          <w:sz w:val="22"/>
          <w:szCs w:val="22"/>
        </w:rPr>
        <w:softHyphen/>
        <w:t>ally Disturbed Children</w:t>
      </w:r>
    </w:p>
    <w:p w:rsidR="00364F9A" w:rsidRDefault="00364F9A" w:rsidP="00364F9A">
      <w:p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r>
        <w:rPr>
          <w:rFonts w:ascii="Arial" w:hAnsi="Arial" w:cs="Arial"/>
          <w:sz w:val="22"/>
          <w:szCs w:val="22"/>
        </w:rPr>
        <w:t xml:space="preserve">1969 </w:t>
      </w:r>
      <w:r>
        <w:rPr>
          <w:rFonts w:ascii="Arial" w:hAnsi="Arial" w:cs="Arial"/>
          <w:sz w:val="22"/>
          <w:szCs w:val="22"/>
        </w:rPr>
        <w:noBreakHyphen/>
        <w:t xml:space="preserve"> 1970</w:t>
      </w:r>
      <w:r>
        <w:rPr>
          <w:rFonts w:ascii="Arial" w:hAnsi="Arial" w:cs="Arial"/>
          <w:sz w:val="22"/>
          <w:szCs w:val="22"/>
        </w:rPr>
        <w:tab/>
        <w:t xml:space="preserve">Teaching Assistant </w:t>
      </w:r>
      <w:r>
        <w:rPr>
          <w:rFonts w:ascii="Arial" w:hAnsi="Arial" w:cs="Arial"/>
          <w:sz w:val="22"/>
          <w:szCs w:val="22"/>
        </w:rPr>
        <w:noBreakHyphen/>
        <w:t xml:space="preserve"> Department of Biology, Brown University (9 </w:t>
      </w:r>
      <w:proofErr w:type="spellStart"/>
      <w:r>
        <w:rPr>
          <w:rFonts w:ascii="Arial" w:hAnsi="Arial" w:cs="Arial"/>
          <w:sz w:val="22"/>
          <w:szCs w:val="22"/>
        </w:rPr>
        <w:t>mos</w:t>
      </w:r>
      <w:proofErr w:type="spellEnd"/>
      <w:r>
        <w:rPr>
          <w:rFonts w:ascii="Arial" w:hAnsi="Arial" w:cs="Arial"/>
          <w:sz w:val="22"/>
          <w:szCs w:val="22"/>
        </w:rPr>
        <w:t>)</w:t>
      </w:r>
    </w:p>
    <w:p w:rsidR="00364F9A" w:rsidRDefault="00364F9A" w:rsidP="00364F9A">
      <w:p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r>
        <w:rPr>
          <w:rFonts w:ascii="Arial" w:hAnsi="Arial" w:cs="Arial"/>
          <w:sz w:val="22"/>
          <w:szCs w:val="22"/>
        </w:rPr>
        <w:t>1972</w:t>
      </w:r>
      <w:r w:rsidR="00873A18">
        <w:rPr>
          <w:rFonts w:ascii="Arial" w:hAnsi="Arial" w:cs="Arial"/>
          <w:sz w:val="22"/>
          <w:szCs w:val="22"/>
        </w:rPr>
        <w:t xml:space="preserve"> </w:t>
      </w:r>
      <w:r>
        <w:rPr>
          <w:rFonts w:ascii="Arial" w:hAnsi="Arial" w:cs="Arial"/>
          <w:sz w:val="22"/>
          <w:szCs w:val="22"/>
        </w:rPr>
        <w:tab/>
        <w:t xml:space="preserve">Research Assistant </w:t>
      </w:r>
      <w:r>
        <w:rPr>
          <w:rFonts w:ascii="Arial" w:hAnsi="Arial" w:cs="Arial"/>
          <w:sz w:val="22"/>
          <w:szCs w:val="22"/>
        </w:rPr>
        <w:noBreakHyphen/>
        <w:t xml:space="preserve"> Department of Anatomy, McGill University (2 </w:t>
      </w:r>
      <w:proofErr w:type="spellStart"/>
      <w:r>
        <w:rPr>
          <w:rFonts w:ascii="Arial" w:hAnsi="Arial" w:cs="Arial"/>
          <w:sz w:val="22"/>
          <w:szCs w:val="22"/>
        </w:rPr>
        <w:t>mos</w:t>
      </w:r>
      <w:proofErr w:type="spellEnd"/>
      <w:r>
        <w:rPr>
          <w:rFonts w:ascii="Arial" w:hAnsi="Arial" w:cs="Arial"/>
          <w:sz w:val="22"/>
          <w:szCs w:val="22"/>
        </w:rPr>
        <w:t>)</w:t>
      </w:r>
    </w:p>
    <w:p w:rsidR="00364F9A" w:rsidRPr="00C02B8A" w:rsidRDefault="00364F9A" w:rsidP="00C02B8A">
      <w:pPr>
        <w:rPr>
          <w:rFonts w:ascii="Arial" w:hAnsi="Arial" w:cs="Arial"/>
          <w:sz w:val="22"/>
          <w:szCs w:val="22"/>
        </w:rPr>
      </w:pPr>
    </w:p>
    <w:p w:rsidR="00C02B8A" w:rsidRPr="00C02B8A" w:rsidRDefault="00C02B8A" w:rsidP="00C02B8A">
      <w:pPr>
        <w:rPr>
          <w:rFonts w:ascii="Arial" w:hAnsi="Arial" w:cs="Arial"/>
          <w:sz w:val="22"/>
          <w:szCs w:val="22"/>
          <w:u w:val="single"/>
        </w:rPr>
      </w:pPr>
      <w:r w:rsidRPr="00C02B8A">
        <w:rPr>
          <w:rFonts w:ascii="Arial" w:hAnsi="Arial" w:cs="Arial"/>
          <w:sz w:val="22"/>
          <w:szCs w:val="22"/>
          <w:u w:val="single"/>
        </w:rPr>
        <w:t>Medical Student Teaching</w:t>
      </w:r>
    </w:p>
    <w:p w:rsidR="00C02B8A" w:rsidRPr="001426DC" w:rsidRDefault="00C02B8A" w:rsidP="00C02B8A">
      <w:pPr>
        <w:rPr>
          <w:rFonts w:ascii="Arial" w:hAnsi="Arial" w:cs="Arial"/>
          <w:sz w:val="16"/>
          <w:szCs w:val="16"/>
        </w:rPr>
      </w:pPr>
    </w:p>
    <w:p w:rsidR="00364F9A" w:rsidRDefault="00364F9A" w:rsidP="00364F9A">
      <w:p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r>
        <w:rPr>
          <w:rFonts w:ascii="Arial" w:hAnsi="Arial" w:cs="Arial"/>
          <w:sz w:val="22"/>
          <w:szCs w:val="22"/>
        </w:rPr>
        <w:t xml:space="preserve">1976 </w:t>
      </w:r>
      <w:r>
        <w:rPr>
          <w:rFonts w:ascii="Arial" w:hAnsi="Arial" w:cs="Arial"/>
          <w:sz w:val="22"/>
          <w:szCs w:val="22"/>
        </w:rPr>
        <w:noBreakHyphen/>
        <w:t xml:space="preserve"> 1977</w:t>
      </w:r>
      <w:r>
        <w:rPr>
          <w:rFonts w:ascii="Arial" w:hAnsi="Arial" w:cs="Arial"/>
          <w:sz w:val="22"/>
          <w:szCs w:val="22"/>
        </w:rPr>
        <w:tab/>
        <w:t xml:space="preserve">Hosmer Teaching Fellow </w:t>
      </w:r>
      <w:r>
        <w:rPr>
          <w:rFonts w:ascii="Arial" w:hAnsi="Arial" w:cs="Arial"/>
          <w:sz w:val="22"/>
          <w:szCs w:val="22"/>
        </w:rPr>
        <w:noBreakHyphen/>
        <w:t xml:space="preserve"> Montreal General Hospital </w:t>
      </w:r>
    </w:p>
    <w:p w:rsidR="00364F9A" w:rsidRDefault="00364F9A" w:rsidP="00364F9A">
      <w:p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r>
        <w:rPr>
          <w:rFonts w:ascii="Arial" w:hAnsi="Arial" w:cs="Arial"/>
          <w:sz w:val="22"/>
          <w:szCs w:val="22"/>
        </w:rPr>
        <w:t xml:space="preserve">1978 </w:t>
      </w:r>
      <w:r>
        <w:rPr>
          <w:rFonts w:ascii="Arial" w:hAnsi="Arial" w:cs="Arial"/>
          <w:sz w:val="22"/>
          <w:szCs w:val="22"/>
        </w:rPr>
        <w:noBreakHyphen/>
        <w:t xml:space="preserve"> 1982</w:t>
      </w:r>
      <w:r>
        <w:rPr>
          <w:rFonts w:ascii="Arial" w:hAnsi="Arial" w:cs="Arial"/>
          <w:sz w:val="22"/>
          <w:szCs w:val="22"/>
        </w:rPr>
        <w:tab/>
        <w:t xml:space="preserve">Clinical Fellow </w:t>
      </w:r>
      <w:r>
        <w:rPr>
          <w:rFonts w:ascii="Arial" w:hAnsi="Arial" w:cs="Arial"/>
          <w:sz w:val="22"/>
          <w:szCs w:val="22"/>
        </w:rPr>
        <w:noBreakHyphen/>
        <w:t xml:space="preserve"> The Johns Hopkins Medical Institutions </w:t>
      </w:r>
    </w:p>
    <w:p w:rsidR="00364F9A" w:rsidRDefault="00364F9A" w:rsidP="00364F9A">
      <w:p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r>
        <w:rPr>
          <w:rFonts w:ascii="Arial" w:hAnsi="Arial" w:cs="Arial"/>
          <w:sz w:val="22"/>
          <w:szCs w:val="22"/>
        </w:rPr>
        <w:t>1979 - 1982</w:t>
      </w:r>
      <w:r>
        <w:rPr>
          <w:rFonts w:ascii="Arial" w:hAnsi="Arial" w:cs="Arial"/>
          <w:sz w:val="22"/>
          <w:szCs w:val="22"/>
        </w:rPr>
        <w:tab/>
        <w:t xml:space="preserve">Research Fellow </w:t>
      </w:r>
      <w:r>
        <w:rPr>
          <w:rFonts w:ascii="Arial" w:hAnsi="Arial" w:cs="Arial"/>
          <w:sz w:val="22"/>
          <w:szCs w:val="22"/>
        </w:rPr>
        <w:noBreakHyphen/>
        <w:t xml:space="preserve"> The Johns Hopkins Medical Institutions</w:t>
      </w:r>
    </w:p>
    <w:p w:rsidR="00364F9A" w:rsidRDefault="00364F9A" w:rsidP="00364F9A">
      <w:pPr>
        <w:pStyle w:val="BodyText2"/>
        <w:tabs>
          <w:tab w:val="left" w:pos="1800"/>
        </w:tabs>
        <w:ind w:left="1800" w:hanging="1800"/>
        <w:rPr>
          <w:color w:val="auto"/>
        </w:rPr>
      </w:pPr>
      <w:r>
        <w:rPr>
          <w:color w:val="auto"/>
        </w:rPr>
        <w:t>1982 - present</w:t>
      </w:r>
      <w:r>
        <w:rPr>
          <w:color w:val="auto"/>
        </w:rPr>
        <w:tab/>
        <w:t>Small group session leader for various courses in Medical School for the Department of Epidemiology and Preventive Medicine (Epidemiology, Health Care Organization)</w:t>
      </w:r>
    </w:p>
    <w:p w:rsidR="00364F9A" w:rsidRDefault="00364F9A" w:rsidP="00364F9A">
      <w:pPr>
        <w:numPr>
          <w:ins w:id="0" w:author="ALEFEVER" w:date="2008-10-30T15:44:00Z"/>
        </w:numPr>
        <w:tabs>
          <w:tab w:val="left" w:pos="-1484"/>
          <w:tab w:val="left" w:pos="-1104"/>
          <w:tab w:val="left" w:pos="-408"/>
          <w:tab w:val="left" w:pos="450"/>
          <w:tab w:val="left" w:pos="1800"/>
          <w:tab w:val="left" w:pos="2376"/>
          <w:tab w:val="left" w:pos="3072"/>
          <w:tab w:val="left" w:pos="3768"/>
          <w:tab w:val="left" w:pos="4464"/>
          <w:tab w:val="left" w:pos="5160"/>
          <w:tab w:val="left" w:pos="5856"/>
          <w:tab w:val="left" w:pos="6552"/>
          <w:tab w:val="left" w:pos="7248"/>
          <w:tab w:val="left" w:pos="7944"/>
        </w:tabs>
        <w:jc w:val="both"/>
        <w:rPr>
          <w:rFonts w:ascii="Arial" w:hAnsi="Arial" w:cs="Arial"/>
          <w:sz w:val="22"/>
          <w:szCs w:val="22"/>
        </w:rPr>
      </w:pPr>
    </w:p>
    <w:p w:rsidR="00C02B8A" w:rsidRPr="00C02B8A" w:rsidRDefault="00C02B8A" w:rsidP="00C02B8A">
      <w:pPr>
        <w:rPr>
          <w:rFonts w:ascii="Arial" w:hAnsi="Arial" w:cs="Arial"/>
          <w:sz w:val="22"/>
          <w:szCs w:val="22"/>
          <w:u w:val="single"/>
        </w:rPr>
      </w:pPr>
      <w:r w:rsidRPr="00C02B8A">
        <w:rPr>
          <w:rFonts w:ascii="Arial" w:hAnsi="Arial" w:cs="Arial"/>
          <w:sz w:val="22"/>
          <w:szCs w:val="22"/>
          <w:u w:val="single"/>
        </w:rPr>
        <w:t>Resident and Fellow Teaching</w:t>
      </w:r>
    </w:p>
    <w:p w:rsidR="00C02B8A" w:rsidRPr="00377B5B" w:rsidRDefault="00C02B8A" w:rsidP="00C02B8A">
      <w:pPr>
        <w:rPr>
          <w:rFonts w:ascii="Arial" w:hAnsi="Arial" w:cs="Arial"/>
          <w:sz w:val="16"/>
          <w:szCs w:val="16"/>
        </w:rPr>
      </w:pPr>
    </w:p>
    <w:p w:rsidR="00364F9A" w:rsidRDefault="00364F9A" w:rsidP="00364F9A">
      <w:pPr>
        <w:pStyle w:val="BodyText2"/>
        <w:tabs>
          <w:tab w:val="left" w:pos="1800"/>
        </w:tabs>
        <w:ind w:left="1800" w:hanging="1800"/>
        <w:rPr>
          <w:color w:val="auto"/>
        </w:rPr>
      </w:pPr>
      <w:r>
        <w:rPr>
          <w:color w:val="auto"/>
        </w:rPr>
        <w:t>2005 - present</w:t>
      </w:r>
      <w:r>
        <w:rPr>
          <w:color w:val="auto"/>
        </w:rPr>
        <w:tab/>
        <w:t>Department of Epidemiology and Preventive Medicine Journal Club</w:t>
      </w:r>
    </w:p>
    <w:p w:rsidR="00364F9A" w:rsidRDefault="00364F9A" w:rsidP="00364F9A">
      <w:pPr>
        <w:pStyle w:val="BodyText2"/>
        <w:tabs>
          <w:tab w:val="left" w:pos="1800"/>
        </w:tabs>
        <w:ind w:left="1800" w:hanging="1800"/>
        <w:rPr>
          <w:color w:val="auto"/>
        </w:rPr>
      </w:pPr>
      <w:r>
        <w:rPr>
          <w:color w:val="auto"/>
        </w:rPr>
        <w:t>2005 - present</w:t>
      </w:r>
      <w:r>
        <w:rPr>
          <w:color w:val="auto"/>
        </w:rPr>
        <w:tab/>
        <w:t>Division of Gerontology Trainee Seminars</w:t>
      </w:r>
    </w:p>
    <w:p w:rsidR="00364F9A" w:rsidRDefault="00364F9A" w:rsidP="00C02B8A">
      <w:pPr>
        <w:rPr>
          <w:rFonts w:ascii="Arial" w:hAnsi="Arial" w:cs="Arial"/>
          <w:sz w:val="22"/>
          <w:szCs w:val="22"/>
        </w:rPr>
      </w:pPr>
    </w:p>
    <w:p w:rsidR="00C02B8A" w:rsidRPr="00C02B8A" w:rsidRDefault="00C02B8A" w:rsidP="00C02B8A">
      <w:pPr>
        <w:rPr>
          <w:rFonts w:ascii="Arial" w:hAnsi="Arial" w:cs="Arial"/>
          <w:sz w:val="22"/>
          <w:szCs w:val="22"/>
          <w:u w:val="single"/>
        </w:rPr>
      </w:pPr>
      <w:r w:rsidRPr="00C02B8A">
        <w:rPr>
          <w:rFonts w:ascii="Arial" w:hAnsi="Arial" w:cs="Arial"/>
          <w:sz w:val="22"/>
          <w:szCs w:val="22"/>
          <w:u w:val="single"/>
        </w:rPr>
        <w:t>Post-Graduate Teaching</w:t>
      </w:r>
    </w:p>
    <w:p w:rsidR="00C02B8A" w:rsidRPr="00377B5B" w:rsidRDefault="00C02B8A" w:rsidP="00C02B8A">
      <w:pPr>
        <w:rPr>
          <w:rFonts w:ascii="Arial" w:hAnsi="Arial" w:cs="Arial"/>
          <w:sz w:val="16"/>
          <w:szCs w:val="16"/>
        </w:rPr>
      </w:pPr>
    </w:p>
    <w:p w:rsidR="00364F9A" w:rsidRDefault="00364F9A" w:rsidP="00364F9A">
      <w:pPr>
        <w:tabs>
          <w:tab w:val="left" w:pos="1800"/>
        </w:tabs>
        <w:jc w:val="both"/>
        <w:rPr>
          <w:rFonts w:ascii="Arial" w:hAnsi="Arial" w:cs="Arial"/>
          <w:sz w:val="22"/>
          <w:szCs w:val="22"/>
        </w:rPr>
      </w:pPr>
      <w:r>
        <w:rPr>
          <w:rFonts w:ascii="Arial" w:hAnsi="Arial" w:cs="Arial"/>
          <w:sz w:val="22"/>
          <w:szCs w:val="22"/>
        </w:rPr>
        <w:t>1977 - 1978</w:t>
      </w:r>
      <w:r>
        <w:rPr>
          <w:rFonts w:ascii="Arial" w:hAnsi="Arial" w:cs="Arial"/>
          <w:sz w:val="22"/>
          <w:szCs w:val="22"/>
        </w:rPr>
        <w:tab/>
        <w:t xml:space="preserve">Teaching Assistant </w:t>
      </w:r>
      <w:r>
        <w:rPr>
          <w:rFonts w:ascii="Arial" w:hAnsi="Arial" w:cs="Arial"/>
          <w:sz w:val="22"/>
          <w:szCs w:val="22"/>
        </w:rPr>
        <w:noBreakHyphen/>
        <w:t xml:space="preserve"> Department of Epidemiology, McGill University</w:t>
      </w:r>
    </w:p>
    <w:p w:rsidR="00364F9A" w:rsidRDefault="00364F9A" w:rsidP="00364F9A">
      <w:pPr>
        <w:pStyle w:val="BodyText3"/>
        <w:tabs>
          <w:tab w:val="left" w:pos="-5400"/>
        </w:tabs>
      </w:pPr>
      <w:r>
        <w:t xml:space="preserve">First Qtr, 1980 </w:t>
      </w:r>
      <w:r>
        <w:tab/>
        <w:t xml:space="preserve">Teaching Assistant </w:t>
      </w:r>
      <w:r>
        <w:noBreakHyphen/>
        <w:t xml:space="preserve"> Department of Biostatistics, The Johns Hopkins </w:t>
      </w:r>
    </w:p>
    <w:p w:rsidR="00364F9A" w:rsidRDefault="00364F9A" w:rsidP="00364F9A">
      <w:pPr>
        <w:pStyle w:val="BodyText3"/>
        <w:tabs>
          <w:tab w:val="left" w:pos="-5400"/>
        </w:tabs>
      </w:pPr>
      <w:r>
        <w:tab/>
        <w:t>University School of Hygiene and Public Health</w:t>
      </w:r>
    </w:p>
    <w:p w:rsidR="00364F9A" w:rsidRDefault="00364F9A" w:rsidP="00364F9A">
      <w:pPr>
        <w:tabs>
          <w:tab w:val="left" w:pos="1800"/>
        </w:tabs>
        <w:rPr>
          <w:rFonts w:ascii="Arial" w:hAnsi="Arial" w:cs="Arial"/>
          <w:sz w:val="22"/>
          <w:szCs w:val="22"/>
        </w:rPr>
      </w:pPr>
      <w:r>
        <w:rPr>
          <w:rFonts w:ascii="Arial" w:hAnsi="Arial" w:cs="Arial"/>
          <w:sz w:val="22"/>
          <w:szCs w:val="22"/>
        </w:rPr>
        <w:t>First Qtr, 1981</w:t>
      </w:r>
      <w:r>
        <w:rPr>
          <w:rFonts w:ascii="Arial" w:hAnsi="Arial" w:cs="Arial"/>
          <w:sz w:val="22"/>
          <w:szCs w:val="22"/>
        </w:rPr>
        <w:tab/>
        <w:t xml:space="preserve">Teaching Assistant </w:t>
      </w:r>
      <w:r>
        <w:rPr>
          <w:rFonts w:ascii="Arial" w:hAnsi="Arial" w:cs="Arial"/>
          <w:sz w:val="22"/>
          <w:szCs w:val="22"/>
        </w:rPr>
        <w:noBreakHyphen/>
        <w:t xml:space="preserve"> Department of Biostatistics, The Johns Hopkins </w:t>
      </w:r>
    </w:p>
    <w:p w:rsidR="00364F9A" w:rsidRDefault="00364F9A" w:rsidP="00364F9A">
      <w:pPr>
        <w:tabs>
          <w:tab w:val="left" w:pos="1800"/>
        </w:tabs>
        <w:rPr>
          <w:rFonts w:ascii="Arial" w:hAnsi="Arial" w:cs="Arial"/>
          <w:sz w:val="22"/>
          <w:szCs w:val="22"/>
        </w:rPr>
      </w:pPr>
      <w:r>
        <w:rPr>
          <w:rFonts w:ascii="Arial" w:hAnsi="Arial" w:cs="Arial"/>
          <w:sz w:val="22"/>
          <w:szCs w:val="22"/>
        </w:rPr>
        <w:tab/>
        <w:t>University School of Hygiene and Public Health</w:t>
      </w:r>
    </w:p>
    <w:p w:rsidR="00364F9A" w:rsidRDefault="00364F9A" w:rsidP="00364F9A">
      <w:pPr>
        <w:tabs>
          <w:tab w:val="left" w:pos="1800"/>
        </w:tabs>
        <w:rPr>
          <w:rFonts w:ascii="Arial" w:hAnsi="Arial" w:cs="Arial"/>
          <w:sz w:val="22"/>
          <w:szCs w:val="22"/>
        </w:rPr>
      </w:pPr>
      <w:r>
        <w:rPr>
          <w:rFonts w:ascii="Arial" w:hAnsi="Arial" w:cs="Arial"/>
          <w:sz w:val="22"/>
          <w:szCs w:val="22"/>
        </w:rPr>
        <w:t xml:space="preserve">Third Qtr, 1981 </w:t>
      </w:r>
      <w:r>
        <w:rPr>
          <w:rFonts w:ascii="Arial" w:hAnsi="Arial" w:cs="Arial"/>
          <w:sz w:val="22"/>
          <w:szCs w:val="22"/>
        </w:rPr>
        <w:tab/>
        <w:t xml:space="preserve">Teaching Assistant </w:t>
      </w:r>
      <w:r>
        <w:rPr>
          <w:rFonts w:ascii="Arial" w:hAnsi="Arial" w:cs="Arial"/>
          <w:sz w:val="22"/>
          <w:szCs w:val="22"/>
        </w:rPr>
        <w:noBreakHyphen/>
        <w:t xml:space="preserve"> Department of Epidemiology, The Johns Hopkins </w:t>
      </w:r>
    </w:p>
    <w:p w:rsidR="00364F9A" w:rsidRDefault="00364F9A" w:rsidP="00364F9A">
      <w:pPr>
        <w:tabs>
          <w:tab w:val="left" w:pos="1800"/>
        </w:tabs>
        <w:rPr>
          <w:rFonts w:ascii="Arial" w:hAnsi="Arial" w:cs="Arial"/>
          <w:sz w:val="22"/>
          <w:szCs w:val="22"/>
        </w:rPr>
      </w:pPr>
      <w:r>
        <w:rPr>
          <w:rFonts w:ascii="Arial" w:hAnsi="Arial" w:cs="Arial"/>
          <w:sz w:val="22"/>
          <w:szCs w:val="22"/>
        </w:rPr>
        <w:tab/>
        <w:t>University School of Hygiene and Public Health</w:t>
      </w:r>
    </w:p>
    <w:p w:rsidR="00364F9A" w:rsidRDefault="00364F9A" w:rsidP="00364F9A">
      <w:pPr>
        <w:tabs>
          <w:tab w:val="left" w:pos="1800"/>
        </w:tabs>
        <w:rPr>
          <w:rFonts w:ascii="Arial" w:hAnsi="Arial" w:cs="Arial"/>
          <w:sz w:val="22"/>
          <w:szCs w:val="22"/>
        </w:rPr>
      </w:pPr>
      <w:r>
        <w:rPr>
          <w:rFonts w:ascii="Arial" w:hAnsi="Arial" w:cs="Arial"/>
          <w:sz w:val="22"/>
          <w:szCs w:val="22"/>
        </w:rPr>
        <w:t>Third Qtr, 1982</w:t>
      </w:r>
      <w:r>
        <w:rPr>
          <w:rFonts w:ascii="Arial" w:hAnsi="Arial" w:cs="Arial"/>
          <w:sz w:val="22"/>
          <w:szCs w:val="22"/>
        </w:rPr>
        <w:tab/>
        <w:t xml:space="preserve">Teaching Assistant </w:t>
      </w:r>
      <w:r>
        <w:rPr>
          <w:rFonts w:ascii="Arial" w:hAnsi="Arial" w:cs="Arial"/>
          <w:sz w:val="22"/>
          <w:szCs w:val="22"/>
        </w:rPr>
        <w:noBreakHyphen/>
        <w:t xml:space="preserve"> Department of Epidemiology, The Johns Hopkins </w:t>
      </w:r>
    </w:p>
    <w:p w:rsidR="00364F9A" w:rsidRDefault="00364F9A" w:rsidP="00364F9A">
      <w:pPr>
        <w:tabs>
          <w:tab w:val="left" w:pos="1800"/>
        </w:tabs>
        <w:rPr>
          <w:rFonts w:ascii="Arial" w:hAnsi="Arial" w:cs="Arial"/>
          <w:sz w:val="22"/>
          <w:szCs w:val="22"/>
        </w:rPr>
      </w:pPr>
      <w:r>
        <w:rPr>
          <w:rFonts w:ascii="Arial" w:hAnsi="Arial" w:cs="Arial"/>
          <w:sz w:val="22"/>
          <w:szCs w:val="22"/>
        </w:rPr>
        <w:tab/>
        <w:t>University School of Hygiene and Public Health</w:t>
      </w:r>
    </w:p>
    <w:p w:rsidR="00364F9A" w:rsidRDefault="00364F9A" w:rsidP="00364F9A">
      <w:pPr>
        <w:pStyle w:val="BodyText2"/>
        <w:tabs>
          <w:tab w:val="left" w:pos="1800"/>
        </w:tabs>
        <w:ind w:left="1800" w:hanging="1800"/>
        <w:rPr>
          <w:color w:val="auto"/>
        </w:rPr>
      </w:pPr>
      <w:r>
        <w:rPr>
          <w:color w:val="auto"/>
        </w:rPr>
        <w:t>2008</w:t>
      </w:r>
      <w:r w:rsidR="00405430">
        <w:rPr>
          <w:color w:val="auto"/>
        </w:rPr>
        <w:t>-201</w:t>
      </w:r>
      <w:r w:rsidR="0055456C">
        <w:rPr>
          <w:color w:val="auto"/>
        </w:rPr>
        <w:t>3</w:t>
      </w:r>
      <w:r>
        <w:rPr>
          <w:color w:val="auto"/>
        </w:rPr>
        <w:tab/>
        <w:t>PREV 803 – Clinical Trials and Experimental Epidemiology</w:t>
      </w:r>
    </w:p>
    <w:p w:rsidR="00364F9A" w:rsidRDefault="00364F9A" w:rsidP="00364F9A">
      <w:pPr>
        <w:pStyle w:val="BodyText2"/>
        <w:tabs>
          <w:tab w:val="left" w:pos="1800"/>
        </w:tabs>
        <w:ind w:left="1800" w:hanging="1800"/>
        <w:rPr>
          <w:color w:val="auto"/>
        </w:rPr>
      </w:pPr>
      <w:r>
        <w:rPr>
          <w:color w:val="auto"/>
        </w:rPr>
        <w:tab/>
        <w:t>Course Master and Instructor (enrollment: 14 graduate students)</w:t>
      </w:r>
    </w:p>
    <w:p w:rsidR="009B170D" w:rsidRPr="00084C58" w:rsidRDefault="009B170D" w:rsidP="009B170D">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rPr>
          <w:u w:val="none"/>
        </w:rPr>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pPr>
      <w:r>
        <w:t>Grant Support</w:t>
      </w:r>
    </w:p>
    <w:p w:rsidR="00EC724F" w:rsidRPr="00377B5B" w:rsidRDefault="00EC724F">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360"/>
          <w:tab w:val="left" w:pos="450"/>
          <w:tab w:val="left" w:pos="720"/>
        </w:tabs>
        <w:rPr>
          <w:rFonts w:cs="Times New Roman"/>
          <w:bCs/>
          <w:sz w:val="20"/>
          <w:szCs w:val="20"/>
          <w:u w:val="none"/>
        </w:rPr>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360"/>
          <w:tab w:val="left" w:pos="450"/>
          <w:tab w:val="left" w:pos="720"/>
        </w:tabs>
        <w:rPr>
          <w:rFonts w:cs="Times New Roman"/>
          <w:bCs/>
          <w:szCs w:val="20"/>
        </w:rPr>
      </w:pPr>
      <w:r>
        <w:rPr>
          <w:rFonts w:cs="Times New Roman"/>
          <w:bCs/>
          <w:szCs w:val="20"/>
        </w:rPr>
        <w:t>Ongoing Research Support</w:t>
      </w:r>
    </w:p>
    <w:p w:rsidR="00F30D2F" w:rsidRPr="00377B5B" w:rsidRDefault="00F30D2F" w:rsidP="00EF6F8A">
      <w:pPr>
        <w:tabs>
          <w:tab w:val="left" w:pos="2160"/>
          <w:tab w:val="left" w:pos="6480"/>
          <w:tab w:val="right" w:pos="10080"/>
        </w:tabs>
        <w:rPr>
          <w:rFonts w:ascii="Arial" w:hAnsi="Arial" w:cs="Arial"/>
          <w:sz w:val="16"/>
          <w:szCs w:val="16"/>
        </w:rPr>
      </w:pPr>
    </w:p>
    <w:p w:rsidR="00EF6F8A" w:rsidRDefault="001C2344" w:rsidP="00EF6F8A">
      <w:pPr>
        <w:tabs>
          <w:tab w:val="left" w:pos="2160"/>
          <w:tab w:val="left" w:pos="6480"/>
          <w:tab w:val="right" w:pos="10080"/>
        </w:tabs>
        <w:rPr>
          <w:rFonts w:ascii="Arial" w:hAnsi="Arial" w:cs="Arial"/>
          <w:sz w:val="22"/>
          <w:szCs w:val="22"/>
        </w:rPr>
      </w:pPr>
      <w:r>
        <w:rPr>
          <w:rFonts w:ascii="Arial" w:hAnsi="Arial" w:cs="Arial"/>
          <w:sz w:val="22"/>
          <w:szCs w:val="22"/>
        </w:rPr>
        <w:t>0</w:t>
      </w:r>
      <w:r w:rsidR="00EF6F8A">
        <w:rPr>
          <w:rFonts w:ascii="Arial" w:hAnsi="Arial" w:cs="Arial"/>
          <w:sz w:val="22"/>
          <w:szCs w:val="22"/>
        </w:rPr>
        <w:t>8/15</w:t>
      </w:r>
      <w:r w:rsidR="00EF6F8A" w:rsidRPr="00596BA7">
        <w:rPr>
          <w:rFonts w:ascii="Arial" w:hAnsi="Arial" w:cs="Arial"/>
          <w:sz w:val="22"/>
          <w:szCs w:val="22"/>
        </w:rPr>
        <w:t>/1</w:t>
      </w:r>
      <w:r w:rsidR="00EF6F8A">
        <w:rPr>
          <w:rFonts w:ascii="Arial" w:hAnsi="Arial" w:cs="Arial"/>
          <w:sz w:val="22"/>
          <w:szCs w:val="22"/>
        </w:rPr>
        <w:t>1</w:t>
      </w:r>
      <w:r w:rsidR="00EF6F8A" w:rsidRPr="00596BA7">
        <w:rPr>
          <w:rFonts w:ascii="Arial" w:hAnsi="Arial" w:cs="Arial"/>
          <w:sz w:val="22"/>
          <w:szCs w:val="22"/>
        </w:rPr>
        <w:t>-</w:t>
      </w:r>
      <w:r>
        <w:rPr>
          <w:rFonts w:ascii="Arial" w:hAnsi="Arial" w:cs="Arial"/>
          <w:sz w:val="22"/>
          <w:szCs w:val="22"/>
        </w:rPr>
        <w:t>0</w:t>
      </w:r>
      <w:r w:rsidR="00EF6F8A">
        <w:rPr>
          <w:rFonts w:ascii="Arial" w:hAnsi="Arial" w:cs="Arial"/>
          <w:sz w:val="22"/>
          <w:szCs w:val="22"/>
        </w:rPr>
        <w:t>7</w:t>
      </w:r>
      <w:r w:rsidR="00EF6F8A" w:rsidRPr="00596BA7">
        <w:rPr>
          <w:rFonts w:ascii="Arial" w:hAnsi="Arial" w:cs="Arial"/>
          <w:sz w:val="22"/>
          <w:szCs w:val="22"/>
        </w:rPr>
        <w:t>/3</w:t>
      </w:r>
      <w:r w:rsidR="00EF6F8A">
        <w:rPr>
          <w:rFonts w:ascii="Arial" w:hAnsi="Arial" w:cs="Arial"/>
          <w:sz w:val="22"/>
          <w:szCs w:val="22"/>
        </w:rPr>
        <w:t>1</w:t>
      </w:r>
      <w:r w:rsidR="00EF6F8A" w:rsidRPr="00596BA7">
        <w:rPr>
          <w:rFonts w:ascii="Arial" w:hAnsi="Arial" w:cs="Arial"/>
          <w:sz w:val="22"/>
          <w:szCs w:val="22"/>
        </w:rPr>
        <w:t>/1</w:t>
      </w:r>
      <w:r w:rsidR="00EF6F8A">
        <w:rPr>
          <w:rFonts w:ascii="Arial" w:hAnsi="Arial" w:cs="Arial"/>
          <w:sz w:val="22"/>
          <w:szCs w:val="22"/>
        </w:rPr>
        <w:t>6</w:t>
      </w:r>
      <w:r w:rsidR="00EF6F8A">
        <w:rPr>
          <w:rFonts w:ascii="Arial" w:hAnsi="Arial" w:cs="Arial"/>
          <w:sz w:val="22"/>
          <w:szCs w:val="22"/>
        </w:rPr>
        <w:tab/>
        <w:t>(PI: 37</w:t>
      </w:r>
      <w:r w:rsidR="00CB05E8">
        <w:rPr>
          <w:rFonts w:ascii="Arial" w:hAnsi="Arial" w:cs="Arial"/>
          <w:sz w:val="22"/>
          <w:szCs w:val="22"/>
        </w:rPr>
        <w:t>.5</w:t>
      </w:r>
      <w:r w:rsidR="00EF6F8A">
        <w:rPr>
          <w:rFonts w:ascii="Arial" w:hAnsi="Arial" w:cs="Arial"/>
          <w:sz w:val="22"/>
          <w:szCs w:val="22"/>
        </w:rPr>
        <w:t>%)</w:t>
      </w:r>
    </w:p>
    <w:p w:rsidR="00873A18" w:rsidRDefault="00EF6F8A" w:rsidP="00EF6F8A">
      <w:pPr>
        <w:tabs>
          <w:tab w:val="left" w:pos="-720"/>
          <w:tab w:val="left" w:pos="2160"/>
          <w:tab w:val="left" w:pos="6480"/>
          <w:tab w:val="right" w:pos="10080"/>
        </w:tabs>
        <w:ind w:left="2160"/>
        <w:rPr>
          <w:rFonts w:ascii="Arial" w:hAnsi="Arial" w:cs="Arial"/>
          <w:sz w:val="22"/>
          <w:szCs w:val="22"/>
        </w:rPr>
      </w:pPr>
      <w:r w:rsidRPr="00596BA7">
        <w:rPr>
          <w:rFonts w:ascii="Arial" w:hAnsi="Arial" w:cs="Arial"/>
          <w:sz w:val="22"/>
          <w:szCs w:val="22"/>
        </w:rPr>
        <w:t>Non-Invasive Treatment of Abdominal Aorti</w:t>
      </w:r>
      <w:r>
        <w:rPr>
          <w:rFonts w:ascii="Arial" w:hAnsi="Arial" w:cs="Arial"/>
          <w:sz w:val="22"/>
          <w:szCs w:val="22"/>
        </w:rPr>
        <w:t xml:space="preserve">c Aneurysm Clinical Trial </w:t>
      </w:r>
    </w:p>
    <w:p w:rsidR="00EF6F8A" w:rsidRPr="00EF6F8A" w:rsidRDefault="00EF6F8A" w:rsidP="00EF6F8A">
      <w:pPr>
        <w:tabs>
          <w:tab w:val="left" w:pos="-720"/>
          <w:tab w:val="left" w:pos="2160"/>
          <w:tab w:val="left" w:pos="6480"/>
          <w:tab w:val="right" w:pos="10080"/>
        </w:tabs>
        <w:ind w:left="2160"/>
        <w:rPr>
          <w:rFonts w:ascii="Arial" w:hAnsi="Arial" w:cs="Arial"/>
          <w:sz w:val="22"/>
          <w:szCs w:val="22"/>
        </w:rPr>
      </w:pPr>
      <w:r>
        <w:rPr>
          <w:rFonts w:ascii="Arial" w:hAnsi="Arial" w:cs="Arial"/>
          <w:sz w:val="22"/>
          <w:szCs w:val="22"/>
        </w:rPr>
        <w:t>(N-TA</w:t>
      </w:r>
      <w:r w:rsidRPr="0020621F">
        <w:rPr>
          <w:rFonts w:ascii="Arial" w:hAnsi="Arial" w:cs="Arial"/>
          <w:sz w:val="22"/>
          <w:szCs w:val="22"/>
          <w:vertAlign w:val="superscript"/>
        </w:rPr>
        <w:t>3</w:t>
      </w:r>
      <w:r w:rsidRPr="00596BA7">
        <w:rPr>
          <w:rFonts w:ascii="Arial" w:hAnsi="Arial" w:cs="Arial"/>
          <w:sz w:val="22"/>
          <w:szCs w:val="22"/>
        </w:rPr>
        <w:t>CT)</w:t>
      </w:r>
    </w:p>
    <w:p w:rsidR="00EF6F8A" w:rsidRDefault="00EF6F8A" w:rsidP="00CB05E8">
      <w:pPr>
        <w:tabs>
          <w:tab w:val="left" w:pos="2160"/>
          <w:tab w:val="left" w:pos="6480"/>
          <w:tab w:val="right" w:pos="10080"/>
        </w:tabs>
        <w:rPr>
          <w:rFonts w:ascii="Arial" w:hAnsi="Arial" w:cs="Arial"/>
          <w:sz w:val="22"/>
          <w:szCs w:val="22"/>
        </w:rPr>
      </w:pPr>
      <w:r>
        <w:rPr>
          <w:rFonts w:ascii="Arial" w:hAnsi="Arial" w:cs="Arial"/>
          <w:b/>
          <w:sz w:val="22"/>
          <w:szCs w:val="22"/>
        </w:rPr>
        <w:tab/>
      </w:r>
      <w:r w:rsidRPr="00EF6F8A">
        <w:rPr>
          <w:rFonts w:ascii="Arial" w:hAnsi="Arial" w:cs="Arial"/>
          <w:sz w:val="22"/>
          <w:szCs w:val="22"/>
        </w:rPr>
        <w:t>N</w:t>
      </w:r>
      <w:r w:rsidR="00CB05E8">
        <w:rPr>
          <w:rFonts w:ascii="Arial" w:hAnsi="Arial" w:cs="Arial"/>
          <w:sz w:val="22"/>
          <w:szCs w:val="22"/>
        </w:rPr>
        <w:t xml:space="preserve">ational Institute on Aging, </w:t>
      </w:r>
      <w:r w:rsidR="00CB05E8" w:rsidRPr="00CB05E8">
        <w:rPr>
          <w:rFonts w:ascii="Arial" w:hAnsi="Arial" w:cs="Arial"/>
          <w:sz w:val="22"/>
          <w:szCs w:val="22"/>
        </w:rPr>
        <w:t>R01 AG037120</w:t>
      </w:r>
    </w:p>
    <w:p w:rsidR="00EF6F8A" w:rsidRDefault="00EF6F8A" w:rsidP="00EF6F8A">
      <w:pPr>
        <w:tabs>
          <w:tab w:val="left" w:pos="-720"/>
          <w:tab w:val="left" w:pos="2160"/>
          <w:tab w:val="left" w:pos="6480"/>
          <w:tab w:val="right" w:pos="10080"/>
        </w:tabs>
        <w:rPr>
          <w:rFonts w:ascii="Arial" w:hAnsi="Arial" w:cs="Arial"/>
          <w:sz w:val="22"/>
          <w:szCs w:val="22"/>
        </w:rPr>
      </w:pPr>
      <w:r>
        <w:rPr>
          <w:rFonts w:ascii="Arial" w:hAnsi="Arial" w:cs="Arial"/>
          <w:sz w:val="22"/>
          <w:szCs w:val="22"/>
        </w:rPr>
        <w:tab/>
        <w:t>Annual Direct Costs: $582,830</w:t>
      </w:r>
    </w:p>
    <w:p w:rsidR="00EF6F8A" w:rsidRPr="00EF6F8A" w:rsidRDefault="00EF6F8A" w:rsidP="00EF6F8A">
      <w:pPr>
        <w:tabs>
          <w:tab w:val="left" w:pos="-720"/>
          <w:tab w:val="left" w:pos="2160"/>
          <w:tab w:val="left" w:pos="6480"/>
          <w:tab w:val="right" w:pos="10080"/>
        </w:tabs>
        <w:rPr>
          <w:rFonts w:ascii="Arial" w:hAnsi="Arial" w:cs="Arial"/>
          <w:sz w:val="22"/>
          <w:szCs w:val="22"/>
        </w:rPr>
      </w:pPr>
      <w:r>
        <w:rPr>
          <w:rFonts w:ascii="Arial" w:hAnsi="Arial" w:cs="Arial"/>
          <w:sz w:val="22"/>
          <w:szCs w:val="22"/>
        </w:rPr>
        <w:tab/>
        <w:t xml:space="preserve">Total Direct Costs: </w:t>
      </w:r>
      <w:r w:rsidRPr="006D6D5E">
        <w:rPr>
          <w:rFonts w:ascii="Arial" w:hAnsi="Arial" w:cs="Arial"/>
          <w:sz w:val="22"/>
          <w:szCs w:val="22"/>
        </w:rPr>
        <w:t>$2,914,152</w:t>
      </w:r>
    </w:p>
    <w:p w:rsidR="009E08FC" w:rsidRDefault="009E08FC" w:rsidP="00DF43F0">
      <w:pPr>
        <w:pStyle w:val="Header"/>
        <w:tabs>
          <w:tab w:val="clear" w:pos="4320"/>
          <w:tab w:val="clear" w:pos="8640"/>
          <w:tab w:val="num" w:pos="-5040"/>
        </w:tabs>
        <w:rPr>
          <w:rFonts w:ascii="Arial" w:hAnsi="Arial" w:cs="Arial"/>
          <w:sz w:val="22"/>
          <w:szCs w:val="22"/>
        </w:rPr>
      </w:pPr>
    </w:p>
    <w:p w:rsidR="00DF43F0" w:rsidRDefault="00DF43F0" w:rsidP="00DF43F0">
      <w:pPr>
        <w:pStyle w:val="Header"/>
        <w:tabs>
          <w:tab w:val="clear" w:pos="4320"/>
          <w:tab w:val="clear" w:pos="8640"/>
          <w:tab w:val="num" w:pos="-5040"/>
        </w:tabs>
        <w:rPr>
          <w:rFonts w:ascii="Arial" w:hAnsi="Arial" w:cs="Arial"/>
          <w:sz w:val="22"/>
          <w:szCs w:val="22"/>
        </w:rPr>
      </w:pPr>
      <w:r>
        <w:rPr>
          <w:rFonts w:ascii="Arial" w:hAnsi="Arial" w:cs="Arial"/>
          <w:sz w:val="22"/>
          <w:szCs w:val="22"/>
        </w:rPr>
        <w:t xml:space="preserve">09/30/09-09/29/16 </w:t>
      </w:r>
      <w:r>
        <w:rPr>
          <w:rFonts w:ascii="Arial" w:hAnsi="Arial" w:cs="Arial"/>
          <w:sz w:val="22"/>
          <w:szCs w:val="22"/>
        </w:rPr>
        <w:tab/>
      </w:r>
      <w:r>
        <w:rPr>
          <w:rFonts w:ascii="Arial" w:hAnsi="Arial" w:cs="Arial"/>
          <w:sz w:val="22"/>
        </w:rPr>
        <w:t>(PI: 20%)</w:t>
      </w:r>
    </w:p>
    <w:p w:rsidR="00DF43F0" w:rsidRDefault="00BD6F7E" w:rsidP="00DF43F0">
      <w:pPr>
        <w:pStyle w:val="Default"/>
        <w:rPr>
          <w:sz w:val="22"/>
          <w:szCs w:val="22"/>
        </w:rPr>
      </w:pPr>
      <w:r>
        <w:rPr>
          <w:rStyle w:val="clsstaticdata1"/>
          <w:sz w:val="22"/>
          <w:szCs w:val="22"/>
        </w:rPr>
        <w:t>(no cost extension)</w:t>
      </w:r>
      <w:r>
        <w:rPr>
          <w:rStyle w:val="clsstaticdata1"/>
          <w:sz w:val="22"/>
          <w:szCs w:val="22"/>
        </w:rPr>
        <w:tab/>
      </w:r>
      <w:r w:rsidR="00DF43F0">
        <w:rPr>
          <w:sz w:val="22"/>
          <w:szCs w:val="22"/>
        </w:rPr>
        <w:t>Progenitor Cell Biology Consortium Administrative Coordinating Center</w:t>
      </w:r>
    </w:p>
    <w:p w:rsidR="00C572BC" w:rsidRDefault="00DF43F0" w:rsidP="00DF43F0">
      <w:pPr>
        <w:pStyle w:val="Header"/>
        <w:tabs>
          <w:tab w:val="clear" w:pos="4320"/>
          <w:tab w:val="clear" w:pos="8640"/>
          <w:tab w:val="num" w:pos="-5040"/>
        </w:tabs>
        <w:rPr>
          <w:rFonts w:ascii="Arial" w:hAnsi="Arial" w:cs="Arial"/>
          <w:sz w:val="22"/>
          <w:szCs w:val="22"/>
        </w:rPr>
      </w:pPr>
      <w:r>
        <w:lastRenderedPageBreak/>
        <w:tab/>
      </w:r>
      <w:r>
        <w:tab/>
      </w:r>
      <w:r>
        <w:tab/>
      </w:r>
      <w:r w:rsidRPr="00DF43F0">
        <w:rPr>
          <w:rFonts w:ascii="Arial" w:hAnsi="Arial" w:cs="Arial"/>
          <w:sz w:val="22"/>
          <w:szCs w:val="22"/>
        </w:rPr>
        <w:t>National Heart, Lung, and Blood Institute, U01 HL099997</w:t>
      </w:r>
    </w:p>
    <w:p w:rsidR="00C572BC" w:rsidRDefault="00C572BC" w:rsidP="00DF43F0">
      <w:pPr>
        <w:pStyle w:val="Header"/>
        <w:tabs>
          <w:tab w:val="clear" w:pos="4320"/>
          <w:tab w:val="clear" w:pos="8640"/>
          <w:tab w:val="num"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Annual Direct Costs: $299,633</w:t>
      </w:r>
    </w:p>
    <w:p w:rsidR="00DF43F0" w:rsidRDefault="00DF43F0" w:rsidP="00DF43F0">
      <w:pPr>
        <w:pStyle w:val="Header"/>
        <w:tabs>
          <w:tab w:val="clear" w:pos="4320"/>
          <w:tab w:val="clear" w:pos="8640"/>
          <w:tab w:val="num" w:pos="-5040"/>
        </w:tabs>
        <w:rPr>
          <w:rFonts w:ascii="Arial" w:hAnsi="Arial" w:cs="Arial"/>
          <w:sz w:val="22"/>
          <w:szCs w:val="22"/>
        </w:rPr>
      </w:pPr>
      <w:r w:rsidRPr="00DF43F0">
        <w:rPr>
          <w:rFonts w:ascii="Arial" w:hAnsi="Arial" w:cs="Arial"/>
          <w:sz w:val="22"/>
          <w:szCs w:val="22"/>
        </w:rPr>
        <w:tab/>
      </w:r>
      <w:r w:rsidRPr="00DF43F0">
        <w:rPr>
          <w:rFonts w:ascii="Arial" w:hAnsi="Arial" w:cs="Arial"/>
          <w:sz w:val="22"/>
          <w:szCs w:val="22"/>
        </w:rPr>
        <w:tab/>
      </w:r>
      <w:r w:rsidRPr="00DF43F0">
        <w:rPr>
          <w:rFonts w:ascii="Arial" w:hAnsi="Arial" w:cs="Arial"/>
          <w:sz w:val="22"/>
          <w:szCs w:val="22"/>
        </w:rPr>
        <w:tab/>
        <w:t>Total Direct Costs: $2,097,432</w:t>
      </w:r>
    </w:p>
    <w:p w:rsidR="001C2344" w:rsidRDefault="001C2344" w:rsidP="006E232C">
      <w:pPr>
        <w:tabs>
          <w:tab w:val="left" w:pos="-5220"/>
          <w:tab w:val="left" w:pos="-5130"/>
          <w:tab w:val="right" w:pos="-5040"/>
          <w:tab w:val="left" w:pos="2160"/>
        </w:tabs>
        <w:rPr>
          <w:rFonts w:ascii="Arial" w:hAnsi="Arial" w:cs="Arial"/>
          <w:sz w:val="22"/>
          <w:szCs w:val="22"/>
        </w:rPr>
      </w:pPr>
    </w:p>
    <w:p w:rsidR="00CF3017" w:rsidRPr="006E232C" w:rsidRDefault="00873A18" w:rsidP="006E232C">
      <w:pPr>
        <w:tabs>
          <w:tab w:val="left" w:pos="-5220"/>
          <w:tab w:val="left" w:pos="-5130"/>
          <w:tab w:val="right" w:pos="-5040"/>
          <w:tab w:val="left" w:pos="2160"/>
        </w:tabs>
        <w:rPr>
          <w:rFonts w:ascii="Arial" w:hAnsi="Arial" w:cs="Arial"/>
          <w:sz w:val="22"/>
          <w:szCs w:val="22"/>
        </w:rPr>
      </w:pPr>
      <w:r>
        <w:rPr>
          <w:rFonts w:ascii="Arial" w:hAnsi="Arial" w:cs="Arial"/>
          <w:sz w:val="22"/>
          <w:szCs w:val="22"/>
        </w:rPr>
        <w:t>07/01/11-06/30/16</w:t>
      </w:r>
      <w:r w:rsidR="006E232C" w:rsidRPr="006E232C">
        <w:rPr>
          <w:rFonts w:ascii="Arial" w:hAnsi="Arial" w:cs="Arial"/>
          <w:sz w:val="22"/>
          <w:szCs w:val="22"/>
        </w:rPr>
        <w:tab/>
      </w:r>
      <w:r w:rsidR="00CF3017" w:rsidRPr="006E232C">
        <w:rPr>
          <w:rFonts w:ascii="Arial" w:hAnsi="Arial" w:cs="Arial"/>
          <w:sz w:val="22"/>
          <w:szCs w:val="22"/>
        </w:rPr>
        <w:t>(</w:t>
      </w:r>
      <w:r w:rsidR="00733727">
        <w:rPr>
          <w:rFonts w:ascii="Arial" w:hAnsi="Arial" w:cs="Arial"/>
          <w:sz w:val="22"/>
          <w:szCs w:val="22"/>
        </w:rPr>
        <w:t xml:space="preserve">Co-Investigator: </w:t>
      </w:r>
      <w:r w:rsidR="00455F2D">
        <w:rPr>
          <w:rFonts w:ascii="Arial" w:hAnsi="Arial" w:cs="Arial"/>
          <w:sz w:val="22"/>
          <w:szCs w:val="22"/>
        </w:rPr>
        <w:t>5</w:t>
      </w:r>
      <w:r w:rsidR="00733727">
        <w:rPr>
          <w:rFonts w:ascii="Arial" w:hAnsi="Arial" w:cs="Arial"/>
          <w:sz w:val="22"/>
          <w:szCs w:val="22"/>
        </w:rPr>
        <w:t>%)</w:t>
      </w:r>
      <w:r w:rsidR="00733727">
        <w:rPr>
          <w:rFonts w:ascii="Arial" w:hAnsi="Arial" w:cs="Arial"/>
          <w:sz w:val="22"/>
          <w:szCs w:val="22"/>
        </w:rPr>
        <w:tab/>
      </w:r>
      <w:r w:rsidR="00733727">
        <w:rPr>
          <w:rFonts w:ascii="Arial" w:hAnsi="Arial" w:cs="Arial"/>
          <w:sz w:val="22"/>
          <w:szCs w:val="22"/>
        </w:rPr>
        <w:tab/>
      </w:r>
      <w:r w:rsidR="00733727">
        <w:rPr>
          <w:rFonts w:ascii="Arial" w:hAnsi="Arial" w:cs="Arial"/>
          <w:sz w:val="22"/>
          <w:szCs w:val="22"/>
        </w:rPr>
        <w:tab/>
      </w:r>
      <w:r w:rsidR="00733727">
        <w:rPr>
          <w:rFonts w:ascii="Arial" w:hAnsi="Arial" w:cs="Arial"/>
          <w:sz w:val="22"/>
          <w:szCs w:val="22"/>
        </w:rPr>
        <w:tab/>
        <w:t xml:space="preserve">PI: </w:t>
      </w:r>
      <w:r w:rsidR="00CF3017" w:rsidRPr="006E232C">
        <w:rPr>
          <w:rFonts w:ascii="Arial" w:hAnsi="Arial" w:cs="Arial"/>
          <w:sz w:val="22"/>
          <w:szCs w:val="22"/>
        </w:rPr>
        <w:t>Goldberg/Magaziner</w:t>
      </w:r>
    </w:p>
    <w:p w:rsidR="006E232C" w:rsidRDefault="006E232C" w:rsidP="006E232C">
      <w:pPr>
        <w:tabs>
          <w:tab w:val="left" w:pos="-720"/>
          <w:tab w:val="left" w:pos="2160"/>
          <w:tab w:val="left" w:pos="7920"/>
          <w:tab w:val="left" w:pos="9504"/>
        </w:tabs>
        <w:rPr>
          <w:rFonts w:ascii="Arial" w:hAnsi="Arial" w:cs="Arial"/>
          <w:sz w:val="22"/>
          <w:szCs w:val="22"/>
        </w:rPr>
      </w:pPr>
      <w:r>
        <w:rPr>
          <w:rFonts w:ascii="Arial" w:hAnsi="Arial" w:cs="Arial"/>
          <w:sz w:val="22"/>
          <w:szCs w:val="22"/>
        </w:rPr>
        <w:tab/>
      </w:r>
      <w:r w:rsidR="00CF3017">
        <w:rPr>
          <w:rFonts w:ascii="Arial" w:hAnsi="Arial" w:cs="Arial"/>
          <w:sz w:val="22"/>
          <w:szCs w:val="22"/>
        </w:rPr>
        <w:t xml:space="preserve">Claude D. Pepper Older Americans Independence Center (OAIC) </w:t>
      </w:r>
    </w:p>
    <w:p w:rsidR="00CF3017" w:rsidRDefault="006E232C" w:rsidP="006E232C">
      <w:pPr>
        <w:tabs>
          <w:tab w:val="left" w:pos="-720"/>
          <w:tab w:val="left" w:pos="2160"/>
          <w:tab w:val="left" w:pos="7920"/>
          <w:tab w:val="left" w:pos="9504"/>
        </w:tabs>
        <w:rPr>
          <w:rFonts w:ascii="Arial" w:hAnsi="Arial" w:cs="Arial"/>
          <w:sz w:val="22"/>
          <w:szCs w:val="22"/>
        </w:rPr>
      </w:pPr>
      <w:r>
        <w:rPr>
          <w:rFonts w:ascii="Arial" w:hAnsi="Arial" w:cs="Arial"/>
          <w:sz w:val="22"/>
          <w:szCs w:val="22"/>
        </w:rPr>
        <w:tab/>
      </w:r>
      <w:r w:rsidR="00CF3017">
        <w:rPr>
          <w:rFonts w:ascii="Arial" w:hAnsi="Arial" w:cs="Arial"/>
          <w:sz w:val="22"/>
          <w:szCs w:val="22"/>
        </w:rPr>
        <w:t>(RC1 &amp; RC5)</w:t>
      </w:r>
    </w:p>
    <w:p w:rsidR="006E232C" w:rsidRDefault="006E232C" w:rsidP="006E232C">
      <w:pPr>
        <w:tabs>
          <w:tab w:val="left" w:pos="-720"/>
          <w:tab w:val="left" w:pos="2160"/>
          <w:tab w:val="left" w:pos="7920"/>
          <w:tab w:val="left" w:pos="9504"/>
        </w:tabs>
        <w:ind w:right="288"/>
        <w:rPr>
          <w:rFonts w:ascii="Arial" w:hAnsi="Arial" w:cs="Arial"/>
          <w:sz w:val="22"/>
          <w:szCs w:val="22"/>
        </w:rPr>
      </w:pPr>
      <w:r>
        <w:rPr>
          <w:rFonts w:ascii="Arial" w:hAnsi="Arial" w:cs="Arial"/>
          <w:sz w:val="22"/>
          <w:szCs w:val="22"/>
        </w:rPr>
        <w:tab/>
      </w:r>
      <w:r w:rsidR="00733727">
        <w:rPr>
          <w:rFonts w:ascii="Arial" w:hAnsi="Arial" w:cs="Arial"/>
          <w:sz w:val="22"/>
          <w:szCs w:val="22"/>
        </w:rPr>
        <w:t xml:space="preserve">National Institute on Aging, </w:t>
      </w:r>
      <w:r w:rsidRPr="006E232C">
        <w:rPr>
          <w:rFonts w:ascii="Arial" w:hAnsi="Arial" w:cs="Arial"/>
          <w:sz w:val="22"/>
          <w:szCs w:val="22"/>
        </w:rPr>
        <w:t>P30 AG028747</w:t>
      </w:r>
    </w:p>
    <w:p w:rsidR="00733727" w:rsidRDefault="00733727" w:rsidP="00733727">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 xml:space="preserve">Annual Direct Costs: </w:t>
      </w:r>
      <w:r w:rsidR="00873A18">
        <w:rPr>
          <w:rFonts w:ascii="Arial" w:hAnsi="Arial" w:cs="Arial"/>
          <w:sz w:val="22"/>
        </w:rPr>
        <w:t>$725,175</w:t>
      </w:r>
    </w:p>
    <w:p w:rsidR="00733727" w:rsidRDefault="00733727" w:rsidP="00733727">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 xml:space="preserve">Total Direct Costs: </w:t>
      </w:r>
      <w:r w:rsidR="00873A18">
        <w:rPr>
          <w:rFonts w:ascii="Arial" w:hAnsi="Arial" w:cs="Arial"/>
          <w:sz w:val="22"/>
        </w:rPr>
        <w:t>$3,625,875</w:t>
      </w:r>
    </w:p>
    <w:p w:rsidR="00CF3017" w:rsidRDefault="00CF3017">
      <w:pPr>
        <w:tabs>
          <w:tab w:val="left" w:pos="-360"/>
          <w:tab w:val="left" w:pos="450"/>
          <w:tab w:val="left" w:pos="7740"/>
        </w:tabs>
        <w:rPr>
          <w:rFonts w:ascii="Arial" w:hAnsi="Arial" w:cs="Arial"/>
          <w:sz w:val="22"/>
        </w:rPr>
      </w:pPr>
    </w:p>
    <w:p w:rsidR="00BE7451" w:rsidRDefault="00BE7451" w:rsidP="00BE7451">
      <w:pPr>
        <w:tabs>
          <w:tab w:val="left" w:pos="-720"/>
          <w:tab w:val="left" w:pos="2160"/>
          <w:tab w:val="left" w:pos="6480"/>
          <w:tab w:val="right" w:pos="10080"/>
        </w:tabs>
        <w:rPr>
          <w:rFonts w:ascii="Arial" w:hAnsi="Arial" w:cs="Arial"/>
          <w:sz w:val="22"/>
          <w:szCs w:val="22"/>
        </w:rPr>
      </w:pPr>
      <w:r w:rsidRPr="00BE7451">
        <w:rPr>
          <w:rFonts w:ascii="Arial" w:hAnsi="Arial" w:cs="Arial"/>
          <w:sz w:val="22"/>
          <w:szCs w:val="22"/>
        </w:rPr>
        <w:t>09/01/10-08/31/15</w:t>
      </w:r>
      <w:r w:rsidR="00873A18">
        <w:rPr>
          <w:rFonts w:ascii="Arial" w:hAnsi="Arial" w:cs="Arial"/>
          <w:sz w:val="22"/>
          <w:szCs w:val="22"/>
        </w:rPr>
        <w:t xml:space="preserve">   </w:t>
      </w:r>
      <w:r w:rsidR="009F5963">
        <w:rPr>
          <w:rFonts w:ascii="Arial" w:hAnsi="Arial" w:cs="Arial"/>
          <w:sz w:val="22"/>
          <w:szCs w:val="22"/>
        </w:rPr>
        <w:tab/>
      </w:r>
      <w:r w:rsidR="00BD6F7E">
        <w:rPr>
          <w:rFonts w:ascii="Arial" w:hAnsi="Arial" w:cs="Arial"/>
          <w:sz w:val="22"/>
          <w:szCs w:val="22"/>
        </w:rPr>
        <w:t>(Co-Investigat</w:t>
      </w:r>
      <w:r w:rsidR="008F6E4F">
        <w:rPr>
          <w:rFonts w:ascii="Arial" w:hAnsi="Arial" w:cs="Arial"/>
          <w:sz w:val="22"/>
          <w:szCs w:val="22"/>
        </w:rPr>
        <w:t xml:space="preserve">or: </w:t>
      </w:r>
      <w:r w:rsidR="00BD6F7E">
        <w:rPr>
          <w:rFonts w:ascii="Arial" w:hAnsi="Arial" w:cs="Arial"/>
          <w:sz w:val="22"/>
          <w:szCs w:val="22"/>
        </w:rPr>
        <w:t>5</w:t>
      </w:r>
      <w:r>
        <w:rPr>
          <w:rFonts w:ascii="Arial" w:hAnsi="Arial" w:cs="Arial"/>
          <w:sz w:val="22"/>
          <w:szCs w:val="22"/>
        </w:rPr>
        <w:t>%)</w:t>
      </w:r>
      <w:r w:rsidRPr="00BE7451">
        <w:rPr>
          <w:rFonts w:ascii="Arial" w:hAnsi="Arial" w:cs="Arial"/>
          <w:sz w:val="22"/>
          <w:szCs w:val="22"/>
        </w:rPr>
        <w:tab/>
      </w:r>
      <w:r>
        <w:rPr>
          <w:rFonts w:ascii="Arial" w:hAnsi="Arial" w:cs="Arial"/>
          <w:sz w:val="22"/>
          <w:szCs w:val="22"/>
        </w:rPr>
        <w:t>PI: Magaziner</w:t>
      </w:r>
    </w:p>
    <w:p w:rsidR="00BE7451" w:rsidRDefault="008F6E4F" w:rsidP="00BE7451">
      <w:pPr>
        <w:tabs>
          <w:tab w:val="left" w:pos="-720"/>
          <w:tab w:val="left" w:pos="2160"/>
          <w:tab w:val="left" w:pos="6390"/>
          <w:tab w:val="left" w:pos="7920"/>
          <w:tab w:val="left" w:pos="9504"/>
        </w:tabs>
        <w:rPr>
          <w:rFonts w:ascii="Arial" w:hAnsi="Arial" w:cs="Arial"/>
          <w:sz w:val="22"/>
          <w:szCs w:val="22"/>
        </w:rPr>
      </w:pPr>
      <w:r>
        <w:rPr>
          <w:rStyle w:val="clsstaticdata1"/>
          <w:sz w:val="22"/>
          <w:szCs w:val="22"/>
        </w:rPr>
        <w:t>(no cost extension)</w:t>
      </w:r>
      <w:r>
        <w:rPr>
          <w:rStyle w:val="clsstaticdata1"/>
          <w:sz w:val="22"/>
          <w:szCs w:val="22"/>
        </w:rPr>
        <w:tab/>
      </w:r>
      <w:r w:rsidR="00BE7451">
        <w:rPr>
          <w:rFonts w:ascii="Arial" w:hAnsi="Arial" w:cs="Arial"/>
          <w:sz w:val="22"/>
          <w:szCs w:val="22"/>
        </w:rPr>
        <w:t>Community Ambulation Following Hip Fracture</w:t>
      </w:r>
    </w:p>
    <w:p w:rsidR="00BE7451" w:rsidRDefault="00BE7451" w:rsidP="00BE7451">
      <w:pPr>
        <w:tabs>
          <w:tab w:val="left" w:pos="-720"/>
          <w:tab w:val="left" w:pos="2160"/>
          <w:tab w:val="left" w:pos="6480"/>
          <w:tab w:val="right" w:pos="10080"/>
        </w:tabs>
        <w:rPr>
          <w:rFonts w:ascii="Arial" w:hAnsi="Arial" w:cs="Arial"/>
          <w:sz w:val="22"/>
          <w:szCs w:val="22"/>
        </w:rPr>
      </w:pPr>
      <w:r>
        <w:rPr>
          <w:rFonts w:ascii="Arial" w:hAnsi="Arial" w:cs="Arial"/>
          <w:sz w:val="22"/>
          <w:szCs w:val="22"/>
        </w:rPr>
        <w:tab/>
        <w:t>National Institute on Aging, R01 AG035009</w:t>
      </w:r>
    </w:p>
    <w:p w:rsidR="00BE7451" w:rsidRDefault="00BE7451" w:rsidP="00BE7451">
      <w:pPr>
        <w:tabs>
          <w:tab w:val="left" w:pos="-720"/>
          <w:tab w:val="left" w:pos="2160"/>
          <w:tab w:val="left" w:pos="6480"/>
          <w:tab w:val="right" w:pos="10080"/>
        </w:tabs>
        <w:rPr>
          <w:rFonts w:ascii="Arial" w:hAnsi="Arial" w:cs="Arial"/>
          <w:sz w:val="22"/>
          <w:szCs w:val="22"/>
        </w:rPr>
      </w:pPr>
      <w:r>
        <w:rPr>
          <w:rFonts w:ascii="Arial" w:hAnsi="Arial" w:cs="Arial"/>
          <w:sz w:val="22"/>
          <w:szCs w:val="22"/>
        </w:rPr>
        <w:tab/>
        <w:t>Annual Direct Costs: $330,175</w:t>
      </w:r>
    </w:p>
    <w:p w:rsidR="00BE7451" w:rsidRDefault="00BE7451" w:rsidP="00BE7451">
      <w:pPr>
        <w:tabs>
          <w:tab w:val="left" w:pos="-720"/>
          <w:tab w:val="left" w:pos="2160"/>
          <w:tab w:val="left" w:pos="6480"/>
          <w:tab w:val="right" w:pos="10080"/>
        </w:tabs>
        <w:rPr>
          <w:rFonts w:ascii="Arial" w:hAnsi="Arial" w:cs="Arial"/>
          <w:sz w:val="22"/>
          <w:szCs w:val="22"/>
        </w:rPr>
      </w:pPr>
      <w:r>
        <w:rPr>
          <w:rFonts w:ascii="Arial" w:hAnsi="Arial" w:cs="Arial"/>
          <w:sz w:val="22"/>
          <w:szCs w:val="22"/>
        </w:rPr>
        <w:tab/>
        <w:t>Total Direct Costs: $1,650,877</w:t>
      </w:r>
      <w:r>
        <w:rPr>
          <w:rFonts w:ascii="Arial" w:hAnsi="Arial" w:cs="Arial"/>
          <w:sz w:val="22"/>
          <w:szCs w:val="22"/>
        </w:rPr>
        <w:tab/>
      </w:r>
    </w:p>
    <w:p w:rsidR="00BE7451" w:rsidRDefault="00BE7451" w:rsidP="004A6802">
      <w:pPr>
        <w:tabs>
          <w:tab w:val="left" w:pos="-360"/>
          <w:tab w:val="left" w:pos="450"/>
          <w:tab w:val="left" w:pos="2160"/>
        </w:tabs>
        <w:rPr>
          <w:rFonts w:ascii="Arial" w:hAnsi="Arial" w:cs="Arial"/>
          <w:sz w:val="22"/>
        </w:rPr>
      </w:pPr>
    </w:p>
    <w:p w:rsidR="005858E8" w:rsidRDefault="005858E8" w:rsidP="005858E8">
      <w:pPr>
        <w:tabs>
          <w:tab w:val="left" w:pos="2160"/>
        </w:tabs>
        <w:rPr>
          <w:rStyle w:val="clsstaticdata1"/>
          <w:sz w:val="22"/>
          <w:szCs w:val="22"/>
        </w:rPr>
      </w:pPr>
      <w:r>
        <w:rPr>
          <w:rStyle w:val="clsstaticdata1"/>
          <w:sz w:val="22"/>
          <w:szCs w:val="22"/>
        </w:rPr>
        <w:t>03</w:t>
      </w:r>
      <w:r w:rsidRPr="00A457C7">
        <w:rPr>
          <w:rStyle w:val="clsstaticdata1"/>
          <w:sz w:val="22"/>
          <w:szCs w:val="22"/>
        </w:rPr>
        <w:t>/01/1</w:t>
      </w:r>
      <w:r>
        <w:rPr>
          <w:rStyle w:val="clsstaticdata1"/>
          <w:sz w:val="22"/>
          <w:szCs w:val="22"/>
        </w:rPr>
        <w:t>1-02</w:t>
      </w:r>
      <w:r w:rsidRPr="00A457C7">
        <w:rPr>
          <w:rStyle w:val="clsstaticdata1"/>
          <w:sz w:val="22"/>
          <w:szCs w:val="22"/>
        </w:rPr>
        <w:t>/</w:t>
      </w:r>
      <w:r>
        <w:rPr>
          <w:rStyle w:val="clsstaticdata1"/>
          <w:sz w:val="22"/>
          <w:szCs w:val="22"/>
        </w:rPr>
        <w:t>29</w:t>
      </w:r>
      <w:r w:rsidRPr="00A457C7">
        <w:rPr>
          <w:rStyle w:val="clsstaticdata1"/>
          <w:sz w:val="22"/>
          <w:szCs w:val="22"/>
        </w:rPr>
        <w:t>/1</w:t>
      </w:r>
      <w:r>
        <w:rPr>
          <w:rStyle w:val="clsstaticdata1"/>
          <w:sz w:val="22"/>
          <w:szCs w:val="22"/>
        </w:rPr>
        <w:t>6</w:t>
      </w:r>
      <w:r>
        <w:rPr>
          <w:rStyle w:val="clsstaticdata1"/>
          <w:sz w:val="22"/>
          <w:szCs w:val="22"/>
        </w:rPr>
        <w:tab/>
        <w:t>(</w:t>
      </w:r>
      <w:r w:rsidR="00D72E7B">
        <w:rPr>
          <w:rStyle w:val="clsstaticdata1"/>
          <w:sz w:val="22"/>
          <w:szCs w:val="22"/>
        </w:rPr>
        <w:t>PI</w:t>
      </w:r>
      <w:r>
        <w:rPr>
          <w:rStyle w:val="clsstaticdata1"/>
          <w:sz w:val="22"/>
          <w:szCs w:val="22"/>
        </w:rPr>
        <w:t xml:space="preserve">: </w:t>
      </w:r>
      <w:r w:rsidR="00BD6F7E">
        <w:rPr>
          <w:rStyle w:val="clsstaticdata1"/>
          <w:sz w:val="22"/>
          <w:szCs w:val="22"/>
        </w:rPr>
        <w:t>5</w:t>
      </w:r>
      <w:r w:rsidRPr="00237C21">
        <w:rPr>
          <w:rStyle w:val="clsstaticdata1"/>
          <w:sz w:val="22"/>
          <w:szCs w:val="22"/>
        </w:rPr>
        <w:t>%)</w:t>
      </w:r>
      <w:r>
        <w:rPr>
          <w:rStyle w:val="clsstaticdata1"/>
          <w:sz w:val="22"/>
          <w:szCs w:val="22"/>
        </w:rPr>
        <w:tab/>
      </w:r>
      <w:r>
        <w:rPr>
          <w:rStyle w:val="clsstaticdata1"/>
          <w:sz w:val="22"/>
          <w:szCs w:val="22"/>
        </w:rPr>
        <w:tab/>
      </w:r>
      <w:r>
        <w:rPr>
          <w:rStyle w:val="clsstaticdata1"/>
          <w:sz w:val="22"/>
          <w:szCs w:val="22"/>
        </w:rPr>
        <w:tab/>
      </w:r>
      <w:r w:rsidR="00D72E7B">
        <w:rPr>
          <w:rStyle w:val="clsstaticdata1"/>
          <w:sz w:val="22"/>
          <w:szCs w:val="22"/>
        </w:rPr>
        <w:tab/>
      </w:r>
      <w:r w:rsidR="00D72E7B">
        <w:rPr>
          <w:rStyle w:val="clsstaticdata1"/>
          <w:sz w:val="22"/>
          <w:szCs w:val="22"/>
        </w:rPr>
        <w:tab/>
      </w:r>
      <w:r>
        <w:rPr>
          <w:rStyle w:val="clsstaticdata1"/>
          <w:sz w:val="22"/>
          <w:szCs w:val="22"/>
        </w:rPr>
        <w:t>PI: Viscardi</w:t>
      </w:r>
      <w:r w:rsidR="0055456C">
        <w:rPr>
          <w:rStyle w:val="clsstaticdata1"/>
          <w:sz w:val="22"/>
          <w:szCs w:val="22"/>
        </w:rPr>
        <w:t>/Terrin</w:t>
      </w:r>
      <w:r>
        <w:rPr>
          <w:rStyle w:val="clsstaticdata1"/>
          <w:sz w:val="22"/>
          <w:szCs w:val="22"/>
        </w:rPr>
        <w:t xml:space="preserve"> </w:t>
      </w:r>
    </w:p>
    <w:p w:rsidR="005858E8" w:rsidRPr="00A457C7" w:rsidRDefault="00BD6F7E" w:rsidP="00BD6F7E">
      <w:pPr>
        <w:rPr>
          <w:rStyle w:val="clsstaticdata1"/>
          <w:sz w:val="22"/>
          <w:szCs w:val="22"/>
        </w:rPr>
      </w:pPr>
      <w:r>
        <w:rPr>
          <w:rStyle w:val="clsstaticdata1"/>
          <w:sz w:val="22"/>
          <w:szCs w:val="22"/>
        </w:rPr>
        <w:t>(no cost extension)</w:t>
      </w:r>
      <w:r>
        <w:rPr>
          <w:rStyle w:val="clsstaticdata1"/>
          <w:sz w:val="22"/>
          <w:szCs w:val="22"/>
        </w:rPr>
        <w:tab/>
      </w:r>
      <w:r w:rsidR="005858E8" w:rsidRPr="00A457C7">
        <w:rPr>
          <w:rStyle w:val="clsstaticdata1"/>
          <w:sz w:val="22"/>
          <w:szCs w:val="22"/>
        </w:rPr>
        <w:t>Azithromycin to prevent BPD in Ureaplasma-infected Preterms</w:t>
      </w:r>
    </w:p>
    <w:p w:rsidR="005858E8" w:rsidRDefault="005858E8" w:rsidP="005858E8">
      <w:pPr>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NICHD, R01 HD067126</w:t>
      </w:r>
    </w:p>
    <w:p w:rsidR="005858E8" w:rsidRDefault="005858E8" w:rsidP="005858E8">
      <w:pPr>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Annual Direct Costs: </w:t>
      </w:r>
      <w:r w:rsidR="00237C21" w:rsidRPr="00237C21">
        <w:rPr>
          <w:rFonts w:ascii="Arial" w:hAnsi="Arial" w:cs="Arial"/>
          <w:sz w:val="22"/>
          <w:szCs w:val="22"/>
        </w:rPr>
        <w:t>$448,983</w:t>
      </w:r>
    </w:p>
    <w:p w:rsidR="005858E8" w:rsidRDefault="005858E8" w:rsidP="005858E8">
      <w:pPr>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Direct Costs: </w:t>
      </w:r>
      <w:r w:rsidR="00237C21">
        <w:rPr>
          <w:rFonts w:ascii="Arial" w:hAnsi="Arial" w:cs="Arial"/>
          <w:sz w:val="22"/>
          <w:szCs w:val="22"/>
        </w:rPr>
        <w:t>$2,244,915</w:t>
      </w:r>
    </w:p>
    <w:p w:rsidR="001C2344" w:rsidRDefault="001C2344" w:rsidP="005858E8">
      <w:pPr>
        <w:adjustRightInd w:val="0"/>
        <w:rPr>
          <w:rFonts w:ascii="Arial" w:hAnsi="Arial" w:cs="Arial"/>
          <w:sz w:val="22"/>
          <w:szCs w:val="22"/>
        </w:rPr>
      </w:pPr>
    </w:p>
    <w:p w:rsidR="001C2344" w:rsidRPr="005353D9" w:rsidRDefault="001C2344" w:rsidP="001C234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r w:rsidRPr="005353D9">
        <w:rPr>
          <w:rFonts w:ascii="Arial" w:hAnsi="Arial" w:cs="Arial"/>
          <w:sz w:val="22"/>
        </w:rPr>
        <w:t>05/01/</w:t>
      </w:r>
      <w:r>
        <w:rPr>
          <w:rFonts w:ascii="Arial" w:hAnsi="Arial" w:cs="Arial"/>
          <w:sz w:val="22"/>
        </w:rPr>
        <w:t>13</w:t>
      </w:r>
      <w:r w:rsidRPr="005353D9">
        <w:rPr>
          <w:rFonts w:ascii="Arial" w:hAnsi="Arial" w:cs="Arial"/>
          <w:sz w:val="22"/>
        </w:rPr>
        <w:t>-04/30/1</w:t>
      </w:r>
      <w:r>
        <w:rPr>
          <w:rFonts w:ascii="Arial" w:hAnsi="Arial" w:cs="Arial"/>
          <w:sz w:val="22"/>
        </w:rPr>
        <w:t>8</w:t>
      </w:r>
      <w:r w:rsidRPr="005353D9">
        <w:rPr>
          <w:rFonts w:ascii="Arial" w:hAnsi="Arial" w:cs="Arial"/>
          <w:sz w:val="22"/>
        </w:rPr>
        <w:tab/>
        <w:t>(Co-Investigator: Contributed)</w:t>
      </w:r>
      <w:r w:rsidRPr="005353D9">
        <w:rPr>
          <w:rFonts w:ascii="Arial" w:hAnsi="Arial" w:cs="Arial"/>
          <w:sz w:val="22"/>
        </w:rPr>
        <w:tab/>
      </w:r>
      <w:r w:rsidRPr="005353D9">
        <w:rPr>
          <w:rFonts w:ascii="Arial" w:hAnsi="Arial" w:cs="Arial"/>
          <w:sz w:val="22"/>
        </w:rPr>
        <w:tab/>
        <w:t>PI: Magaziner/Baumgarten</w:t>
      </w:r>
      <w:r w:rsidRPr="005353D9">
        <w:rPr>
          <w:rFonts w:ascii="Arial" w:hAnsi="Arial" w:cs="Arial"/>
          <w:sz w:val="22"/>
        </w:rPr>
        <w:tab/>
      </w:r>
      <w:r w:rsidRPr="005353D9">
        <w:rPr>
          <w:rFonts w:ascii="Arial" w:hAnsi="Arial" w:cs="Arial"/>
          <w:sz w:val="22"/>
        </w:rPr>
        <w:tab/>
      </w:r>
      <w:r w:rsidRPr="005353D9">
        <w:rPr>
          <w:rFonts w:ascii="Arial" w:hAnsi="Arial" w:cs="Arial"/>
          <w:sz w:val="22"/>
        </w:rPr>
        <w:tab/>
      </w:r>
      <w:r w:rsidRPr="005353D9">
        <w:rPr>
          <w:rFonts w:ascii="Arial" w:hAnsi="Arial" w:cs="Arial"/>
          <w:sz w:val="22"/>
        </w:rPr>
        <w:tab/>
      </w:r>
      <w:r w:rsidRPr="005353D9">
        <w:rPr>
          <w:rFonts w:ascii="Arial" w:hAnsi="Arial" w:cs="Arial"/>
          <w:sz w:val="22"/>
        </w:rPr>
        <w:tab/>
      </w:r>
    </w:p>
    <w:p w:rsidR="001C2344" w:rsidRPr="00990A3F" w:rsidRDefault="001C2344" w:rsidP="001C2344">
      <w:pPr>
        <w:tabs>
          <w:tab w:val="left" w:pos="-1980"/>
          <w:tab w:val="left" w:pos="2160"/>
          <w:tab w:val="left" w:pos="6390"/>
          <w:tab w:val="left" w:pos="7920"/>
        </w:tabs>
        <w:rPr>
          <w:rFonts w:ascii="Arial" w:hAnsi="Arial" w:cs="Arial"/>
          <w:sz w:val="22"/>
          <w:szCs w:val="22"/>
        </w:rPr>
      </w:pPr>
      <w:r w:rsidRPr="005353D9">
        <w:rPr>
          <w:b/>
        </w:rPr>
        <w:tab/>
      </w:r>
      <w:r w:rsidRPr="00990A3F">
        <w:rPr>
          <w:rFonts w:ascii="Arial" w:hAnsi="Arial" w:cs="Arial"/>
          <w:sz w:val="22"/>
          <w:szCs w:val="22"/>
        </w:rPr>
        <w:t>Research Training in the Epidemiology of Aging</w:t>
      </w:r>
    </w:p>
    <w:p w:rsidR="001C2344" w:rsidRDefault="001C2344" w:rsidP="001C2344">
      <w:pPr>
        <w:tabs>
          <w:tab w:val="left" w:pos="-720"/>
          <w:tab w:val="left" w:pos="2160"/>
          <w:tab w:val="left" w:pos="6390"/>
          <w:tab w:val="left" w:pos="7920"/>
          <w:tab w:val="left" w:pos="9504"/>
        </w:tabs>
        <w:rPr>
          <w:rFonts w:ascii="Arial" w:hAnsi="Arial" w:cs="Arial"/>
          <w:sz w:val="22"/>
        </w:rPr>
      </w:pPr>
      <w:r w:rsidRPr="004A6802">
        <w:rPr>
          <w:rFonts w:ascii="Arial" w:hAnsi="Arial" w:cs="Arial"/>
          <w:sz w:val="22"/>
        </w:rPr>
        <w:tab/>
      </w:r>
      <w:r>
        <w:rPr>
          <w:rFonts w:ascii="Arial" w:hAnsi="Arial" w:cs="Arial"/>
          <w:sz w:val="22"/>
        </w:rPr>
        <w:t xml:space="preserve">National Institute on Aging, </w:t>
      </w:r>
      <w:r w:rsidRPr="004A6802">
        <w:rPr>
          <w:rFonts w:ascii="Arial" w:hAnsi="Arial" w:cs="Arial"/>
          <w:sz w:val="22"/>
        </w:rPr>
        <w:t>T32 AG000262</w:t>
      </w:r>
    </w:p>
    <w:p w:rsidR="001E2C62" w:rsidRDefault="001E2C62" w:rsidP="001E2C62">
      <w:pPr>
        <w:adjustRightInd w:val="0"/>
        <w:ind w:left="2160" w:firstLine="6"/>
        <w:rPr>
          <w:rFonts w:ascii="Arial" w:hAnsi="Arial" w:cs="Arial"/>
          <w:sz w:val="22"/>
          <w:szCs w:val="22"/>
        </w:rPr>
      </w:pPr>
      <w:r>
        <w:rPr>
          <w:rFonts w:ascii="Arial" w:hAnsi="Arial" w:cs="Arial"/>
          <w:sz w:val="22"/>
          <w:szCs w:val="22"/>
        </w:rPr>
        <w:t xml:space="preserve">Annual Direct Costs: </w:t>
      </w:r>
      <w:r w:rsidR="008367B1">
        <w:rPr>
          <w:rFonts w:ascii="Arial" w:hAnsi="Arial" w:cs="Arial"/>
          <w:sz w:val="22"/>
          <w:szCs w:val="22"/>
        </w:rPr>
        <w:t>$316,802</w:t>
      </w:r>
    </w:p>
    <w:p w:rsidR="001E2C62" w:rsidRDefault="001E2C62" w:rsidP="001E2C62">
      <w:pPr>
        <w:adjustRightInd w:val="0"/>
        <w:ind w:left="2160" w:firstLine="6"/>
        <w:rPr>
          <w:rFonts w:ascii="Arial" w:hAnsi="Arial" w:cs="Arial"/>
          <w:sz w:val="22"/>
          <w:szCs w:val="22"/>
        </w:rPr>
      </w:pPr>
      <w:r>
        <w:rPr>
          <w:rFonts w:ascii="Arial" w:hAnsi="Arial" w:cs="Arial"/>
          <w:sz w:val="22"/>
          <w:szCs w:val="22"/>
        </w:rPr>
        <w:t xml:space="preserve">Total Direct Costs: </w:t>
      </w:r>
      <w:r w:rsidR="008367B1">
        <w:rPr>
          <w:rFonts w:ascii="Arial" w:hAnsi="Arial" w:cs="Arial"/>
          <w:sz w:val="22"/>
          <w:szCs w:val="22"/>
        </w:rPr>
        <w:t>$</w:t>
      </w:r>
      <w:r w:rsidR="00084C58">
        <w:rPr>
          <w:rFonts w:ascii="Arial" w:hAnsi="Arial" w:cs="Arial"/>
          <w:sz w:val="22"/>
          <w:szCs w:val="22"/>
        </w:rPr>
        <w:t>1,243,688</w:t>
      </w:r>
    </w:p>
    <w:p w:rsidR="001C2344" w:rsidRDefault="001C2344" w:rsidP="001E2C62">
      <w:pPr>
        <w:tabs>
          <w:tab w:val="left" w:pos="-360"/>
          <w:tab w:val="left" w:pos="450"/>
          <w:tab w:val="left" w:pos="2160"/>
        </w:tabs>
        <w:rPr>
          <w:rFonts w:ascii="Arial" w:hAnsi="Arial" w:cs="Arial"/>
          <w:sz w:val="22"/>
          <w:szCs w:val="22"/>
        </w:rPr>
      </w:pPr>
    </w:p>
    <w:p w:rsidR="00AF449A" w:rsidRDefault="00AF449A" w:rsidP="005858E8">
      <w:pPr>
        <w:adjustRightInd w:val="0"/>
        <w:rPr>
          <w:rFonts w:ascii="Arial" w:hAnsi="Arial" w:cs="Arial"/>
          <w:sz w:val="22"/>
          <w:szCs w:val="22"/>
        </w:rPr>
      </w:pPr>
      <w:r>
        <w:rPr>
          <w:rFonts w:ascii="Arial" w:hAnsi="Arial" w:cs="Arial"/>
          <w:sz w:val="22"/>
          <w:szCs w:val="22"/>
        </w:rPr>
        <w:t>08/01/15-05/31/17</w:t>
      </w:r>
      <w:r>
        <w:rPr>
          <w:rFonts w:ascii="Arial" w:hAnsi="Arial" w:cs="Arial"/>
          <w:sz w:val="22"/>
          <w:szCs w:val="22"/>
        </w:rPr>
        <w:tab/>
        <w:t xml:space="preserve">(Co-Investigator: </w:t>
      </w:r>
      <w:r w:rsidR="00BD6F7E">
        <w:rPr>
          <w:rFonts w:ascii="Arial" w:hAnsi="Arial" w:cs="Arial"/>
          <w:sz w:val="22"/>
          <w:szCs w:val="22"/>
        </w:rPr>
        <w:t>2.5%)</w:t>
      </w:r>
      <w:r>
        <w:rPr>
          <w:rFonts w:ascii="Arial" w:hAnsi="Arial" w:cs="Arial"/>
          <w:sz w:val="22"/>
          <w:szCs w:val="22"/>
        </w:rPr>
        <w:tab/>
      </w:r>
      <w:r w:rsidR="00BD6F7E">
        <w:rPr>
          <w:rFonts w:ascii="Arial" w:hAnsi="Arial" w:cs="Arial"/>
          <w:sz w:val="22"/>
          <w:szCs w:val="22"/>
        </w:rPr>
        <w:tab/>
      </w:r>
      <w:r w:rsidR="00BD6F7E">
        <w:rPr>
          <w:rFonts w:ascii="Arial" w:hAnsi="Arial" w:cs="Arial"/>
          <w:sz w:val="22"/>
          <w:szCs w:val="22"/>
        </w:rPr>
        <w:tab/>
      </w:r>
      <w:r>
        <w:rPr>
          <w:rFonts w:ascii="Arial" w:hAnsi="Arial" w:cs="Arial"/>
          <w:sz w:val="22"/>
          <w:szCs w:val="22"/>
        </w:rPr>
        <w:t>PI: Verceles</w:t>
      </w:r>
    </w:p>
    <w:p w:rsidR="00AF449A" w:rsidRDefault="00AF449A" w:rsidP="00AF449A">
      <w:pPr>
        <w:adjustRightInd w:val="0"/>
        <w:ind w:left="2160" w:firstLine="6"/>
        <w:rPr>
          <w:rFonts w:ascii="Arial" w:hAnsi="Arial" w:cs="Arial"/>
          <w:sz w:val="22"/>
          <w:szCs w:val="22"/>
        </w:rPr>
      </w:pPr>
      <w:r>
        <w:rPr>
          <w:rFonts w:ascii="Arial" w:hAnsi="Arial" w:cs="Arial"/>
          <w:sz w:val="22"/>
          <w:szCs w:val="22"/>
        </w:rPr>
        <w:t xml:space="preserve">Rehabilitation, NMES and High Protein to Reduce Post ICU Syndrome </w:t>
      </w:r>
    </w:p>
    <w:p w:rsidR="00AF449A" w:rsidRDefault="00AF449A" w:rsidP="00AF449A">
      <w:pPr>
        <w:adjustRightInd w:val="0"/>
        <w:ind w:left="2160" w:firstLine="6"/>
        <w:rPr>
          <w:rFonts w:ascii="Arial" w:hAnsi="Arial" w:cs="Arial"/>
          <w:sz w:val="22"/>
          <w:szCs w:val="22"/>
        </w:rPr>
      </w:pPr>
      <w:r>
        <w:rPr>
          <w:rFonts w:ascii="Arial" w:hAnsi="Arial" w:cs="Arial"/>
          <w:sz w:val="22"/>
          <w:szCs w:val="22"/>
        </w:rPr>
        <w:t>in the Elderly</w:t>
      </w:r>
    </w:p>
    <w:p w:rsidR="00AF449A" w:rsidRDefault="00F30D2F" w:rsidP="00AF449A">
      <w:pPr>
        <w:adjustRightInd w:val="0"/>
        <w:ind w:left="2160" w:firstLine="6"/>
        <w:rPr>
          <w:rFonts w:ascii="Arial" w:hAnsi="Arial" w:cs="Arial"/>
          <w:sz w:val="22"/>
          <w:szCs w:val="22"/>
        </w:rPr>
      </w:pPr>
      <w:r>
        <w:rPr>
          <w:rFonts w:ascii="Arial" w:hAnsi="Arial" w:cs="Arial"/>
          <w:sz w:val="22"/>
          <w:szCs w:val="22"/>
        </w:rPr>
        <w:t>National Institutes of Health, R21 AG050890</w:t>
      </w:r>
    </w:p>
    <w:p w:rsidR="00F30D2F" w:rsidRDefault="00F30D2F" w:rsidP="00AF449A">
      <w:pPr>
        <w:adjustRightInd w:val="0"/>
        <w:ind w:left="2160" w:firstLine="6"/>
        <w:rPr>
          <w:rFonts w:ascii="Arial" w:hAnsi="Arial" w:cs="Arial"/>
          <w:sz w:val="22"/>
          <w:szCs w:val="22"/>
        </w:rPr>
      </w:pPr>
      <w:r>
        <w:rPr>
          <w:rFonts w:ascii="Arial" w:hAnsi="Arial" w:cs="Arial"/>
          <w:sz w:val="22"/>
          <w:szCs w:val="22"/>
        </w:rPr>
        <w:t xml:space="preserve">Annual Direct Costs: </w:t>
      </w:r>
      <w:r w:rsidR="00084C58">
        <w:rPr>
          <w:rFonts w:ascii="Arial" w:hAnsi="Arial" w:cs="Arial"/>
          <w:sz w:val="22"/>
          <w:szCs w:val="22"/>
        </w:rPr>
        <w:t>$125,000</w:t>
      </w:r>
    </w:p>
    <w:p w:rsidR="00F30D2F" w:rsidRDefault="00084C58" w:rsidP="00AF449A">
      <w:pPr>
        <w:adjustRightInd w:val="0"/>
        <w:ind w:left="2160" w:firstLine="6"/>
        <w:rPr>
          <w:rFonts w:ascii="Arial" w:hAnsi="Arial" w:cs="Arial"/>
          <w:sz w:val="22"/>
          <w:szCs w:val="22"/>
        </w:rPr>
      </w:pPr>
      <w:r>
        <w:rPr>
          <w:rFonts w:ascii="Arial" w:hAnsi="Arial" w:cs="Arial"/>
          <w:sz w:val="22"/>
          <w:szCs w:val="22"/>
        </w:rPr>
        <w:t>Total Direct Costs: $275,000</w:t>
      </w:r>
    </w:p>
    <w:p w:rsidR="00AF449A" w:rsidRDefault="00AF449A" w:rsidP="005858E8">
      <w:pPr>
        <w:adjustRightInd w:val="0"/>
        <w:rPr>
          <w:rFonts w:ascii="Arial" w:hAnsi="Arial" w:cs="Arial"/>
          <w:sz w:val="22"/>
          <w:szCs w:val="22"/>
        </w:rPr>
      </w:pPr>
    </w:p>
    <w:p w:rsidR="00F30D2F" w:rsidRDefault="00F30D2F" w:rsidP="005858E8">
      <w:pPr>
        <w:adjustRightInd w:val="0"/>
        <w:rPr>
          <w:rFonts w:ascii="Arial" w:hAnsi="Arial" w:cs="Arial"/>
          <w:sz w:val="22"/>
          <w:szCs w:val="22"/>
        </w:rPr>
      </w:pPr>
      <w:r>
        <w:rPr>
          <w:rFonts w:ascii="Arial" w:hAnsi="Arial" w:cs="Arial"/>
          <w:sz w:val="22"/>
          <w:szCs w:val="22"/>
        </w:rPr>
        <w:t>07/01/16-12/31/20</w:t>
      </w:r>
      <w:r>
        <w:rPr>
          <w:rFonts w:ascii="Arial" w:hAnsi="Arial" w:cs="Arial"/>
          <w:sz w:val="22"/>
          <w:szCs w:val="22"/>
        </w:rPr>
        <w:tab/>
        <w:t xml:space="preserve">(Co-PI: </w:t>
      </w:r>
      <w:r w:rsidR="00BD6F7E">
        <w:rPr>
          <w:rFonts w:ascii="Arial" w:hAnsi="Arial" w:cs="Arial"/>
          <w:sz w:val="22"/>
          <w:szCs w:val="22"/>
        </w:rPr>
        <w:t>17.5%)</w:t>
      </w:r>
      <w:r>
        <w:rPr>
          <w:rFonts w:ascii="Arial" w:hAnsi="Arial" w:cs="Arial"/>
          <w:sz w:val="22"/>
          <w:szCs w:val="22"/>
        </w:rPr>
        <w:tab/>
      </w:r>
      <w:r>
        <w:rPr>
          <w:rFonts w:ascii="Arial" w:hAnsi="Arial" w:cs="Arial"/>
          <w:sz w:val="22"/>
          <w:szCs w:val="22"/>
        </w:rPr>
        <w:tab/>
      </w:r>
      <w:r w:rsidR="00BD6F7E">
        <w:rPr>
          <w:rFonts w:ascii="Arial" w:hAnsi="Arial" w:cs="Arial"/>
          <w:sz w:val="22"/>
          <w:szCs w:val="22"/>
        </w:rPr>
        <w:tab/>
      </w:r>
      <w:r w:rsidR="00BD6F7E">
        <w:rPr>
          <w:rFonts w:ascii="Arial" w:hAnsi="Arial" w:cs="Arial"/>
          <w:sz w:val="22"/>
          <w:szCs w:val="22"/>
        </w:rPr>
        <w:tab/>
      </w:r>
      <w:r>
        <w:rPr>
          <w:rFonts w:ascii="Arial" w:hAnsi="Arial" w:cs="Arial"/>
          <w:sz w:val="22"/>
          <w:szCs w:val="22"/>
        </w:rPr>
        <w:t>PI: Terrin/Pellegrini</w:t>
      </w:r>
    </w:p>
    <w:p w:rsidR="00377B5B" w:rsidRPr="00377B5B" w:rsidRDefault="00377B5B" w:rsidP="00377B5B">
      <w:pPr>
        <w:ind w:left="2160" w:firstLine="6"/>
        <w:rPr>
          <w:rFonts w:ascii="Arial" w:eastAsia="MS Mincho" w:hAnsi="Arial" w:cs="Arial"/>
          <w:sz w:val="22"/>
          <w:szCs w:val="22"/>
        </w:rPr>
      </w:pPr>
      <w:r w:rsidRPr="00377B5B">
        <w:rPr>
          <w:rFonts w:ascii="Arial" w:eastAsia="MS Mincho" w:hAnsi="Arial" w:cs="Arial"/>
          <w:sz w:val="22"/>
          <w:szCs w:val="22"/>
        </w:rPr>
        <w:t>Comparative Effectiveness of Pulmonary Embolism Prevention after Hip and Knee Replacement (PEPPER): Balancing Safety and Effectiveness</w:t>
      </w:r>
    </w:p>
    <w:p w:rsidR="00F30D2F" w:rsidRDefault="00F30D2F" w:rsidP="00377B5B">
      <w:pPr>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PCORI, No Number</w:t>
      </w:r>
    </w:p>
    <w:p w:rsidR="00F30D2F" w:rsidRDefault="00F30D2F" w:rsidP="00F30D2F">
      <w:pPr>
        <w:adjustRightInd w:val="0"/>
        <w:ind w:left="2160" w:firstLine="6"/>
        <w:rPr>
          <w:rFonts w:ascii="Arial" w:hAnsi="Arial" w:cs="Arial"/>
          <w:sz w:val="22"/>
          <w:szCs w:val="22"/>
        </w:rPr>
      </w:pPr>
      <w:r>
        <w:rPr>
          <w:rFonts w:ascii="Arial" w:hAnsi="Arial" w:cs="Arial"/>
          <w:sz w:val="22"/>
          <w:szCs w:val="22"/>
        </w:rPr>
        <w:t xml:space="preserve">Annual Direct Costs: </w:t>
      </w:r>
      <w:r w:rsidR="00084C58">
        <w:rPr>
          <w:rFonts w:ascii="Arial" w:hAnsi="Arial" w:cs="Arial"/>
          <w:sz w:val="22"/>
          <w:szCs w:val="22"/>
        </w:rPr>
        <w:t>$138,491</w:t>
      </w:r>
    </w:p>
    <w:p w:rsidR="00F30D2F" w:rsidRDefault="00F30D2F" w:rsidP="00F30D2F">
      <w:pPr>
        <w:adjustRightInd w:val="0"/>
        <w:ind w:left="2160" w:firstLine="6"/>
        <w:rPr>
          <w:rFonts w:ascii="Arial" w:hAnsi="Arial" w:cs="Arial"/>
          <w:sz w:val="22"/>
          <w:szCs w:val="22"/>
        </w:rPr>
      </w:pPr>
      <w:r>
        <w:rPr>
          <w:rFonts w:ascii="Arial" w:hAnsi="Arial" w:cs="Arial"/>
          <w:sz w:val="22"/>
          <w:szCs w:val="22"/>
        </w:rPr>
        <w:t xml:space="preserve">Total Direct Costs: </w:t>
      </w:r>
      <w:r w:rsidR="00084C58">
        <w:rPr>
          <w:rFonts w:ascii="Arial" w:hAnsi="Arial" w:cs="Arial"/>
          <w:sz w:val="22"/>
          <w:szCs w:val="22"/>
        </w:rPr>
        <w:t>$699,430</w:t>
      </w:r>
    </w:p>
    <w:p w:rsidR="00F30D2F" w:rsidRPr="00377B5B" w:rsidRDefault="00F30D2F" w:rsidP="005858E8">
      <w:pPr>
        <w:adjustRightInd w:val="0"/>
        <w:rPr>
          <w:rFonts w:ascii="Arial" w:hAnsi="Arial" w:cs="Arial"/>
        </w:rPr>
      </w:pPr>
    </w:p>
    <w:p w:rsidR="00CF3017" w:rsidRDefault="00CF3017">
      <w:pPr>
        <w:pStyle w:val="Heading2"/>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 w:val="left" w:pos="-360"/>
          <w:tab w:val="left" w:pos="450"/>
          <w:tab w:val="left" w:pos="7740"/>
        </w:tabs>
        <w:rPr>
          <w:rFonts w:cs="Times New Roman"/>
          <w:bCs/>
          <w:szCs w:val="20"/>
        </w:rPr>
      </w:pPr>
      <w:r>
        <w:rPr>
          <w:rFonts w:cs="Times New Roman"/>
          <w:bCs/>
          <w:szCs w:val="20"/>
        </w:rPr>
        <w:t>Completed Research Support</w:t>
      </w:r>
    </w:p>
    <w:p w:rsidR="00405430" w:rsidRPr="00377B5B" w:rsidRDefault="00405430" w:rsidP="00405430">
      <w:pPr>
        <w:tabs>
          <w:tab w:val="left" w:pos="-720"/>
          <w:tab w:val="left" w:pos="2160"/>
          <w:tab w:val="left" w:pos="5760"/>
          <w:tab w:val="left" w:pos="6390"/>
          <w:tab w:val="left" w:pos="7920"/>
          <w:tab w:val="left" w:pos="9504"/>
        </w:tabs>
        <w:rPr>
          <w:rFonts w:ascii="Arial" w:hAnsi="Arial" w:cs="Arial"/>
          <w:sz w:val="16"/>
          <w:szCs w:val="16"/>
        </w:rPr>
      </w:pPr>
      <w:bookmarkStart w:id="1" w:name="OLE_LINK2"/>
      <w:bookmarkStart w:id="2" w:name="OLE_LINK3"/>
    </w:p>
    <w:p w:rsidR="009E08FC" w:rsidRDefault="009E08FC" w:rsidP="009E08FC">
      <w:pPr>
        <w:tabs>
          <w:tab w:val="left" w:pos="2160"/>
          <w:tab w:val="left" w:pos="6480"/>
        </w:tabs>
        <w:rPr>
          <w:rFonts w:ascii="Arial" w:hAnsi="Arial" w:cs="Arial"/>
          <w:sz w:val="22"/>
          <w:szCs w:val="22"/>
        </w:rPr>
      </w:pPr>
      <w:r w:rsidRPr="00C44E1A">
        <w:rPr>
          <w:rFonts w:ascii="Arial" w:hAnsi="Arial" w:cs="Arial"/>
          <w:sz w:val="22"/>
          <w:szCs w:val="22"/>
        </w:rPr>
        <w:t>09/01/11</w:t>
      </w:r>
      <w:r>
        <w:rPr>
          <w:rFonts w:ascii="Arial" w:hAnsi="Arial" w:cs="Arial"/>
          <w:sz w:val="22"/>
          <w:szCs w:val="22"/>
        </w:rPr>
        <w:t>-</w:t>
      </w:r>
      <w:r w:rsidRPr="00C44E1A">
        <w:rPr>
          <w:rFonts w:ascii="Arial" w:hAnsi="Arial" w:cs="Arial"/>
          <w:sz w:val="22"/>
          <w:szCs w:val="22"/>
        </w:rPr>
        <w:t>06/30/14</w:t>
      </w:r>
      <w:r>
        <w:rPr>
          <w:rFonts w:ascii="Arial" w:hAnsi="Arial" w:cs="Arial"/>
          <w:sz w:val="22"/>
          <w:szCs w:val="22"/>
        </w:rPr>
        <w:tab/>
        <w:t>(Co-Investigator: 5%)</w:t>
      </w:r>
      <w:r>
        <w:rPr>
          <w:rFonts w:ascii="Arial" w:hAnsi="Arial" w:cs="Arial"/>
          <w:sz w:val="22"/>
          <w:szCs w:val="22"/>
        </w:rPr>
        <w:tab/>
        <w:t>PI: Viscardi</w:t>
      </w:r>
    </w:p>
    <w:p w:rsidR="009E08FC" w:rsidRPr="00EC43AE" w:rsidRDefault="009E08FC" w:rsidP="009E08FC">
      <w:pPr>
        <w:tabs>
          <w:tab w:val="left" w:pos="2160"/>
        </w:tabs>
        <w:ind w:left="2160"/>
        <w:rPr>
          <w:rFonts w:ascii="Arial" w:hAnsi="Arial" w:cs="Arial"/>
          <w:sz w:val="22"/>
          <w:szCs w:val="22"/>
        </w:rPr>
      </w:pPr>
      <w:r w:rsidRPr="00EC43AE">
        <w:rPr>
          <w:rFonts w:ascii="Arial" w:hAnsi="Arial" w:cs="Arial"/>
          <w:sz w:val="22"/>
          <w:szCs w:val="22"/>
        </w:rPr>
        <w:t>Effect of Lactobacillius GG on gut permeability and microbiome in VLBW neonates</w:t>
      </w:r>
    </w:p>
    <w:p w:rsidR="009E08FC" w:rsidRPr="00C44E1A" w:rsidRDefault="009E08FC" w:rsidP="009E08FC">
      <w:pPr>
        <w:tabs>
          <w:tab w:val="left" w:pos="2160"/>
          <w:tab w:val="left" w:pos="6480"/>
        </w:tabs>
        <w:rPr>
          <w:rFonts w:ascii="Arial" w:hAnsi="Arial" w:cs="Arial"/>
          <w:sz w:val="22"/>
          <w:szCs w:val="22"/>
        </w:rPr>
      </w:pPr>
      <w:r>
        <w:rPr>
          <w:rFonts w:ascii="Arial" w:hAnsi="Arial" w:cs="Arial"/>
          <w:sz w:val="22"/>
          <w:szCs w:val="22"/>
        </w:rPr>
        <w:tab/>
        <w:t xml:space="preserve">NCCAM, </w:t>
      </w:r>
      <w:r w:rsidRPr="00DA6B2E">
        <w:rPr>
          <w:rFonts w:ascii="Arial" w:hAnsi="Arial" w:cs="Arial"/>
          <w:sz w:val="22"/>
          <w:szCs w:val="22"/>
        </w:rPr>
        <w:t>R34 AT006945-01</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C44E1A">
        <w:rPr>
          <w:rFonts w:ascii="Arial" w:hAnsi="Arial" w:cs="Arial"/>
          <w:sz w:val="22"/>
          <w:szCs w:val="22"/>
        </w:rPr>
        <w:tab/>
      </w:r>
    </w:p>
    <w:p w:rsidR="009E08FC" w:rsidRDefault="009E08FC" w:rsidP="009E08FC">
      <w:pPr>
        <w:tabs>
          <w:tab w:val="left" w:pos="2160"/>
        </w:tabs>
        <w:rPr>
          <w:rFonts w:ascii="Arial" w:hAnsi="Arial" w:cs="Arial"/>
          <w:sz w:val="22"/>
          <w:szCs w:val="22"/>
        </w:rPr>
      </w:pPr>
      <w:r>
        <w:rPr>
          <w:rFonts w:ascii="Arial" w:hAnsi="Arial" w:cs="Arial"/>
          <w:sz w:val="22"/>
          <w:szCs w:val="22"/>
        </w:rPr>
        <w:tab/>
        <w:t xml:space="preserve">Annual Direct Costs: </w:t>
      </w:r>
      <w:r w:rsidRPr="00EC43AE">
        <w:rPr>
          <w:rFonts w:ascii="Arial" w:hAnsi="Arial" w:cs="Arial"/>
          <w:sz w:val="22"/>
          <w:szCs w:val="22"/>
        </w:rPr>
        <w:t>$</w:t>
      </w:r>
      <w:r>
        <w:rPr>
          <w:rFonts w:ascii="Arial" w:hAnsi="Arial" w:cs="Arial"/>
          <w:sz w:val="22"/>
          <w:szCs w:val="22"/>
        </w:rPr>
        <w:t>100,000</w:t>
      </w:r>
    </w:p>
    <w:p w:rsidR="009E08FC" w:rsidRPr="00C44E1A" w:rsidRDefault="009E08FC" w:rsidP="009E08FC">
      <w:pPr>
        <w:tabs>
          <w:tab w:val="left" w:pos="2160"/>
        </w:tabs>
        <w:rPr>
          <w:rFonts w:ascii="Arial" w:hAnsi="Arial" w:cs="Arial"/>
          <w:sz w:val="22"/>
          <w:szCs w:val="22"/>
        </w:rPr>
      </w:pPr>
      <w:r>
        <w:rPr>
          <w:rFonts w:ascii="Arial" w:hAnsi="Arial" w:cs="Arial"/>
          <w:sz w:val="22"/>
          <w:szCs w:val="22"/>
        </w:rPr>
        <w:tab/>
        <w:t>Total Direct Costs: $283,322</w:t>
      </w:r>
    </w:p>
    <w:p w:rsidR="00377B5B" w:rsidRDefault="00377B5B" w:rsidP="00BA76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p>
    <w:p w:rsidR="00BA76D4" w:rsidRPr="005353D9" w:rsidRDefault="00BA76D4" w:rsidP="00BA76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r w:rsidRPr="005353D9">
        <w:rPr>
          <w:rFonts w:ascii="Arial" w:hAnsi="Arial" w:cs="Arial"/>
          <w:sz w:val="22"/>
        </w:rPr>
        <w:lastRenderedPageBreak/>
        <w:t>05/01/08-04/30/13</w:t>
      </w:r>
      <w:r w:rsidRPr="005353D9">
        <w:rPr>
          <w:rFonts w:ascii="Arial" w:hAnsi="Arial" w:cs="Arial"/>
          <w:sz w:val="22"/>
        </w:rPr>
        <w:tab/>
        <w:t>(Co-Investigator: Contributed)</w:t>
      </w:r>
      <w:r w:rsidRPr="005353D9">
        <w:rPr>
          <w:rFonts w:ascii="Arial" w:hAnsi="Arial" w:cs="Arial"/>
          <w:sz w:val="22"/>
        </w:rPr>
        <w:tab/>
      </w:r>
      <w:r w:rsidRPr="005353D9">
        <w:rPr>
          <w:rFonts w:ascii="Arial" w:hAnsi="Arial" w:cs="Arial"/>
          <w:sz w:val="22"/>
        </w:rPr>
        <w:tab/>
        <w:t>PI: Magaziner/Baumgarten</w:t>
      </w:r>
      <w:r w:rsidRPr="005353D9">
        <w:rPr>
          <w:rFonts w:ascii="Arial" w:hAnsi="Arial" w:cs="Arial"/>
          <w:sz w:val="22"/>
        </w:rPr>
        <w:tab/>
      </w:r>
      <w:r w:rsidRPr="005353D9">
        <w:rPr>
          <w:rFonts w:ascii="Arial" w:hAnsi="Arial" w:cs="Arial"/>
          <w:sz w:val="22"/>
        </w:rPr>
        <w:tab/>
      </w:r>
      <w:r w:rsidRPr="005353D9">
        <w:rPr>
          <w:rFonts w:ascii="Arial" w:hAnsi="Arial" w:cs="Arial"/>
          <w:sz w:val="22"/>
        </w:rPr>
        <w:tab/>
      </w:r>
      <w:r w:rsidRPr="005353D9">
        <w:rPr>
          <w:rFonts w:ascii="Arial" w:hAnsi="Arial" w:cs="Arial"/>
          <w:sz w:val="22"/>
        </w:rPr>
        <w:tab/>
      </w:r>
      <w:r w:rsidRPr="005353D9">
        <w:rPr>
          <w:rFonts w:ascii="Arial" w:hAnsi="Arial" w:cs="Arial"/>
          <w:sz w:val="22"/>
        </w:rPr>
        <w:tab/>
      </w:r>
    </w:p>
    <w:p w:rsidR="00BA76D4" w:rsidRPr="00990A3F" w:rsidRDefault="00BA76D4" w:rsidP="00BA76D4">
      <w:pPr>
        <w:tabs>
          <w:tab w:val="left" w:pos="-1980"/>
          <w:tab w:val="left" w:pos="2160"/>
          <w:tab w:val="left" w:pos="6390"/>
          <w:tab w:val="left" w:pos="7920"/>
        </w:tabs>
        <w:rPr>
          <w:rFonts w:ascii="Arial" w:hAnsi="Arial" w:cs="Arial"/>
          <w:sz w:val="22"/>
          <w:szCs w:val="22"/>
        </w:rPr>
      </w:pPr>
      <w:r w:rsidRPr="005353D9">
        <w:rPr>
          <w:b/>
        </w:rPr>
        <w:tab/>
      </w:r>
      <w:r w:rsidRPr="00990A3F">
        <w:rPr>
          <w:rFonts w:ascii="Arial" w:hAnsi="Arial" w:cs="Arial"/>
          <w:sz w:val="22"/>
          <w:szCs w:val="22"/>
        </w:rPr>
        <w:t>Research Training in the Epidemiology of Aging</w:t>
      </w:r>
    </w:p>
    <w:p w:rsidR="00BA76D4" w:rsidRDefault="00BA76D4" w:rsidP="00BA76D4">
      <w:pPr>
        <w:tabs>
          <w:tab w:val="left" w:pos="-720"/>
          <w:tab w:val="left" w:pos="2160"/>
          <w:tab w:val="left" w:pos="6390"/>
          <w:tab w:val="left" w:pos="7920"/>
          <w:tab w:val="left" w:pos="9504"/>
        </w:tabs>
        <w:rPr>
          <w:rFonts w:ascii="Arial" w:hAnsi="Arial" w:cs="Arial"/>
          <w:sz w:val="22"/>
        </w:rPr>
      </w:pPr>
      <w:r w:rsidRPr="004A6802">
        <w:rPr>
          <w:rFonts w:ascii="Arial" w:hAnsi="Arial" w:cs="Arial"/>
          <w:sz w:val="22"/>
        </w:rPr>
        <w:tab/>
      </w:r>
      <w:r>
        <w:rPr>
          <w:rFonts w:ascii="Arial" w:hAnsi="Arial" w:cs="Arial"/>
          <w:sz w:val="22"/>
        </w:rPr>
        <w:t xml:space="preserve">National Institute on Aging, </w:t>
      </w:r>
      <w:r w:rsidRPr="004A6802">
        <w:rPr>
          <w:rFonts w:ascii="Arial" w:hAnsi="Arial" w:cs="Arial"/>
          <w:sz w:val="22"/>
        </w:rPr>
        <w:t>T32 AG000262</w:t>
      </w:r>
    </w:p>
    <w:p w:rsidR="00BA76D4" w:rsidRDefault="00BA76D4" w:rsidP="00BA76D4">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$281,140</w:t>
      </w:r>
    </w:p>
    <w:p w:rsidR="00BA76D4" w:rsidRDefault="00BA76D4" w:rsidP="00BA76D4">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$1,405,700</w:t>
      </w:r>
    </w:p>
    <w:p w:rsidR="00BA76D4" w:rsidRDefault="00BA76D4" w:rsidP="009F59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p>
    <w:p w:rsidR="009F5963" w:rsidRDefault="009F5963" w:rsidP="009F596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r>
        <w:rPr>
          <w:rFonts w:ascii="Arial" w:hAnsi="Arial" w:cs="Arial"/>
          <w:sz w:val="22"/>
        </w:rPr>
        <w:t>10/01/10-09/30/12</w:t>
      </w:r>
      <w:r>
        <w:rPr>
          <w:rFonts w:ascii="Arial" w:hAnsi="Arial" w:cs="Arial"/>
          <w:sz w:val="22"/>
        </w:rPr>
        <w:tab/>
        <w:t xml:space="preserve">(Co-Investigator: 5%)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PI: </w:t>
      </w:r>
      <w:proofErr w:type="spellStart"/>
      <w:r>
        <w:rPr>
          <w:rFonts w:ascii="Arial" w:hAnsi="Arial" w:cs="Arial"/>
          <w:sz w:val="22"/>
        </w:rPr>
        <w:t>McCombe</w:t>
      </w:r>
      <w:proofErr w:type="spellEnd"/>
      <w:r>
        <w:rPr>
          <w:rFonts w:ascii="Arial" w:hAnsi="Arial" w:cs="Arial"/>
          <w:sz w:val="22"/>
        </w:rPr>
        <w:t>-Waller</w:t>
      </w:r>
    </w:p>
    <w:p w:rsidR="009F5963" w:rsidRDefault="009F5963" w:rsidP="009F5963">
      <w:pPr>
        <w:tabs>
          <w:tab w:val="left" w:pos="-720"/>
          <w:tab w:val="left" w:pos="2160"/>
          <w:tab w:val="left" w:pos="6390"/>
          <w:tab w:val="left" w:pos="7920"/>
          <w:tab w:val="left" w:pos="9504"/>
        </w:tabs>
        <w:ind w:left="2160"/>
        <w:rPr>
          <w:rFonts w:ascii="Arial" w:hAnsi="Arial" w:cs="Arial"/>
          <w:sz w:val="22"/>
        </w:rPr>
      </w:pPr>
      <w:r>
        <w:rPr>
          <w:rFonts w:ascii="Arial" w:hAnsi="Arial" w:cs="Arial"/>
          <w:sz w:val="22"/>
        </w:rPr>
        <w:t>Combining Proximal and Distal Arm Training for Patients with Chronic Hemiparesis</w:t>
      </w:r>
    </w:p>
    <w:p w:rsidR="009F5963" w:rsidRDefault="009F5963" w:rsidP="009F5963">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National Heart, Lung, and Blood Institute, R21 HD052125-01A1</w:t>
      </w:r>
    </w:p>
    <w:p w:rsidR="009F5963" w:rsidRDefault="009F5963" w:rsidP="009F5963">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 xml:space="preserve">Annual Direct Costs: </w:t>
      </w:r>
      <w:r w:rsidRPr="0028645F">
        <w:rPr>
          <w:rFonts w:ascii="Arial" w:hAnsi="Arial" w:cs="Arial"/>
          <w:sz w:val="22"/>
          <w:szCs w:val="22"/>
        </w:rPr>
        <w:t>$63,337</w:t>
      </w:r>
    </w:p>
    <w:p w:rsidR="009F5963" w:rsidRDefault="009F5963" w:rsidP="009F5963">
      <w:pPr>
        <w:tabs>
          <w:tab w:val="left" w:pos="-360"/>
          <w:tab w:val="left" w:pos="450"/>
          <w:tab w:val="left" w:pos="2160"/>
        </w:tabs>
        <w:rPr>
          <w:rFonts w:ascii="Arial" w:hAnsi="Arial" w:cs="Arial"/>
        </w:rPr>
      </w:pPr>
      <w:r>
        <w:rPr>
          <w:rFonts w:ascii="Arial" w:hAnsi="Arial" w:cs="Arial"/>
          <w:sz w:val="22"/>
        </w:rPr>
        <w:tab/>
      </w:r>
      <w:r>
        <w:rPr>
          <w:rFonts w:ascii="Arial" w:hAnsi="Arial" w:cs="Arial"/>
          <w:sz w:val="22"/>
        </w:rPr>
        <w:tab/>
        <w:t xml:space="preserve">Total Direct Costs: </w:t>
      </w:r>
      <w:r w:rsidRPr="0028645F">
        <w:rPr>
          <w:rFonts w:ascii="Arial" w:hAnsi="Arial" w:cs="Arial"/>
          <w:sz w:val="22"/>
          <w:szCs w:val="22"/>
        </w:rPr>
        <w:t>$126,674</w:t>
      </w:r>
    </w:p>
    <w:p w:rsidR="009F5963" w:rsidRDefault="009F5963" w:rsidP="00873A18">
      <w:pPr>
        <w:pStyle w:val="Header"/>
        <w:tabs>
          <w:tab w:val="clear" w:pos="4320"/>
          <w:tab w:val="clear" w:pos="8640"/>
          <w:tab w:val="left" w:pos="-5220"/>
          <w:tab w:val="left" w:pos="-5040"/>
          <w:tab w:val="left" w:pos="2160"/>
          <w:tab w:val="left" w:pos="6480"/>
        </w:tabs>
        <w:rPr>
          <w:rFonts w:ascii="Arial" w:hAnsi="Arial" w:cs="Arial"/>
          <w:sz w:val="22"/>
          <w:szCs w:val="22"/>
        </w:rPr>
      </w:pPr>
    </w:p>
    <w:p w:rsidR="00873A18" w:rsidRPr="004A6802" w:rsidRDefault="00873A18" w:rsidP="00873A18">
      <w:pPr>
        <w:pStyle w:val="Header"/>
        <w:tabs>
          <w:tab w:val="clear" w:pos="4320"/>
          <w:tab w:val="clear" w:pos="8640"/>
          <w:tab w:val="left" w:pos="-5220"/>
          <w:tab w:val="left" w:pos="-5040"/>
          <w:tab w:val="left" w:pos="2160"/>
          <w:tab w:val="left" w:pos="6480"/>
        </w:tabs>
        <w:rPr>
          <w:rFonts w:ascii="Arial" w:hAnsi="Arial" w:cs="Arial"/>
          <w:sz w:val="22"/>
          <w:szCs w:val="22"/>
        </w:rPr>
      </w:pPr>
      <w:r w:rsidRPr="004A6802">
        <w:rPr>
          <w:rFonts w:ascii="Arial" w:hAnsi="Arial" w:cs="Arial"/>
          <w:sz w:val="22"/>
          <w:szCs w:val="22"/>
        </w:rPr>
        <w:t>07/01/07-06/30/12</w:t>
      </w:r>
      <w:r w:rsidRPr="004A6802">
        <w:rPr>
          <w:rFonts w:ascii="Arial" w:hAnsi="Arial" w:cs="Arial"/>
          <w:sz w:val="22"/>
          <w:szCs w:val="22"/>
        </w:rPr>
        <w:tab/>
        <w:t>(</w:t>
      </w:r>
      <w:r>
        <w:rPr>
          <w:rFonts w:ascii="Arial" w:hAnsi="Arial" w:cs="Arial"/>
          <w:sz w:val="22"/>
          <w:szCs w:val="22"/>
        </w:rPr>
        <w:t>Co-Investigator: Contributed)</w:t>
      </w:r>
      <w:r>
        <w:rPr>
          <w:rFonts w:ascii="Arial" w:hAnsi="Arial" w:cs="Arial"/>
          <w:sz w:val="22"/>
          <w:szCs w:val="22"/>
        </w:rPr>
        <w:tab/>
        <w:t xml:space="preserve">PI: </w:t>
      </w:r>
      <w:proofErr w:type="spellStart"/>
      <w:r w:rsidRPr="004A6802">
        <w:rPr>
          <w:rFonts w:ascii="Arial" w:hAnsi="Arial" w:cs="Arial"/>
          <w:sz w:val="22"/>
          <w:szCs w:val="22"/>
        </w:rPr>
        <w:t>Dischinger</w:t>
      </w:r>
      <w:proofErr w:type="spellEnd"/>
      <w:r w:rsidRPr="004A6802">
        <w:rPr>
          <w:rFonts w:ascii="Arial" w:hAnsi="Arial" w:cs="Arial"/>
          <w:sz w:val="22"/>
          <w:szCs w:val="22"/>
        </w:rPr>
        <w:t>/</w:t>
      </w:r>
      <w:proofErr w:type="spellStart"/>
      <w:r w:rsidRPr="004A6802">
        <w:rPr>
          <w:rFonts w:ascii="Arial" w:hAnsi="Arial" w:cs="Arial"/>
          <w:sz w:val="22"/>
          <w:szCs w:val="22"/>
        </w:rPr>
        <w:t>Hirshon</w:t>
      </w:r>
      <w:proofErr w:type="spellEnd"/>
      <w:r w:rsidRPr="004A6802">
        <w:rPr>
          <w:rFonts w:ascii="Arial" w:hAnsi="Arial" w:cs="Arial"/>
          <w:sz w:val="22"/>
          <w:szCs w:val="22"/>
        </w:rPr>
        <w:tab/>
      </w:r>
    </w:p>
    <w:p w:rsidR="00873A18" w:rsidRDefault="00873A18" w:rsidP="00873A18">
      <w:pPr>
        <w:pStyle w:val="Header"/>
        <w:tabs>
          <w:tab w:val="clear" w:pos="4320"/>
          <w:tab w:val="clear" w:pos="8640"/>
          <w:tab w:val="left" w:pos="-720"/>
          <w:tab w:val="left" w:pos="2160"/>
          <w:tab w:val="left" w:pos="7920"/>
          <w:tab w:val="left" w:pos="9504"/>
        </w:tabs>
        <w:rPr>
          <w:rFonts w:ascii="Arial" w:hAnsi="Arial" w:cs="Arial"/>
          <w:sz w:val="22"/>
          <w:szCs w:val="22"/>
        </w:rPr>
      </w:pPr>
      <w:r w:rsidRPr="004A6802">
        <w:rPr>
          <w:rFonts w:ascii="Arial" w:hAnsi="Arial" w:cs="Arial"/>
          <w:sz w:val="22"/>
          <w:szCs w:val="22"/>
        </w:rPr>
        <w:tab/>
      </w:r>
      <w:r>
        <w:rPr>
          <w:rFonts w:ascii="Arial" w:hAnsi="Arial" w:cs="Arial"/>
          <w:sz w:val="22"/>
          <w:szCs w:val="22"/>
        </w:rPr>
        <w:t>Injury Control and Trauma Response</w:t>
      </w:r>
    </w:p>
    <w:p w:rsidR="00873A18" w:rsidRDefault="00873A18" w:rsidP="00873A18">
      <w:pPr>
        <w:pStyle w:val="Header"/>
        <w:tabs>
          <w:tab w:val="clear" w:pos="4320"/>
          <w:tab w:val="clear" w:pos="8640"/>
          <w:tab w:val="num"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National Institutes of Health, </w:t>
      </w:r>
      <w:r w:rsidRPr="00990A3F">
        <w:rPr>
          <w:rFonts w:ascii="Arial" w:hAnsi="Arial" w:cs="Arial"/>
          <w:sz w:val="22"/>
          <w:szCs w:val="22"/>
        </w:rPr>
        <w:t>T32 GM075767-01</w:t>
      </w:r>
    </w:p>
    <w:p w:rsidR="00873A18" w:rsidRDefault="00873A18" w:rsidP="00873A1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$193,440</w:t>
      </w:r>
    </w:p>
    <w:p w:rsidR="00873A18" w:rsidRDefault="00873A18" w:rsidP="00873A1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$1,059, 660</w:t>
      </w:r>
    </w:p>
    <w:p w:rsidR="001E2C62" w:rsidRDefault="001E2C62" w:rsidP="00F57F1C">
      <w:pPr>
        <w:pStyle w:val="Header"/>
        <w:tabs>
          <w:tab w:val="clear" w:pos="4320"/>
          <w:tab w:val="left" w:pos="-1890"/>
          <w:tab w:val="left" w:pos="2160"/>
          <w:tab w:val="left" w:pos="5760"/>
          <w:tab w:val="left" w:pos="6480"/>
          <w:tab w:val="left" w:pos="8640"/>
        </w:tabs>
        <w:ind w:left="2160" w:hanging="2160"/>
        <w:rPr>
          <w:rFonts w:ascii="Arial" w:hAnsi="Arial" w:cs="Arial"/>
          <w:sz w:val="22"/>
        </w:rPr>
      </w:pPr>
    </w:p>
    <w:p w:rsidR="00F57F1C" w:rsidRDefault="00F57F1C" w:rsidP="00F57F1C">
      <w:pPr>
        <w:pStyle w:val="Header"/>
        <w:tabs>
          <w:tab w:val="clear" w:pos="4320"/>
          <w:tab w:val="left" w:pos="-1890"/>
          <w:tab w:val="left" w:pos="2160"/>
          <w:tab w:val="left" w:pos="5760"/>
          <w:tab w:val="left" w:pos="6480"/>
          <w:tab w:val="left" w:pos="8640"/>
        </w:tabs>
        <w:ind w:left="2160" w:hanging="2160"/>
        <w:rPr>
          <w:rFonts w:ascii="Arial" w:hAnsi="Arial" w:cs="Arial"/>
          <w:sz w:val="22"/>
        </w:rPr>
      </w:pPr>
      <w:r w:rsidRPr="00354400">
        <w:rPr>
          <w:rFonts w:ascii="Arial" w:hAnsi="Arial" w:cs="Arial"/>
          <w:sz w:val="22"/>
        </w:rPr>
        <w:t>02/12/08-01/31/12</w:t>
      </w:r>
      <w:r w:rsidRPr="001B3198">
        <w:rPr>
          <w:rFonts w:ascii="Arial" w:hAnsi="Arial" w:cs="Arial"/>
          <w:sz w:val="22"/>
        </w:rPr>
        <w:tab/>
        <w:t>(</w:t>
      </w:r>
      <w:r>
        <w:rPr>
          <w:rFonts w:ascii="Arial" w:hAnsi="Arial" w:cs="Arial"/>
          <w:sz w:val="22"/>
        </w:rPr>
        <w:t>Co-Investigator: 2.5%)</w:t>
      </w:r>
      <w:r>
        <w:rPr>
          <w:rFonts w:ascii="Arial" w:hAnsi="Arial" w:cs="Arial"/>
          <w:sz w:val="22"/>
        </w:rPr>
        <w:tab/>
      </w:r>
      <w:r>
        <w:rPr>
          <w:rFonts w:ascii="Arial" w:hAnsi="Arial" w:cs="Arial"/>
          <w:sz w:val="22"/>
        </w:rPr>
        <w:tab/>
        <w:t xml:space="preserve">PI: </w:t>
      </w:r>
      <w:r w:rsidRPr="001B3198">
        <w:rPr>
          <w:rFonts w:ascii="Arial" w:hAnsi="Arial" w:cs="Arial"/>
          <w:sz w:val="22"/>
        </w:rPr>
        <w:t>Gruber-</w:t>
      </w:r>
      <w:proofErr w:type="spellStart"/>
      <w:r w:rsidRPr="001B3198">
        <w:rPr>
          <w:rFonts w:ascii="Arial" w:hAnsi="Arial" w:cs="Arial"/>
          <w:sz w:val="22"/>
        </w:rPr>
        <w:t>Baldini</w:t>
      </w:r>
      <w:proofErr w:type="spellEnd"/>
    </w:p>
    <w:p w:rsidR="00F57F1C" w:rsidRDefault="00F57F1C" w:rsidP="00F57F1C">
      <w:pPr>
        <w:pStyle w:val="Header"/>
        <w:tabs>
          <w:tab w:val="clear" w:pos="4320"/>
          <w:tab w:val="left" w:pos="-1890"/>
          <w:tab w:val="left" w:pos="2160"/>
          <w:tab w:val="left" w:pos="5760"/>
          <w:tab w:val="left" w:pos="6480"/>
          <w:tab w:val="left" w:pos="8640"/>
        </w:tabs>
        <w:ind w:left="2160" w:hanging="2160"/>
        <w:rPr>
          <w:rFonts w:ascii="Arial" w:hAnsi="Arial" w:cs="Arial"/>
          <w:sz w:val="22"/>
        </w:rPr>
      </w:pPr>
      <w:r>
        <w:rPr>
          <w:rFonts w:ascii="Arial" w:hAnsi="Arial" w:cs="Arial"/>
          <w:sz w:val="22"/>
        </w:rPr>
        <w:tab/>
        <w:t>FOCUS Hip Fracture Transfusion Trial: Delirium &amp; Other Cognitive Outcomes</w:t>
      </w:r>
    </w:p>
    <w:p w:rsidR="00F57F1C" w:rsidRDefault="00F57F1C" w:rsidP="00F57F1C">
      <w:pPr>
        <w:tabs>
          <w:tab w:val="left" w:pos="-720"/>
          <w:tab w:val="left" w:pos="2160"/>
          <w:tab w:val="left" w:pos="7920"/>
          <w:tab w:val="left" w:pos="9540"/>
        </w:tabs>
        <w:rPr>
          <w:rFonts w:ascii="Arial" w:hAnsi="Arial" w:cs="Arial"/>
          <w:sz w:val="22"/>
        </w:rPr>
      </w:pPr>
      <w:r>
        <w:rPr>
          <w:rFonts w:ascii="Arial" w:hAnsi="Arial" w:cs="Arial"/>
          <w:sz w:val="22"/>
        </w:rPr>
        <w:tab/>
        <w:t xml:space="preserve">National Heart, Lung, and Blood Institute, </w:t>
      </w:r>
      <w:r w:rsidRPr="001B3198">
        <w:rPr>
          <w:rFonts w:ascii="Arial" w:hAnsi="Arial" w:cs="Arial"/>
          <w:sz w:val="22"/>
        </w:rPr>
        <w:t>R01 HL085706-01</w:t>
      </w:r>
    </w:p>
    <w:p w:rsidR="00F57F1C" w:rsidRDefault="00F57F1C" w:rsidP="00F57F1C">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$0 (No Cost Extension)</w:t>
      </w:r>
    </w:p>
    <w:p w:rsidR="00F57F1C" w:rsidRDefault="00F57F1C" w:rsidP="00F57F1C">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w:t>
      </w:r>
      <w:r w:rsidRPr="00364BF2">
        <w:rPr>
          <w:sz w:val="22"/>
        </w:rPr>
        <w:t xml:space="preserve"> </w:t>
      </w:r>
      <w:r w:rsidRPr="00364BF2">
        <w:rPr>
          <w:rFonts w:ascii="Arial" w:hAnsi="Arial" w:cs="Arial"/>
          <w:sz w:val="22"/>
        </w:rPr>
        <w:t>$1,429,308</w:t>
      </w:r>
    </w:p>
    <w:p w:rsidR="00D72E7B" w:rsidRDefault="00D72E7B" w:rsidP="00CB05E8">
      <w:pPr>
        <w:pStyle w:val="Header"/>
        <w:tabs>
          <w:tab w:val="clear" w:pos="4320"/>
          <w:tab w:val="clear" w:pos="8640"/>
          <w:tab w:val="num" w:pos="-5040"/>
          <w:tab w:val="left" w:pos="2160"/>
          <w:tab w:val="left" w:pos="6480"/>
        </w:tabs>
        <w:rPr>
          <w:rFonts w:ascii="Arial" w:hAnsi="Arial" w:cs="Arial"/>
          <w:sz w:val="22"/>
          <w:szCs w:val="22"/>
        </w:rPr>
      </w:pPr>
    </w:p>
    <w:p w:rsidR="00CB05E8" w:rsidRDefault="00CB05E8" w:rsidP="00CB05E8">
      <w:pPr>
        <w:pStyle w:val="Header"/>
        <w:tabs>
          <w:tab w:val="clear" w:pos="4320"/>
          <w:tab w:val="clear" w:pos="8640"/>
          <w:tab w:val="num" w:pos="-5040"/>
          <w:tab w:val="left" w:pos="2160"/>
          <w:tab w:val="left" w:pos="6480"/>
        </w:tabs>
        <w:rPr>
          <w:rFonts w:ascii="Arial" w:eastAsia="MS Mincho" w:hAnsi="Arial" w:cs="Arial"/>
          <w:bCs/>
          <w:color w:val="000000"/>
          <w:sz w:val="22"/>
          <w:szCs w:val="22"/>
          <w:lang w:eastAsia="ja-JP"/>
        </w:rPr>
      </w:pPr>
      <w:r>
        <w:rPr>
          <w:rFonts w:ascii="Arial" w:hAnsi="Arial" w:cs="Arial"/>
          <w:sz w:val="22"/>
          <w:szCs w:val="22"/>
        </w:rPr>
        <w:t>07/01/08-12/31/11</w:t>
      </w:r>
      <w:r>
        <w:rPr>
          <w:rFonts w:ascii="Arial" w:eastAsia="MS Mincho" w:hAnsi="Arial" w:cs="Arial"/>
          <w:bCs/>
          <w:color w:val="000000"/>
          <w:sz w:val="22"/>
          <w:szCs w:val="22"/>
          <w:lang w:eastAsia="ja-JP"/>
        </w:rPr>
        <w:t xml:space="preserve"> </w:t>
      </w:r>
      <w:r>
        <w:rPr>
          <w:rFonts w:ascii="Arial" w:eastAsia="MS Mincho" w:hAnsi="Arial" w:cs="Arial"/>
          <w:bCs/>
          <w:color w:val="000000"/>
          <w:sz w:val="22"/>
          <w:szCs w:val="22"/>
          <w:lang w:eastAsia="ja-JP"/>
        </w:rPr>
        <w:tab/>
      </w:r>
      <w:r>
        <w:rPr>
          <w:rFonts w:ascii="Arial" w:hAnsi="Arial" w:cs="Arial"/>
          <w:sz w:val="22"/>
          <w:szCs w:val="22"/>
        </w:rPr>
        <w:t>(Co-Investigator: 5%)</w:t>
      </w:r>
      <w:r>
        <w:rPr>
          <w:rFonts w:ascii="Arial" w:hAnsi="Arial" w:cs="Arial"/>
          <w:sz w:val="22"/>
          <w:szCs w:val="22"/>
        </w:rPr>
        <w:tab/>
        <w:t xml:space="preserve">PI: </w:t>
      </w:r>
      <w:proofErr w:type="spellStart"/>
      <w:r>
        <w:rPr>
          <w:rFonts w:ascii="Arial" w:hAnsi="Arial" w:cs="Arial"/>
          <w:sz w:val="22"/>
          <w:szCs w:val="22"/>
        </w:rPr>
        <w:t>Netzer</w:t>
      </w:r>
      <w:proofErr w:type="spellEnd"/>
    </w:p>
    <w:p w:rsidR="00CB05E8" w:rsidRDefault="00CB05E8" w:rsidP="00CB05E8">
      <w:pPr>
        <w:tabs>
          <w:tab w:val="num"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Career Development Program</w:t>
      </w:r>
      <w:r>
        <w:rPr>
          <w:rFonts w:ascii="Arial" w:eastAsia="MS Mincho" w:hAnsi="Arial" w:cs="Arial"/>
          <w:bCs/>
          <w:color w:val="000000"/>
          <w:sz w:val="22"/>
          <w:szCs w:val="22"/>
          <w:lang w:eastAsia="ja-JP"/>
        </w:rPr>
        <w:t xml:space="preserve"> </w:t>
      </w:r>
    </w:p>
    <w:p w:rsidR="00CB05E8" w:rsidRDefault="00CB05E8" w:rsidP="00CB05E8">
      <w:pPr>
        <w:pStyle w:val="Header"/>
        <w:tabs>
          <w:tab w:val="clear" w:pos="4320"/>
          <w:tab w:val="clear" w:pos="8640"/>
          <w:tab w:val="num"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Institutes of Health via UMB Multidisciplinary Clinical Research</w:t>
      </w:r>
    </w:p>
    <w:p w:rsidR="00CB05E8" w:rsidRDefault="00CB05E8" w:rsidP="00CB05E8">
      <w:pPr>
        <w:pStyle w:val="Header"/>
        <w:tabs>
          <w:tab w:val="clear" w:pos="4320"/>
          <w:tab w:val="clear" w:pos="8640"/>
          <w:tab w:val="num" w:pos="-5040"/>
        </w:tabs>
        <w:rPr>
          <w:rFonts w:ascii="Arial" w:hAnsi="Arial" w:cs="Arial"/>
          <w:sz w:val="22"/>
          <w:szCs w:val="22"/>
        </w:rPr>
      </w:pPr>
      <w:r>
        <w:rPr>
          <w:rFonts w:ascii="Arial" w:eastAsia="MS Mincho" w:hAnsi="Arial" w:cs="Arial"/>
          <w:bCs/>
          <w:color w:val="000000"/>
          <w:sz w:val="22"/>
          <w:szCs w:val="22"/>
          <w:lang w:eastAsia="ja-JP"/>
        </w:rPr>
        <w:tab/>
      </w:r>
      <w:r>
        <w:rPr>
          <w:rFonts w:ascii="Arial" w:eastAsia="MS Mincho" w:hAnsi="Arial" w:cs="Arial"/>
          <w:bCs/>
          <w:color w:val="000000"/>
          <w:sz w:val="22"/>
          <w:szCs w:val="22"/>
          <w:lang w:eastAsia="ja-JP"/>
        </w:rPr>
        <w:tab/>
      </w:r>
      <w:r>
        <w:rPr>
          <w:rFonts w:ascii="Arial" w:eastAsia="MS Mincho" w:hAnsi="Arial" w:cs="Arial"/>
          <w:bCs/>
          <w:color w:val="000000"/>
          <w:sz w:val="22"/>
          <w:szCs w:val="22"/>
          <w:lang w:eastAsia="ja-JP"/>
        </w:rPr>
        <w:tab/>
        <w:t>K12 RR023250-03</w:t>
      </w:r>
      <w:r>
        <w:rPr>
          <w:rFonts w:ascii="Arial" w:hAnsi="Arial" w:cs="Arial"/>
          <w:sz w:val="22"/>
          <w:szCs w:val="22"/>
        </w:rPr>
        <w:t xml:space="preserve"> (</w:t>
      </w:r>
      <w:proofErr w:type="spellStart"/>
      <w:r>
        <w:rPr>
          <w:rFonts w:ascii="Arial" w:hAnsi="Arial" w:cs="Arial"/>
          <w:sz w:val="22"/>
          <w:szCs w:val="22"/>
        </w:rPr>
        <w:t>Shuldiner</w:t>
      </w:r>
      <w:proofErr w:type="spellEnd"/>
      <w:r>
        <w:rPr>
          <w:rFonts w:ascii="Arial" w:hAnsi="Arial" w:cs="Arial"/>
          <w:sz w:val="22"/>
          <w:szCs w:val="22"/>
        </w:rPr>
        <w:t>)</w:t>
      </w:r>
    </w:p>
    <w:p w:rsidR="00CB05E8" w:rsidRDefault="00CB05E8" w:rsidP="00CB05E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$140,000</w:t>
      </w:r>
    </w:p>
    <w:p w:rsidR="00CB05E8" w:rsidRDefault="00CB05E8" w:rsidP="00CB05E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$280,000</w:t>
      </w:r>
    </w:p>
    <w:p w:rsidR="00CB05E8" w:rsidRPr="00C2790A" w:rsidRDefault="00CB05E8" w:rsidP="00CB05E8">
      <w:pPr>
        <w:tabs>
          <w:tab w:val="left" w:pos="2160"/>
          <w:tab w:val="left" w:pos="5760"/>
          <w:tab w:val="left" w:pos="6390"/>
          <w:tab w:val="left" w:pos="7920"/>
          <w:tab w:val="left" w:pos="9504"/>
        </w:tabs>
        <w:rPr>
          <w:rFonts w:ascii="Arial" w:hAnsi="Arial" w:cs="Arial"/>
        </w:rPr>
      </w:pPr>
    </w:p>
    <w:p w:rsidR="00C2790A" w:rsidRDefault="00C2790A" w:rsidP="00C2790A">
      <w:pPr>
        <w:tabs>
          <w:tab w:val="left" w:pos="-360"/>
          <w:tab w:val="left" w:pos="450"/>
          <w:tab w:val="left" w:pos="6480"/>
        </w:tabs>
        <w:ind w:left="2160" w:hanging="2160"/>
        <w:rPr>
          <w:rFonts w:ascii="Arial" w:hAnsi="Arial" w:cs="Arial"/>
          <w:sz w:val="22"/>
        </w:rPr>
      </w:pPr>
      <w:r>
        <w:rPr>
          <w:rFonts w:ascii="Arial" w:hAnsi="Arial" w:cs="Arial"/>
          <w:sz w:val="22"/>
        </w:rPr>
        <w:t>07/10/03-10/31/11</w:t>
      </w:r>
      <w:r w:rsidR="00873A18">
        <w:rPr>
          <w:rFonts w:ascii="Arial" w:hAnsi="Arial" w:cs="Arial"/>
          <w:sz w:val="22"/>
        </w:rPr>
        <w:t xml:space="preserve">   </w:t>
      </w:r>
      <w:r w:rsidR="00873A18">
        <w:rPr>
          <w:rFonts w:ascii="Arial" w:hAnsi="Arial" w:cs="Arial"/>
          <w:sz w:val="22"/>
        </w:rPr>
        <w:tab/>
      </w:r>
      <w:r>
        <w:rPr>
          <w:rFonts w:ascii="Arial" w:hAnsi="Arial" w:cs="Arial"/>
          <w:sz w:val="22"/>
        </w:rPr>
        <w:t>(PI: 10%)</w:t>
      </w:r>
    </w:p>
    <w:p w:rsidR="00C2790A" w:rsidRDefault="00C2790A" w:rsidP="00C2790A">
      <w:pPr>
        <w:tabs>
          <w:tab w:val="left" w:pos="-360"/>
          <w:tab w:val="left" w:pos="450"/>
          <w:tab w:val="left" w:pos="6480"/>
        </w:tabs>
        <w:ind w:left="2160" w:hanging="2160"/>
        <w:rPr>
          <w:rFonts w:ascii="Arial" w:hAnsi="Arial" w:cs="Arial"/>
          <w:sz w:val="22"/>
          <w:szCs w:val="22"/>
        </w:rPr>
      </w:pPr>
      <w:r>
        <w:rPr>
          <w:rFonts w:ascii="Arial" w:hAnsi="Arial" w:cs="Arial"/>
          <w:sz w:val="22"/>
        </w:rPr>
        <w:tab/>
      </w:r>
      <w:r w:rsidR="00873A18">
        <w:rPr>
          <w:rFonts w:ascii="Arial" w:hAnsi="Arial" w:cs="Arial"/>
          <w:sz w:val="22"/>
        </w:rPr>
        <w:t xml:space="preserve">              </w:t>
      </w:r>
      <w:r w:rsidR="00873A18">
        <w:rPr>
          <w:rFonts w:ascii="Arial" w:hAnsi="Arial" w:cs="Arial"/>
          <w:sz w:val="22"/>
        </w:rPr>
        <w:tab/>
      </w:r>
      <w:r>
        <w:rPr>
          <w:rFonts w:ascii="Arial" w:hAnsi="Arial" w:cs="Arial"/>
          <w:sz w:val="22"/>
          <w:szCs w:val="22"/>
        </w:rPr>
        <w:t>FOCUS Data Coordinating Center: Transfusion Therapy Trial for Functional Outcomes in Cardiovascular Patients Undergoing Surgical Hip Fracture Repair (FOCUS)</w:t>
      </w:r>
    </w:p>
    <w:p w:rsidR="00C2790A" w:rsidRDefault="00C2790A" w:rsidP="00C2790A">
      <w:pPr>
        <w:tabs>
          <w:tab w:val="left" w:pos="-360"/>
          <w:tab w:val="left" w:pos="450"/>
          <w:tab w:val="left" w:pos="6480"/>
        </w:tabs>
        <w:ind w:left="2160" w:hanging="2160"/>
        <w:rPr>
          <w:rFonts w:ascii="Arial" w:hAnsi="Arial" w:cs="Arial"/>
          <w:sz w:val="22"/>
        </w:rPr>
      </w:pPr>
      <w:r>
        <w:rPr>
          <w:rFonts w:ascii="Arial" w:hAnsi="Arial" w:cs="Arial"/>
          <w:sz w:val="22"/>
        </w:rPr>
        <w:tab/>
      </w:r>
      <w:r>
        <w:rPr>
          <w:rFonts w:ascii="Arial" w:hAnsi="Arial" w:cs="Arial"/>
          <w:sz w:val="22"/>
        </w:rPr>
        <w:tab/>
        <w:t>National Heart, Lung, and Blood Institute, R01 HL074815</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$389,696</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$1,540,163</w:t>
      </w:r>
    </w:p>
    <w:p w:rsidR="00C2790A" w:rsidRDefault="00C2790A" w:rsidP="00405430">
      <w:pPr>
        <w:tabs>
          <w:tab w:val="left" w:pos="-720"/>
          <w:tab w:val="left" w:pos="2160"/>
          <w:tab w:val="left" w:pos="5760"/>
          <w:tab w:val="left" w:pos="6390"/>
          <w:tab w:val="left" w:pos="7920"/>
          <w:tab w:val="left" w:pos="9504"/>
        </w:tabs>
        <w:rPr>
          <w:rFonts w:ascii="Arial" w:hAnsi="Arial" w:cs="Arial"/>
          <w:sz w:val="22"/>
        </w:rPr>
      </w:pPr>
    </w:p>
    <w:p w:rsidR="00C2790A" w:rsidRDefault="00C2790A" w:rsidP="00C2790A">
      <w:pPr>
        <w:tabs>
          <w:tab w:val="left" w:pos="-720"/>
          <w:tab w:val="left" w:pos="2160"/>
          <w:tab w:val="left" w:pos="7920"/>
          <w:tab w:val="left" w:pos="9504"/>
        </w:tabs>
        <w:ind w:right="-252"/>
        <w:rPr>
          <w:rFonts w:ascii="Arial" w:hAnsi="Arial" w:cs="Arial"/>
          <w:sz w:val="22"/>
        </w:rPr>
      </w:pPr>
      <w:r>
        <w:rPr>
          <w:rFonts w:ascii="Arial" w:hAnsi="Arial" w:cs="Arial"/>
          <w:sz w:val="22"/>
        </w:rPr>
        <w:t>07/01/05-10/31/11</w:t>
      </w:r>
      <w:r>
        <w:rPr>
          <w:rFonts w:ascii="Arial" w:hAnsi="Arial" w:cs="Arial"/>
          <w:sz w:val="22"/>
        </w:rPr>
        <w:tab/>
        <w:t>(PI: 5%)</w:t>
      </w:r>
      <w:r>
        <w:rPr>
          <w:rFonts w:ascii="Arial" w:hAnsi="Arial" w:cs="Arial"/>
          <w:sz w:val="22"/>
        </w:rPr>
        <w:tab/>
      </w:r>
    </w:p>
    <w:p w:rsidR="00C2790A" w:rsidRDefault="00C2790A" w:rsidP="00C2790A">
      <w:pPr>
        <w:tabs>
          <w:tab w:val="left" w:pos="-720"/>
          <w:tab w:val="left" w:pos="2160"/>
          <w:tab w:val="left" w:pos="7920"/>
        </w:tabs>
        <w:rPr>
          <w:rFonts w:ascii="Arial" w:hAnsi="Arial" w:cs="Arial"/>
          <w:sz w:val="22"/>
        </w:rPr>
      </w:pPr>
      <w:r w:rsidRPr="00733727">
        <w:rPr>
          <w:rFonts w:ascii="Arial" w:hAnsi="Arial" w:cs="Arial"/>
          <w:sz w:val="22"/>
        </w:rPr>
        <w:tab/>
      </w:r>
      <w:r>
        <w:rPr>
          <w:rFonts w:ascii="Arial" w:hAnsi="Arial" w:cs="Arial"/>
          <w:sz w:val="22"/>
        </w:rPr>
        <w:t>FOCUS-Detection of Myocardial Infarction (subcontract)</w:t>
      </w:r>
    </w:p>
    <w:p w:rsidR="00C2790A" w:rsidRPr="004A6802" w:rsidRDefault="00C2790A" w:rsidP="00C2790A">
      <w:pPr>
        <w:pStyle w:val="Header"/>
        <w:tabs>
          <w:tab w:val="clear" w:pos="4320"/>
          <w:tab w:val="clear" w:pos="8640"/>
          <w:tab w:val="left" w:pos="-1980"/>
          <w:tab w:val="left" w:pos="-1890"/>
          <w:tab w:val="left" w:pos="2160"/>
          <w:tab w:val="left" w:pos="7920"/>
        </w:tabs>
        <w:rPr>
          <w:rFonts w:ascii="Arial" w:hAnsi="Arial" w:cs="Arial"/>
          <w:sz w:val="22"/>
        </w:rPr>
      </w:pPr>
      <w:r>
        <w:rPr>
          <w:rFonts w:ascii="Arial" w:hAnsi="Arial" w:cs="Arial"/>
          <w:sz w:val="22"/>
        </w:rPr>
        <w:tab/>
        <w:t>National Institutes of Health via</w:t>
      </w:r>
      <w:r w:rsidRPr="004A6802">
        <w:rPr>
          <w:rFonts w:ascii="Arial" w:hAnsi="Arial" w:cs="Arial"/>
          <w:sz w:val="22"/>
        </w:rPr>
        <w:t xml:space="preserve"> UMDNJ (Carson)</w:t>
      </w:r>
      <w:r>
        <w:rPr>
          <w:rFonts w:ascii="Arial" w:hAnsi="Arial" w:cs="Arial"/>
          <w:sz w:val="22"/>
        </w:rPr>
        <w:t xml:space="preserve">, </w:t>
      </w:r>
      <w:r w:rsidRPr="004A6802">
        <w:rPr>
          <w:rFonts w:ascii="Arial" w:hAnsi="Arial" w:cs="Arial"/>
          <w:sz w:val="22"/>
        </w:rPr>
        <w:t>U01 HL073958</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$0 (No Cost Extension)</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$104,132</w:t>
      </w:r>
    </w:p>
    <w:p w:rsidR="00C2790A" w:rsidRDefault="00C2790A" w:rsidP="00405430">
      <w:pPr>
        <w:tabs>
          <w:tab w:val="left" w:pos="-720"/>
          <w:tab w:val="left" w:pos="2160"/>
          <w:tab w:val="left" w:pos="5760"/>
          <w:tab w:val="left" w:pos="6390"/>
          <w:tab w:val="left" w:pos="7920"/>
          <w:tab w:val="left" w:pos="9504"/>
        </w:tabs>
        <w:rPr>
          <w:rFonts w:ascii="Arial" w:hAnsi="Arial" w:cs="Arial"/>
          <w:sz w:val="22"/>
        </w:rPr>
      </w:pPr>
    </w:p>
    <w:p w:rsidR="00C2790A" w:rsidRDefault="00C2790A" w:rsidP="00C2790A">
      <w:pPr>
        <w:tabs>
          <w:tab w:val="left" w:pos="-1800"/>
          <w:tab w:val="left" w:pos="2160"/>
          <w:tab w:val="left" w:pos="7920"/>
          <w:tab w:val="left" w:pos="9504"/>
        </w:tabs>
        <w:rPr>
          <w:rFonts w:ascii="Arial" w:hAnsi="Arial" w:cs="Arial"/>
          <w:sz w:val="22"/>
        </w:rPr>
      </w:pPr>
      <w:r>
        <w:rPr>
          <w:rFonts w:ascii="Arial" w:hAnsi="Arial" w:cs="Arial"/>
          <w:sz w:val="22"/>
        </w:rPr>
        <w:t>08/01/07-10/31/11</w:t>
      </w:r>
      <w:r>
        <w:rPr>
          <w:rFonts w:ascii="Arial" w:hAnsi="Arial" w:cs="Arial"/>
          <w:sz w:val="22"/>
        </w:rPr>
        <w:tab/>
        <w:t>(PI: 2.5%)</w:t>
      </w:r>
      <w:r>
        <w:rPr>
          <w:rFonts w:ascii="Arial" w:hAnsi="Arial" w:cs="Arial"/>
          <w:sz w:val="22"/>
        </w:rPr>
        <w:tab/>
      </w:r>
      <w:r>
        <w:rPr>
          <w:rFonts w:ascii="Arial" w:hAnsi="Arial" w:cs="Arial"/>
          <w:sz w:val="22"/>
        </w:rPr>
        <w:tab/>
      </w:r>
      <w:r>
        <w:rPr>
          <w:rFonts w:ascii="Arial" w:hAnsi="Arial" w:cs="Arial"/>
          <w:sz w:val="22"/>
        </w:rPr>
        <w:tab/>
      </w:r>
    </w:p>
    <w:p w:rsidR="00C2790A" w:rsidRDefault="00C2790A" w:rsidP="00C2790A">
      <w:pPr>
        <w:pStyle w:val="Header"/>
        <w:tabs>
          <w:tab w:val="clear" w:pos="4320"/>
          <w:tab w:val="clear" w:pos="8640"/>
          <w:tab w:val="left" w:pos="-1980"/>
          <w:tab w:val="left" w:pos="-1890"/>
          <w:tab w:val="left" w:pos="2160"/>
          <w:tab w:val="left" w:pos="6390"/>
          <w:tab w:val="left" w:pos="7920"/>
        </w:tabs>
        <w:ind w:left="2160"/>
        <w:rPr>
          <w:rFonts w:ascii="Arial" w:hAnsi="Arial" w:cs="Arial"/>
          <w:sz w:val="22"/>
        </w:rPr>
      </w:pPr>
      <w:r>
        <w:rPr>
          <w:rFonts w:ascii="Arial" w:hAnsi="Arial" w:cs="Arial"/>
          <w:sz w:val="22"/>
        </w:rPr>
        <w:t>Life-Threatening Pulmonary Complications of Organ Transplantation: An Investigation of the Pathogenesis of Bronchiolitis Obliterans and Its Novel Treatment with Aerosolized Liposomal Cyclosporin A (Bench to Bedside)</w:t>
      </w:r>
    </w:p>
    <w:p w:rsidR="00C2790A" w:rsidRDefault="00C2790A" w:rsidP="00C2790A">
      <w:pPr>
        <w:pStyle w:val="Header"/>
        <w:tabs>
          <w:tab w:val="clear" w:pos="4320"/>
          <w:tab w:val="clear" w:pos="8640"/>
          <w:tab w:val="left" w:pos="-1980"/>
          <w:tab w:val="left" w:pos="-1890"/>
          <w:tab w:val="left" w:pos="2160"/>
          <w:tab w:val="left" w:pos="7920"/>
        </w:tabs>
        <w:rPr>
          <w:rFonts w:ascii="Arial" w:hAnsi="Arial" w:cs="Arial"/>
          <w:sz w:val="22"/>
        </w:rPr>
      </w:pPr>
      <w:r>
        <w:rPr>
          <w:rFonts w:ascii="Arial" w:hAnsi="Arial" w:cs="Arial"/>
          <w:sz w:val="22"/>
        </w:rPr>
        <w:tab/>
        <w:t>National Heart, Lung, and Blood Institute, U01 HL74815-S1</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lastRenderedPageBreak/>
        <w:tab/>
      </w:r>
      <w:r>
        <w:rPr>
          <w:rFonts w:ascii="Arial" w:hAnsi="Arial" w:cs="Arial"/>
          <w:sz w:val="22"/>
        </w:rPr>
        <w:tab/>
        <w:t>Annual Direct Costs: $25,000</w:t>
      </w:r>
    </w:p>
    <w:p w:rsidR="00C2790A" w:rsidRDefault="00C2790A" w:rsidP="00C2790A">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$50,000</w:t>
      </w:r>
    </w:p>
    <w:p w:rsidR="00C2790A" w:rsidRDefault="00C2790A" w:rsidP="00405430">
      <w:pPr>
        <w:tabs>
          <w:tab w:val="left" w:pos="-720"/>
          <w:tab w:val="left" w:pos="2160"/>
          <w:tab w:val="left" w:pos="5760"/>
          <w:tab w:val="left" w:pos="6390"/>
          <w:tab w:val="left" w:pos="7920"/>
          <w:tab w:val="left" w:pos="9504"/>
        </w:tabs>
        <w:rPr>
          <w:rFonts w:ascii="Arial" w:hAnsi="Arial" w:cs="Arial"/>
          <w:sz w:val="22"/>
        </w:rPr>
      </w:pPr>
    </w:p>
    <w:p w:rsidR="005858E8" w:rsidRDefault="005858E8" w:rsidP="005858E8">
      <w:pPr>
        <w:tabs>
          <w:tab w:val="left" w:pos="-1980"/>
          <w:tab w:val="left" w:pos="-1890"/>
          <w:tab w:val="left" w:pos="2160"/>
          <w:tab w:val="left" w:pos="6480"/>
          <w:tab w:val="left" w:pos="8640"/>
        </w:tabs>
        <w:rPr>
          <w:rFonts w:ascii="Arial" w:hAnsi="Arial" w:cs="Arial"/>
          <w:sz w:val="22"/>
        </w:rPr>
      </w:pPr>
      <w:r>
        <w:rPr>
          <w:rFonts w:ascii="Arial" w:hAnsi="Arial" w:cs="Arial"/>
          <w:sz w:val="22"/>
        </w:rPr>
        <w:t>09/01/07-09/30/10</w:t>
      </w:r>
      <w:r>
        <w:rPr>
          <w:rFonts w:ascii="Arial" w:hAnsi="Arial" w:cs="Arial"/>
          <w:sz w:val="22"/>
        </w:rPr>
        <w:tab/>
        <w:t>(Co-Investigator: 3%)</w:t>
      </w:r>
      <w:r>
        <w:rPr>
          <w:rFonts w:ascii="Arial" w:hAnsi="Arial" w:cs="Arial"/>
          <w:sz w:val="22"/>
        </w:rPr>
        <w:tab/>
        <w:t>PI: Viscardi</w:t>
      </w:r>
      <w:r>
        <w:rPr>
          <w:rFonts w:ascii="Arial" w:hAnsi="Arial" w:cs="Arial"/>
          <w:sz w:val="22"/>
        </w:rPr>
        <w:tab/>
      </w:r>
    </w:p>
    <w:p w:rsidR="005858E8" w:rsidRDefault="005858E8" w:rsidP="005858E8">
      <w:pPr>
        <w:tabs>
          <w:tab w:val="left" w:pos="-720"/>
          <w:tab w:val="left" w:pos="2160"/>
          <w:tab w:val="left" w:pos="8640"/>
          <w:tab w:val="left" w:pos="9504"/>
        </w:tabs>
        <w:ind w:left="2160"/>
        <w:rPr>
          <w:rFonts w:ascii="Arial" w:hAnsi="Arial" w:cs="Arial"/>
          <w:sz w:val="22"/>
        </w:rPr>
      </w:pPr>
      <w:r>
        <w:rPr>
          <w:rFonts w:ascii="Arial" w:hAnsi="Arial" w:cs="Arial"/>
          <w:sz w:val="22"/>
        </w:rPr>
        <w:t>Azithromycin to Prevent BPD in Ureaplasma-Infected Preterms: Single Dose PK Study</w:t>
      </w:r>
    </w:p>
    <w:p w:rsidR="005858E8" w:rsidRDefault="005858E8" w:rsidP="00585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National Institutes of Health, </w:t>
      </w:r>
      <w:r w:rsidRPr="004A6802">
        <w:rPr>
          <w:rFonts w:ascii="Arial" w:hAnsi="Arial" w:cs="Arial"/>
          <w:sz w:val="22"/>
        </w:rPr>
        <w:t>R21 HD056424</w:t>
      </w:r>
    </w:p>
    <w:p w:rsidR="005858E8" w:rsidRDefault="005858E8" w:rsidP="005858E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Annual Direct Costs: $157,758</w:t>
      </w:r>
    </w:p>
    <w:p w:rsidR="005858E8" w:rsidRDefault="005858E8" w:rsidP="005858E8">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t>Total Direct Costs: $315,516</w:t>
      </w:r>
    </w:p>
    <w:p w:rsidR="00EC724F" w:rsidRDefault="00EC724F" w:rsidP="0090095A">
      <w:pPr>
        <w:tabs>
          <w:tab w:val="left" w:pos="-360"/>
          <w:tab w:val="left" w:pos="450"/>
          <w:tab w:val="left" w:pos="2160"/>
        </w:tabs>
        <w:rPr>
          <w:rFonts w:ascii="Arial" w:hAnsi="Arial" w:cs="Arial"/>
          <w:sz w:val="22"/>
        </w:rPr>
      </w:pPr>
    </w:p>
    <w:p w:rsidR="0090095A" w:rsidRDefault="0090095A" w:rsidP="0090095A">
      <w:pPr>
        <w:tabs>
          <w:tab w:val="left" w:pos="-360"/>
          <w:tab w:val="left" w:pos="450"/>
          <w:tab w:val="left" w:pos="2160"/>
        </w:tabs>
        <w:rPr>
          <w:rFonts w:ascii="Arial" w:hAnsi="Arial" w:cs="Arial"/>
          <w:sz w:val="22"/>
        </w:rPr>
      </w:pPr>
      <w:r>
        <w:rPr>
          <w:rFonts w:ascii="Arial" w:hAnsi="Arial" w:cs="Arial"/>
          <w:sz w:val="22"/>
        </w:rPr>
        <w:t>07/01/08-06/30/10</w:t>
      </w:r>
      <w:r>
        <w:rPr>
          <w:rFonts w:ascii="Arial" w:hAnsi="Arial" w:cs="Arial"/>
          <w:sz w:val="22"/>
        </w:rPr>
        <w:tab/>
        <w:t>(Co-Investigator: 5%)</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PI: </w:t>
      </w:r>
      <w:proofErr w:type="spellStart"/>
      <w:r>
        <w:rPr>
          <w:rFonts w:ascii="Arial" w:hAnsi="Arial" w:cs="Arial"/>
          <w:sz w:val="22"/>
        </w:rPr>
        <w:t>McCombe</w:t>
      </w:r>
      <w:proofErr w:type="spellEnd"/>
      <w:r>
        <w:rPr>
          <w:rFonts w:ascii="Arial" w:hAnsi="Arial" w:cs="Arial"/>
          <w:sz w:val="22"/>
        </w:rPr>
        <w:t>-Waller</w:t>
      </w:r>
    </w:p>
    <w:p w:rsidR="0090095A" w:rsidRDefault="0090095A" w:rsidP="0090095A">
      <w:pPr>
        <w:ind w:left="2160"/>
        <w:rPr>
          <w:rFonts w:ascii="Arial" w:hAnsi="Arial" w:cs="Arial"/>
          <w:sz w:val="22"/>
        </w:rPr>
      </w:pPr>
      <w:r>
        <w:rPr>
          <w:rFonts w:ascii="Arial" w:hAnsi="Arial" w:cs="Arial"/>
          <w:sz w:val="22"/>
        </w:rPr>
        <w:t>Combining Proximal and Distal Arm Training for Patients with Chronic Hemiparesis</w:t>
      </w:r>
    </w:p>
    <w:p w:rsidR="0090095A" w:rsidRDefault="0090095A" w:rsidP="0090095A">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NHLBI</w:t>
      </w:r>
      <w:r w:rsidR="002E7103">
        <w:rPr>
          <w:rFonts w:ascii="Arial" w:hAnsi="Arial" w:cs="Arial"/>
          <w:sz w:val="22"/>
        </w:rPr>
        <w:t xml:space="preserve">, </w:t>
      </w:r>
      <w:r>
        <w:rPr>
          <w:rFonts w:ascii="Arial" w:hAnsi="Arial" w:cs="Arial"/>
          <w:sz w:val="22"/>
        </w:rPr>
        <w:t>R21 HD052125-01A1</w:t>
      </w:r>
    </w:p>
    <w:p w:rsidR="0090095A" w:rsidRDefault="0090095A" w:rsidP="0090095A">
      <w:pPr>
        <w:tabs>
          <w:tab w:val="left" w:pos="-72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Annual Direct Costs: $175,000</w:t>
      </w:r>
    </w:p>
    <w:p w:rsidR="0090095A" w:rsidRDefault="0090095A" w:rsidP="0090095A">
      <w:pPr>
        <w:tabs>
          <w:tab w:val="left" w:pos="-72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Total Direct Costs: $350,000</w:t>
      </w:r>
    </w:p>
    <w:p w:rsidR="009E08FC" w:rsidRDefault="009E08FC" w:rsidP="00405430">
      <w:pPr>
        <w:tabs>
          <w:tab w:val="left" w:pos="-720"/>
          <w:tab w:val="left" w:pos="2160"/>
          <w:tab w:val="left" w:pos="5760"/>
          <w:tab w:val="left" w:pos="6390"/>
          <w:tab w:val="left" w:pos="7920"/>
          <w:tab w:val="left" w:pos="9504"/>
        </w:tabs>
        <w:rPr>
          <w:rFonts w:ascii="Arial" w:hAnsi="Arial" w:cs="Arial"/>
          <w:sz w:val="22"/>
        </w:rPr>
      </w:pPr>
    </w:p>
    <w:p w:rsidR="0090095A" w:rsidRDefault="0090095A" w:rsidP="0090095A">
      <w:pPr>
        <w:pStyle w:val="Header"/>
        <w:tabs>
          <w:tab w:val="clear" w:pos="4320"/>
          <w:tab w:val="clear" w:pos="8640"/>
          <w:tab w:val="left" w:pos="-1980"/>
          <w:tab w:val="left" w:pos="2160"/>
          <w:tab w:val="left" w:pos="6480"/>
        </w:tabs>
        <w:rPr>
          <w:rFonts w:ascii="Arial" w:hAnsi="Arial" w:cs="Arial"/>
          <w:sz w:val="22"/>
        </w:rPr>
      </w:pPr>
      <w:r>
        <w:rPr>
          <w:rFonts w:ascii="Arial" w:hAnsi="Arial" w:cs="Arial"/>
          <w:sz w:val="22"/>
        </w:rPr>
        <w:t>08/01/07-07/31/10</w:t>
      </w:r>
      <w:r>
        <w:rPr>
          <w:rFonts w:ascii="Arial" w:hAnsi="Arial" w:cs="Arial"/>
          <w:sz w:val="22"/>
        </w:rPr>
        <w:tab/>
        <w:t>(PI: 4%)</w:t>
      </w:r>
      <w:r>
        <w:rPr>
          <w:rFonts w:ascii="Arial" w:hAnsi="Arial" w:cs="Arial"/>
          <w:sz w:val="22"/>
        </w:rPr>
        <w:tab/>
      </w:r>
      <w:r>
        <w:rPr>
          <w:rFonts w:ascii="Arial" w:hAnsi="Arial" w:cs="Arial"/>
          <w:sz w:val="22"/>
        </w:rPr>
        <w:tab/>
      </w:r>
      <w:r>
        <w:rPr>
          <w:rFonts w:ascii="Arial" w:hAnsi="Arial" w:cs="Arial"/>
          <w:sz w:val="22"/>
        </w:rPr>
        <w:tab/>
      </w:r>
    </w:p>
    <w:p w:rsidR="0090095A" w:rsidRDefault="0090095A" w:rsidP="0090095A">
      <w:pPr>
        <w:pStyle w:val="Header"/>
        <w:tabs>
          <w:tab w:val="clear" w:pos="4320"/>
          <w:tab w:val="clear" w:pos="8640"/>
          <w:tab w:val="left" w:pos="-1890"/>
          <w:tab w:val="left" w:pos="2160"/>
          <w:tab w:val="left" w:pos="7920"/>
        </w:tabs>
        <w:rPr>
          <w:rFonts w:ascii="Arial" w:hAnsi="Arial" w:cs="Arial"/>
          <w:sz w:val="22"/>
        </w:rPr>
      </w:pPr>
      <w:r>
        <w:rPr>
          <w:rFonts w:ascii="Arial" w:hAnsi="Arial" w:cs="Arial"/>
          <w:sz w:val="22"/>
        </w:rPr>
        <w:tab/>
        <w:t>Doxycycline Treatment of Abdominal Aortic Aneurysm: Planning</w:t>
      </w:r>
    </w:p>
    <w:p w:rsidR="0090095A" w:rsidRDefault="0090095A" w:rsidP="0090095A">
      <w:pPr>
        <w:tabs>
          <w:tab w:val="left" w:pos="-1980"/>
          <w:tab w:val="left" w:pos="-1890"/>
          <w:tab w:val="left" w:pos="2160"/>
          <w:tab w:val="left" w:pos="5760"/>
          <w:tab w:val="left" w:pos="6390"/>
          <w:tab w:val="left" w:pos="7920"/>
        </w:tabs>
        <w:rPr>
          <w:rFonts w:ascii="Arial" w:hAnsi="Arial" w:cs="Arial"/>
          <w:sz w:val="22"/>
        </w:rPr>
      </w:pPr>
      <w:r w:rsidRPr="001B3198">
        <w:rPr>
          <w:rFonts w:ascii="Arial" w:hAnsi="Arial" w:cs="Arial"/>
          <w:sz w:val="22"/>
        </w:rPr>
        <w:t xml:space="preserve"> </w:t>
      </w:r>
      <w:r>
        <w:rPr>
          <w:rFonts w:ascii="Arial" w:hAnsi="Arial" w:cs="Arial"/>
          <w:sz w:val="22"/>
        </w:rPr>
        <w:tab/>
        <w:t>National Institute on Aging, R34 AG028684</w:t>
      </w:r>
    </w:p>
    <w:p w:rsidR="0090095A" w:rsidRPr="00FA412F" w:rsidRDefault="0090095A" w:rsidP="0090095A">
      <w:pPr>
        <w:tabs>
          <w:tab w:val="left" w:pos="-360"/>
          <w:tab w:val="left" w:pos="450"/>
          <w:tab w:val="left" w:pos="2160"/>
        </w:tabs>
        <w:rPr>
          <w:rFonts w:ascii="Arial" w:hAnsi="Arial" w:cs="Arial"/>
          <w:sz w:val="22"/>
          <w:szCs w:val="22"/>
        </w:rPr>
      </w:pPr>
      <w:r>
        <w:tab/>
      </w:r>
      <w:r>
        <w:tab/>
      </w:r>
      <w:r w:rsidRPr="00FA412F">
        <w:rPr>
          <w:rFonts w:ascii="Arial" w:hAnsi="Arial" w:cs="Arial"/>
          <w:sz w:val="22"/>
          <w:szCs w:val="22"/>
        </w:rPr>
        <w:t>Total Direct Costs: $84,352</w:t>
      </w:r>
    </w:p>
    <w:p w:rsidR="0090095A" w:rsidRDefault="0090095A" w:rsidP="00405430">
      <w:pPr>
        <w:tabs>
          <w:tab w:val="left" w:pos="-720"/>
          <w:tab w:val="left" w:pos="2160"/>
          <w:tab w:val="left" w:pos="5760"/>
          <w:tab w:val="left" w:pos="6390"/>
          <w:tab w:val="left" w:pos="7920"/>
          <w:tab w:val="left" w:pos="9504"/>
        </w:tabs>
        <w:rPr>
          <w:rFonts w:ascii="Arial" w:hAnsi="Arial" w:cs="Arial"/>
          <w:sz w:val="22"/>
        </w:rPr>
      </w:pPr>
    </w:p>
    <w:p w:rsidR="00405430" w:rsidRDefault="00405430" w:rsidP="00405430">
      <w:pPr>
        <w:numPr>
          <w:ins w:id="3" w:author="dyoungbl" w:date="2009-01-30T13:34:00Z"/>
        </w:numPr>
        <w:tabs>
          <w:tab w:val="left" w:pos="-720"/>
          <w:tab w:val="left" w:pos="2160"/>
          <w:tab w:val="left" w:pos="5760"/>
          <w:tab w:val="left" w:pos="6390"/>
          <w:tab w:val="left" w:pos="7920"/>
          <w:tab w:val="left" w:pos="9504"/>
        </w:tabs>
        <w:rPr>
          <w:rFonts w:ascii="Arial" w:hAnsi="Arial" w:cs="Arial"/>
          <w:sz w:val="22"/>
        </w:rPr>
      </w:pPr>
      <w:r w:rsidRPr="004830C4">
        <w:rPr>
          <w:rFonts w:ascii="Arial" w:hAnsi="Arial" w:cs="Arial"/>
          <w:sz w:val="22"/>
        </w:rPr>
        <w:t>01/01/09-08/31/09</w:t>
      </w:r>
      <w:r>
        <w:rPr>
          <w:rFonts w:ascii="Arial" w:hAnsi="Arial" w:cs="Arial"/>
          <w:sz w:val="22"/>
        </w:rPr>
        <w:tab/>
        <w:t xml:space="preserve">(Co-Investigator: </w:t>
      </w:r>
      <w:r w:rsidRPr="004830C4">
        <w:rPr>
          <w:rFonts w:ascii="Arial" w:hAnsi="Arial" w:cs="Arial"/>
          <w:sz w:val="22"/>
        </w:rPr>
        <w:t>5%)</w:t>
      </w:r>
      <w:r>
        <w:rPr>
          <w:rFonts w:ascii="Arial" w:hAnsi="Arial" w:cs="Arial"/>
          <w:sz w:val="22"/>
        </w:rPr>
        <w:tab/>
      </w:r>
      <w:r>
        <w:rPr>
          <w:rFonts w:ascii="Arial" w:hAnsi="Arial" w:cs="Arial"/>
          <w:sz w:val="22"/>
        </w:rPr>
        <w:tab/>
        <w:t>PI:</w:t>
      </w:r>
      <w:r w:rsidR="00873A18">
        <w:rPr>
          <w:rFonts w:ascii="Arial" w:hAnsi="Arial" w:cs="Arial"/>
          <w:sz w:val="22"/>
        </w:rPr>
        <w:t xml:space="preserve"> </w:t>
      </w:r>
      <w:proofErr w:type="spellStart"/>
      <w:r w:rsidRPr="004830C4">
        <w:rPr>
          <w:rFonts w:ascii="Arial" w:hAnsi="Arial" w:cs="Arial"/>
          <w:sz w:val="22"/>
        </w:rPr>
        <w:t>Simoni-Wastila</w:t>
      </w:r>
      <w:proofErr w:type="spellEnd"/>
    </w:p>
    <w:p w:rsidR="00405430" w:rsidRPr="004830C4" w:rsidRDefault="00405430" w:rsidP="00405430">
      <w:pPr>
        <w:tabs>
          <w:tab w:val="left" w:pos="-720"/>
          <w:tab w:val="left" w:pos="2160"/>
          <w:tab w:val="left" w:pos="7920"/>
          <w:tab w:val="left" w:pos="9504"/>
        </w:tabs>
        <w:ind w:left="2160"/>
        <w:rPr>
          <w:rFonts w:ascii="Arial" w:hAnsi="Arial" w:cs="Arial"/>
          <w:sz w:val="22"/>
        </w:rPr>
      </w:pPr>
      <w:r w:rsidRPr="004830C4">
        <w:rPr>
          <w:rFonts w:ascii="Arial" w:hAnsi="Arial" w:cs="Arial"/>
          <w:sz w:val="22"/>
        </w:rPr>
        <w:t>COPD Preval</w:t>
      </w:r>
      <w:r>
        <w:rPr>
          <w:rFonts w:ascii="Arial" w:hAnsi="Arial" w:cs="Arial"/>
          <w:sz w:val="22"/>
        </w:rPr>
        <w:t>e</w:t>
      </w:r>
      <w:r w:rsidRPr="004830C4">
        <w:rPr>
          <w:rFonts w:ascii="Arial" w:hAnsi="Arial" w:cs="Arial"/>
          <w:sz w:val="22"/>
        </w:rPr>
        <w:t>nce, Medication Use and Potential Cost Offsets for Elderly Medicare Beneficiaries</w:t>
      </w:r>
    </w:p>
    <w:p w:rsidR="00405430" w:rsidRDefault="00405430" w:rsidP="002E7103">
      <w:pPr>
        <w:tabs>
          <w:tab w:val="left" w:pos="-720"/>
          <w:tab w:val="left" w:pos="2160"/>
          <w:tab w:val="left" w:pos="7920"/>
          <w:tab w:val="left" w:pos="9504"/>
        </w:tabs>
        <w:rPr>
          <w:rFonts w:ascii="Arial" w:hAnsi="Arial" w:cs="Arial"/>
          <w:sz w:val="22"/>
        </w:rPr>
      </w:pPr>
      <w:r>
        <w:rPr>
          <w:rFonts w:ascii="Arial" w:hAnsi="Arial" w:cs="Arial"/>
          <w:sz w:val="22"/>
        </w:rPr>
        <w:tab/>
      </w:r>
      <w:r w:rsidRPr="004830C4">
        <w:rPr>
          <w:rFonts w:ascii="Arial" w:hAnsi="Arial" w:cs="Arial"/>
          <w:sz w:val="22"/>
        </w:rPr>
        <w:t>Glaxo Smith Kline</w:t>
      </w:r>
      <w:r w:rsidR="002E7103">
        <w:rPr>
          <w:rFonts w:ascii="Arial" w:hAnsi="Arial" w:cs="Arial"/>
          <w:sz w:val="22"/>
        </w:rPr>
        <w:t xml:space="preserve">, </w:t>
      </w:r>
      <w:r>
        <w:rPr>
          <w:rFonts w:ascii="Arial" w:hAnsi="Arial" w:cs="Arial"/>
          <w:sz w:val="22"/>
        </w:rPr>
        <w:t>No Number</w:t>
      </w:r>
    </w:p>
    <w:p w:rsidR="00405430" w:rsidRPr="004830C4" w:rsidRDefault="00405430" w:rsidP="00405430">
      <w:pPr>
        <w:tabs>
          <w:tab w:val="left" w:pos="-720"/>
          <w:tab w:val="left" w:pos="2160"/>
          <w:tab w:val="left" w:pos="6390"/>
          <w:tab w:val="left" w:pos="7920"/>
          <w:tab w:val="left" w:pos="9504"/>
        </w:tabs>
        <w:rPr>
          <w:rFonts w:ascii="Arial" w:hAnsi="Arial" w:cs="Arial"/>
          <w:sz w:val="22"/>
        </w:rPr>
      </w:pPr>
      <w:r w:rsidRPr="004830C4">
        <w:rPr>
          <w:rFonts w:ascii="Arial" w:hAnsi="Arial" w:cs="Arial"/>
          <w:sz w:val="22"/>
        </w:rPr>
        <w:tab/>
      </w:r>
      <w:r w:rsidR="00BE7451">
        <w:rPr>
          <w:rFonts w:ascii="Arial" w:hAnsi="Arial" w:cs="Arial"/>
          <w:sz w:val="22"/>
        </w:rPr>
        <w:t xml:space="preserve">Annual Direct Costs: </w:t>
      </w:r>
      <w:r w:rsidRPr="004830C4">
        <w:rPr>
          <w:rFonts w:ascii="Arial" w:hAnsi="Arial" w:cs="Arial"/>
          <w:sz w:val="22"/>
        </w:rPr>
        <w:t>$73,175</w:t>
      </w:r>
    </w:p>
    <w:bookmarkEnd w:id="1"/>
    <w:bookmarkEnd w:id="2"/>
    <w:p w:rsidR="00405430" w:rsidRDefault="00BE7451" w:rsidP="00405430">
      <w:pPr>
        <w:pStyle w:val="Header"/>
        <w:tabs>
          <w:tab w:val="clear" w:pos="4320"/>
          <w:tab w:val="clear" w:pos="8640"/>
          <w:tab w:val="num" w:pos="-504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Total Direct Costs: </w:t>
      </w:r>
      <w:r w:rsidR="00405430" w:rsidRPr="004E6809">
        <w:rPr>
          <w:rFonts w:ascii="Arial" w:hAnsi="Arial" w:cs="Arial"/>
          <w:sz w:val="22"/>
          <w:szCs w:val="22"/>
        </w:rPr>
        <w:t>$91,500</w:t>
      </w:r>
    </w:p>
    <w:p w:rsidR="00405430" w:rsidRDefault="00405430">
      <w:pPr>
        <w:tabs>
          <w:tab w:val="left" w:pos="-360"/>
          <w:tab w:val="left" w:pos="450"/>
          <w:tab w:val="left" w:pos="7740"/>
        </w:tabs>
        <w:rPr>
          <w:rFonts w:ascii="Arial" w:hAnsi="Arial"/>
          <w:sz w:val="22"/>
        </w:rPr>
      </w:pPr>
    </w:p>
    <w:p w:rsidR="00B577FD" w:rsidRDefault="00B577FD" w:rsidP="00B577FD">
      <w:pPr>
        <w:rPr>
          <w:rFonts w:ascii="Arial" w:hAnsi="Arial" w:cs="Arial"/>
          <w:sz w:val="22"/>
        </w:rPr>
      </w:pPr>
      <w:r w:rsidRPr="00733727">
        <w:rPr>
          <w:rFonts w:ascii="Arial" w:hAnsi="Arial" w:cs="Arial"/>
          <w:sz w:val="22"/>
        </w:rPr>
        <w:t>09/01/01-08/31/08</w:t>
      </w:r>
      <w:r w:rsidRPr="00733727">
        <w:rPr>
          <w:rFonts w:ascii="Arial" w:hAnsi="Arial" w:cs="Arial"/>
          <w:sz w:val="22"/>
        </w:rPr>
        <w:tab/>
        <w:t>(</w:t>
      </w:r>
      <w:r>
        <w:rPr>
          <w:rFonts w:ascii="Arial" w:hAnsi="Arial" w:cs="Arial"/>
          <w:sz w:val="22"/>
        </w:rPr>
        <w:t>Co-Investigator)</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PI: </w:t>
      </w:r>
      <w:proofErr w:type="spellStart"/>
      <w:r w:rsidRPr="00733727">
        <w:rPr>
          <w:rFonts w:ascii="Arial" w:hAnsi="Arial" w:cs="Arial"/>
          <w:sz w:val="22"/>
        </w:rPr>
        <w:t>Magaziner</w:t>
      </w:r>
      <w:proofErr w:type="spellEnd"/>
      <w:r w:rsidRPr="00733727">
        <w:rPr>
          <w:rFonts w:ascii="Arial" w:hAnsi="Arial" w:cs="Arial"/>
          <w:sz w:val="22"/>
        </w:rPr>
        <w:t>/Yu-</w:t>
      </w:r>
      <w:proofErr w:type="spellStart"/>
      <w:r w:rsidRPr="00733727">
        <w:rPr>
          <w:rFonts w:ascii="Arial" w:hAnsi="Arial" w:cs="Arial"/>
          <w:sz w:val="22"/>
        </w:rPr>
        <w:t>Yahiro</w:t>
      </w:r>
      <w:proofErr w:type="spellEnd"/>
      <w:r w:rsidRPr="00733727">
        <w:rPr>
          <w:rFonts w:ascii="Arial" w:hAnsi="Arial" w:cs="Arial"/>
          <w:sz w:val="22"/>
        </w:rPr>
        <w:tab/>
      </w:r>
      <w:r w:rsidRPr="00733727">
        <w:rPr>
          <w:rFonts w:ascii="Arial" w:hAnsi="Arial" w:cs="Arial"/>
          <w:sz w:val="22"/>
        </w:rPr>
        <w:tab/>
      </w:r>
      <w:r w:rsidRPr="00733727">
        <w:rPr>
          <w:rFonts w:ascii="Arial" w:hAnsi="Arial" w:cs="Arial"/>
          <w:sz w:val="22"/>
        </w:rPr>
        <w:tab/>
      </w:r>
      <w:r w:rsidRPr="00733727">
        <w:rPr>
          <w:rFonts w:ascii="Arial" w:hAnsi="Arial" w:cs="Arial"/>
          <w:sz w:val="22"/>
        </w:rPr>
        <w:tab/>
      </w:r>
      <w:r>
        <w:rPr>
          <w:rFonts w:ascii="Arial" w:hAnsi="Arial" w:cs="Arial"/>
          <w:sz w:val="22"/>
        </w:rPr>
        <w:t>Determinants of Recovery from Hip Fracture (Bone Metabolism)</w:t>
      </w:r>
    </w:p>
    <w:p w:rsidR="00B577FD" w:rsidRDefault="00B577FD" w:rsidP="00B577FD">
      <w:pPr>
        <w:pStyle w:val="DataField11pt-Single"/>
        <w:ind w:left="1440" w:firstLine="720"/>
        <w:rPr>
          <w:szCs w:val="24"/>
        </w:rPr>
      </w:pPr>
      <w:r>
        <w:t xml:space="preserve">National Institute on Aging, </w:t>
      </w:r>
      <w:r w:rsidRPr="006E232C">
        <w:t>R01 AG18668</w:t>
      </w:r>
    </w:p>
    <w:p w:rsidR="00B577FD" w:rsidRDefault="00B577FD" w:rsidP="00B577FD">
      <w:pPr>
        <w:tabs>
          <w:tab w:val="left" w:pos="-360"/>
          <w:tab w:val="left" w:pos="450"/>
          <w:tab w:val="left" w:pos="2160"/>
        </w:tabs>
        <w:rPr>
          <w:rFonts w:ascii="Arial" w:hAnsi="Arial" w:cs="Arial"/>
          <w:sz w:val="22"/>
        </w:rPr>
      </w:pPr>
      <w:r>
        <w:rPr>
          <w:rFonts w:ascii="Arial" w:hAnsi="Arial" w:cs="Arial"/>
          <w:sz w:val="22"/>
        </w:rPr>
        <w:tab/>
      </w:r>
      <w:r>
        <w:rPr>
          <w:rFonts w:ascii="Arial" w:hAnsi="Arial" w:cs="Arial"/>
          <w:sz w:val="22"/>
        </w:rPr>
        <w:tab/>
      </w:r>
      <w:r w:rsidR="002505ED">
        <w:rPr>
          <w:rFonts w:ascii="Arial" w:hAnsi="Arial" w:cs="Arial"/>
          <w:sz w:val="22"/>
        </w:rPr>
        <w:t xml:space="preserve">Total </w:t>
      </w:r>
      <w:r>
        <w:rPr>
          <w:rFonts w:ascii="Arial" w:hAnsi="Arial" w:cs="Arial"/>
          <w:sz w:val="22"/>
        </w:rPr>
        <w:t xml:space="preserve">Direct Costs: </w:t>
      </w:r>
      <w:r w:rsidR="00364BF2" w:rsidRPr="00364BF2">
        <w:rPr>
          <w:rFonts w:ascii="Arial" w:hAnsi="Arial" w:cs="Arial"/>
          <w:sz w:val="22"/>
        </w:rPr>
        <w:t>$2,281,816</w:t>
      </w:r>
    </w:p>
    <w:p w:rsidR="00B577FD" w:rsidRDefault="00B577FD" w:rsidP="005353D9">
      <w:pPr>
        <w:tabs>
          <w:tab w:val="left" w:pos="-360"/>
          <w:tab w:val="left" w:pos="450"/>
          <w:tab w:val="left" w:pos="2160"/>
        </w:tabs>
        <w:rPr>
          <w:rFonts w:ascii="Arial" w:hAnsi="Arial"/>
          <w:sz w:val="22"/>
        </w:rPr>
      </w:pPr>
      <w:r>
        <w:rPr>
          <w:rFonts w:ascii="Arial" w:hAnsi="Arial" w:cs="Arial"/>
          <w:sz w:val="22"/>
        </w:rPr>
        <w:tab/>
      </w:r>
      <w:r>
        <w:rPr>
          <w:rFonts w:ascii="Arial" w:hAnsi="Arial" w:cs="Arial"/>
          <w:sz w:val="22"/>
        </w:rPr>
        <w:tab/>
      </w:r>
    </w:p>
    <w:p w:rsidR="00B577FD" w:rsidRDefault="005353D9" w:rsidP="005353D9">
      <w:pPr>
        <w:pStyle w:val="Header"/>
        <w:tabs>
          <w:tab w:val="clear" w:pos="4320"/>
          <w:tab w:val="clear" w:pos="8640"/>
          <w:tab w:val="left" w:pos="-720"/>
          <w:tab w:val="left" w:pos="2160"/>
          <w:tab w:val="left" w:pos="6480"/>
          <w:tab w:val="left" w:pos="9540"/>
        </w:tabs>
        <w:rPr>
          <w:rFonts w:ascii="Arial" w:hAnsi="Arial" w:cs="Arial"/>
          <w:sz w:val="22"/>
        </w:rPr>
      </w:pPr>
      <w:r>
        <w:rPr>
          <w:rFonts w:ascii="Arial" w:hAnsi="Arial" w:cs="Arial"/>
          <w:sz w:val="22"/>
        </w:rPr>
        <w:t>09/30/05-07/31/06</w:t>
      </w:r>
      <w:r>
        <w:rPr>
          <w:rFonts w:ascii="Arial" w:hAnsi="Arial" w:cs="Arial"/>
          <w:sz w:val="22"/>
        </w:rPr>
        <w:tab/>
        <w:t>(Co-Investigator)</w:t>
      </w:r>
      <w:r>
        <w:rPr>
          <w:rFonts w:ascii="Arial" w:hAnsi="Arial" w:cs="Arial"/>
          <w:sz w:val="22"/>
        </w:rPr>
        <w:tab/>
        <w:t>PI</w:t>
      </w:r>
      <w:r w:rsidR="00E42E02">
        <w:rPr>
          <w:rFonts w:ascii="Arial" w:hAnsi="Arial" w:cs="Arial"/>
          <w:sz w:val="22"/>
        </w:rPr>
        <w:t>: Gruber</w:t>
      </w:r>
      <w:r w:rsidR="00B577FD">
        <w:rPr>
          <w:rFonts w:ascii="Arial" w:hAnsi="Arial" w:cs="Arial"/>
          <w:sz w:val="22"/>
        </w:rPr>
        <w:t>-</w:t>
      </w:r>
      <w:proofErr w:type="spellStart"/>
      <w:r w:rsidR="00B577FD">
        <w:rPr>
          <w:rFonts w:ascii="Arial" w:hAnsi="Arial" w:cs="Arial"/>
          <w:sz w:val="22"/>
        </w:rPr>
        <w:t>Baldini</w:t>
      </w:r>
      <w:proofErr w:type="spellEnd"/>
      <w:r w:rsidR="00B577FD">
        <w:rPr>
          <w:rFonts w:ascii="Arial" w:hAnsi="Arial" w:cs="Arial"/>
          <w:sz w:val="22"/>
        </w:rPr>
        <w:t>/Stuart</w:t>
      </w:r>
    </w:p>
    <w:p w:rsidR="00B577FD" w:rsidRDefault="00B577FD" w:rsidP="002505ED">
      <w:pPr>
        <w:pStyle w:val="Header"/>
        <w:tabs>
          <w:tab w:val="clear" w:pos="4320"/>
          <w:tab w:val="clear" w:pos="8640"/>
          <w:tab w:val="left" w:pos="-720"/>
          <w:tab w:val="left" w:pos="2160"/>
          <w:tab w:val="left" w:pos="7920"/>
          <w:tab w:val="left" w:pos="9360"/>
        </w:tabs>
        <w:ind w:left="2160"/>
        <w:rPr>
          <w:rFonts w:ascii="Arial" w:hAnsi="Arial" w:cs="Arial"/>
          <w:sz w:val="22"/>
        </w:rPr>
      </w:pPr>
      <w:r>
        <w:rPr>
          <w:rFonts w:ascii="Arial" w:hAnsi="Arial" w:cs="Arial"/>
          <w:sz w:val="22"/>
        </w:rPr>
        <w:t>Methods of Studying Dem</w:t>
      </w:r>
      <w:r w:rsidR="003C0613">
        <w:rPr>
          <w:rFonts w:ascii="Arial" w:hAnsi="Arial" w:cs="Arial"/>
          <w:sz w:val="22"/>
        </w:rPr>
        <w:t xml:space="preserve">entia Treatment and Outcomes in </w:t>
      </w:r>
      <w:r>
        <w:rPr>
          <w:rFonts w:ascii="Arial" w:hAnsi="Arial" w:cs="Arial"/>
          <w:sz w:val="22"/>
        </w:rPr>
        <w:t>Observational Study (Task Order)</w:t>
      </w:r>
      <w:r w:rsidR="002505ED">
        <w:rPr>
          <w:rFonts w:ascii="Arial" w:hAnsi="Arial" w:cs="Arial"/>
          <w:sz w:val="22"/>
        </w:rPr>
        <w:t xml:space="preserve">. </w:t>
      </w:r>
      <w:r>
        <w:rPr>
          <w:rFonts w:ascii="Arial" w:hAnsi="Arial" w:cs="Arial"/>
          <w:sz w:val="22"/>
        </w:rPr>
        <w:t xml:space="preserve">Developing Evidence to Inform Decisions about Effectiveness: The </w:t>
      </w:r>
      <w:proofErr w:type="spellStart"/>
      <w:r>
        <w:rPr>
          <w:rFonts w:ascii="Arial" w:hAnsi="Arial" w:cs="Arial"/>
          <w:sz w:val="22"/>
        </w:rPr>
        <w:t>DEcIDE</w:t>
      </w:r>
      <w:proofErr w:type="spellEnd"/>
      <w:r>
        <w:rPr>
          <w:rFonts w:ascii="Arial" w:hAnsi="Arial" w:cs="Arial"/>
          <w:sz w:val="22"/>
        </w:rPr>
        <w:t xml:space="preserve"> Network</w:t>
      </w:r>
    </w:p>
    <w:p w:rsidR="00E42E02" w:rsidRDefault="00E42E02" w:rsidP="00E42E02">
      <w:pPr>
        <w:pStyle w:val="Header"/>
        <w:tabs>
          <w:tab w:val="clear" w:pos="4320"/>
          <w:tab w:val="clear" w:pos="8640"/>
          <w:tab w:val="left" w:pos="-720"/>
          <w:tab w:val="left" w:pos="2160"/>
          <w:tab w:val="left" w:pos="7920"/>
          <w:tab w:val="left" w:pos="9360"/>
        </w:tabs>
        <w:rPr>
          <w:rFonts w:ascii="Arial" w:hAnsi="Arial" w:cs="Arial"/>
          <w:sz w:val="22"/>
        </w:rPr>
      </w:pPr>
      <w:r>
        <w:rPr>
          <w:rFonts w:ascii="Arial" w:hAnsi="Arial" w:cs="Arial"/>
          <w:sz w:val="22"/>
        </w:rPr>
        <w:tab/>
        <w:t>Agency for Healthcare Research and Quality (TO: 290-05-0039)</w:t>
      </w:r>
      <w:r>
        <w:rPr>
          <w:rFonts w:ascii="Arial" w:hAnsi="Arial" w:cs="Arial"/>
          <w:sz w:val="22"/>
        </w:rPr>
        <w:tab/>
      </w:r>
    </w:p>
    <w:p w:rsidR="00E42E02" w:rsidRDefault="00E42E02" w:rsidP="00E42E02">
      <w:pPr>
        <w:pStyle w:val="Header"/>
        <w:tabs>
          <w:tab w:val="clear" w:pos="4320"/>
          <w:tab w:val="clear" w:pos="8640"/>
          <w:tab w:val="left" w:pos="-720"/>
          <w:tab w:val="left" w:pos="2160"/>
          <w:tab w:val="left" w:pos="7920"/>
          <w:tab w:val="left" w:pos="9360"/>
        </w:tabs>
        <w:rPr>
          <w:rFonts w:ascii="Arial" w:hAnsi="Arial" w:cs="Arial"/>
          <w:sz w:val="22"/>
        </w:rPr>
      </w:pPr>
      <w:r>
        <w:rPr>
          <w:rFonts w:ascii="Arial" w:hAnsi="Arial" w:cs="Arial"/>
          <w:sz w:val="22"/>
        </w:rPr>
        <w:tab/>
      </w:r>
      <w:r w:rsidR="002505ED">
        <w:rPr>
          <w:rFonts w:ascii="Arial" w:hAnsi="Arial" w:cs="Arial"/>
          <w:sz w:val="22"/>
        </w:rPr>
        <w:t>Total</w:t>
      </w:r>
      <w:r>
        <w:rPr>
          <w:rFonts w:ascii="Arial" w:hAnsi="Arial" w:cs="Arial"/>
          <w:sz w:val="22"/>
        </w:rPr>
        <w:t xml:space="preserve"> Direct Costs: $101,010</w:t>
      </w:r>
    </w:p>
    <w:p w:rsidR="00B577FD" w:rsidRDefault="00B577FD">
      <w:pPr>
        <w:tabs>
          <w:tab w:val="left" w:pos="-360"/>
          <w:tab w:val="left" w:pos="450"/>
          <w:tab w:val="left" w:pos="7740"/>
        </w:tabs>
        <w:rPr>
          <w:rFonts w:ascii="Arial" w:hAnsi="Arial"/>
          <w:sz w:val="22"/>
        </w:rPr>
      </w:pPr>
    </w:p>
    <w:p w:rsidR="00CF3017" w:rsidRDefault="00990A3F" w:rsidP="00990A3F">
      <w:pPr>
        <w:tabs>
          <w:tab w:val="left" w:pos="-5130"/>
          <w:tab w:val="left" w:pos="-5040"/>
          <w:tab w:val="left" w:pos="2160"/>
        </w:tabs>
        <w:rPr>
          <w:rFonts w:ascii="Arial" w:hAnsi="Arial"/>
          <w:sz w:val="22"/>
        </w:rPr>
      </w:pPr>
      <w:r>
        <w:rPr>
          <w:rFonts w:ascii="Arial" w:hAnsi="Arial"/>
          <w:sz w:val="22"/>
        </w:rPr>
        <w:t>08/01/00-06/30/06</w:t>
      </w:r>
      <w:r>
        <w:rPr>
          <w:rFonts w:ascii="Arial" w:hAnsi="Arial"/>
          <w:sz w:val="22"/>
        </w:rPr>
        <w:tab/>
        <w:t>(</w:t>
      </w:r>
      <w:r w:rsidR="00F70CF5">
        <w:rPr>
          <w:rFonts w:ascii="Arial" w:hAnsi="Arial"/>
          <w:sz w:val="22"/>
        </w:rPr>
        <w:t xml:space="preserve">Original Principal </w:t>
      </w:r>
      <w:r w:rsidR="004A1119">
        <w:rPr>
          <w:rFonts w:ascii="Arial" w:hAnsi="Arial"/>
          <w:sz w:val="22"/>
        </w:rPr>
        <w:t>Investigator)</w:t>
      </w:r>
      <w:r w:rsidR="004A1119">
        <w:rPr>
          <w:rFonts w:ascii="Arial" w:hAnsi="Arial"/>
          <w:sz w:val="22"/>
        </w:rPr>
        <w:tab/>
      </w:r>
      <w:r w:rsidR="004A1119">
        <w:rPr>
          <w:rFonts w:ascii="Arial" w:hAnsi="Arial"/>
          <w:sz w:val="22"/>
        </w:rPr>
        <w:tab/>
      </w:r>
      <w:r w:rsidR="00F70CF5">
        <w:rPr>
          <w:rFonts w:ascii="Arial" w:hAnsi="Arial"/>
          <w:sz w:val="22"/>
        </w:rPr>
        <w:t xml:space="preserve">Current </w:t>
      </w:r>
      <w:r w:rsidR="004A1119">
        <w:rPr>
          <w:rFonts w:ascii="Arial" w:hAnsi="Arial"/>
          <w:sz w:val="22"/>
        </w:rPr>
        <w:t xml:space="preserve">PI: </w:t>
      </w:r>
      <w:r w:rsidR="00CF3017">
        <w:rPr>
          <w:rFonts w:ascii="Arial" w:hAnsi="Arial"/>
          <w:sz w:val="22"/>
        </w:rPr>
        <w:t>Thompson</w:t>
      </w:r>
    </w:p>
    <w:p w:rsidR="00CF3017" w:rsidRDefault="00990A3F" w:rsidP="00990A3F">
      <w:pPr>
        <w:tabs>
          <w:tab w:val="left" w:pos="-360"/>
          <w:tab w:val="left" w:pos="450"/>
          <w:tab w:val="left" w:pos="2160"/>
        </w:tabs>
        <w:rPr>
          <w:rFonts w:ascii="Arial" w:hAnsi="Arial"/>
          <w:sz w:val="22"/>
        </w:rPr>
      </w:pPr>
      <w:r>
        <w:rPr>
          <w:rFonts w:ascii="Arial" w:hAnsi="Arial"/>
          <w:sz w:val="22"/>
        </w:rPr>
        <w:tab/>
      </w:r>
      <w:r>
        <w:rPr>
          <w:rFonts w:ascii="Arial" w:hAnsi="Arial"/>
          <w:sz w:val="22"/>
        </w:rPr>
        <w:tab/>
      </w:r>
      <w:r w:rsidR="00CF3017">
        <w:rPr>
          <w:rFonts w:ascii="Arial" w:hAnsi="Arial"/>
          <w:sz w:val="22"/>
        </w:rPr>
        <w:t>Pediatric Hydroxyurea Phase III Clinical Trial</w:t>
      </w:r>
    </w:p>
    <w:p w:rsidR="004A1119" w:rsidRDefault="00990A3F" w:rsidP="00B715B2">
      <w:pPr>
        <w:tabs>
          <w:tab w:val="left" w:pos="-1980"/>
          <w:tab w:val="left" w:pos="-1890"/>
          <w:tab w:val="left" w:pos="2160"/>
        </w:tabs>
        <w:rPr>
          <w:rFonts w:ascii="Arial" w:hAnsi="Arial"/>
          <w:sz w:val="22"/>
        </w:rPr>
      </w:pPr>
      <w:r>
        <w:rPr>
          <w:rFonts w:ascii="Arial" w:hAnsi="Arial"/>
          <w:sz w:val="22"/>
        </w:rPr>
        <w:tab/>
      </w:r>
      <w:r w:rsidR="004A1119">
        <w:rPr>
          <w:rFonts w:ascii="Arial" w:hAnsi="Arial"/>
          <w:sz w:val="22"/>
        </w:rPr>
        <w:t xml:space="preserve">National Heart, Lung, and Blood Institute, </w:t>
      </w:r>
      <w:r>
        <w:rPr>
          <w:rFonts w:ascii="Arial" w:hAnsi="Arial"/>
          <w:sz w:val="22"/>
        </w:rPr>
        <w:t>N01 (HB-07160)</w:t>
      </w:r>
    </w:p>
    <w:p w:rsidR="009E600E" w:rsidRPr="009E600E" w:rsidRDefault="009E600E" w:rsidP="00B715B2">
      <w:pPr>
        <w:tabs>
          <w:tab w:val="left" w:pos="-1980"/>
          <w:tab w:val="left" w:pos="-1890"/>
          <w:tab w:val="left" w:pos="2160"/>
        </w:tabs>
        <w:rPr>
          <w:rFonts w:ascii="Arial" w:hAnsi="Arial" w:cs="Arial"/>
          <w:sz w:val="22"/>
          <w:szCs w:val="22"/>
        </w:rPr>
      </w:pPr>
      <w:r>
        <w:rPr>
          <w:rFonts w:ascii="Arial" w:hAnsi="Arial" w:cs="Arial"/>
          <w:color w:val="000080"/>
          <w:sz w:val="22"/>
          <w:szCs w:val="22"/>
        </w:rPr>
        <w:tab/>
      </w:r>
      <w:r w:rsidRPr="009E600E">
        <w:rPr>
          <w:rFonts w:ascii="Arial" w:hAnsi="Arial" w:cs="Arial"/>
          <w:sz w:val="22"/>
          <w:szCs w:val="22"/>
        </w:rPr>
        <w:t>Total Direct Costs: $5,158,219</w:t>
      </w:r>
    </w:p>
    <w:p w:rsidR="009E600E" w:rsidRPr="009E600E" w:rsidRDefault="009E600E" w:rsidP="00B715B2">
      <w:pPr>
        <w:tabs>
          <w:tab w:val="left" w:pos="-1980"/>
          <w:tab w:val="left" w:pos="-1890"/>
          <w:tab w:val="left" w:pos="2160"/>
        </w:tabs>
        <w:rPr>
          <w:rFonts w:ascii="Arial" w:hAnsi="Arial" w:cs="Arial"/>
          <w:sz w:val="22"/>
        </w:rPr>
      </w:pPr>
      <w:r w:rsidRPr="009E600E">
        <w:rPr>
          <w:rFonts w:ascii="Arial" w:hAnsi="Arial" w:cs="Arial"/>
          <w:sz w:val="22"/>
          <w:szCs w:val="22"/>
        </w:rPr>
        <w:tab/>
        <w:t>Total Costs: $5,519,294</w:t>
      </w:r>
    </w:p>
    <w:p w:rsidR="00CF3017" w:rsidRDefault="00CF3017">
      <w:pPr>
        <w:tabs>
          <w:tab w:val="left" w:pos="-360"/>
          <w:tab w:val="left" w:pos="450"/>
          <w:tab w:val="left" w:pos="7740"/>
        </w:tabs>
        <w:rPr>
          <w:rFonts w:ascii="Arial" w:hAnsi="Arial"/>
          <w:sz w:val="22"/>
        </w:rPr>
      </w:pPr>
    </w:p>
    <w:p w:rsidR="00CF3017" w:rsidRDefault="00990A3F" w:rsidP="00990A3F">
      <w:pPr>
        <w:tabs>
          <w:tab w:val="left" w:pos="-5130"/>
          <w:tab w:val="left" w:pos="2160"/>
        </w:tabs>
        <w:rPr>
          <w:rFonts w:ascii="Arial" w:hAnsi="Arial"/>
          <w:sz w:val="22"/>
        </w:rPr>
      </w:pPr>
      <w:r>
        <w:rPr>
          <w:rFonts w:ascii="Arial" w:hAnsi="Arial"/>
          <w:sz w:val="22"/>
        </w:rPr>
        <w:t>09/10/01-08/31/05</w:t>
      </w:r>
      <w:r w:rsidR="00873A18">
        <w:rPr>
          <w:rFonts w:ascii="Arial" w:hAnsi="Arial"/>
          <w:sz w:val="22"/>
        </w:rPr>
        <w:t xml:space="preserve"> </w:t>
      </w:r>
      <w:r>
        <w:rPr>
          <w:rFonts w:ascii="Arial" w:hAnsi="Arial"/>
          <w:sz w:val="22"/>
        </w:rPr>
        <w:tab/>
        <w:t>(</w:t>
      </w:r>
      <w:r w:rsidR="004A1119">
        <w:rPr>
          <w:rFonts w:ascii="Arial" w:hAnsi="Arial"/>
          <w:sz w:val="22"/>
        </w:rPr>
        <w:t>Co-Investigator)</w:t>
      </w:r>
      <w:r w:rsidR="004A1119">
        <w:rPr>
          <w:rFonts w:ascii="Arial" w:hAnsi="Arial"/>
          <w:sz w:val="22"/>
        </w:rPr>
        <w:tab/>
      </w:r>
      <w:r w:rsidR="004A1119">
        <w:rPr>
          <w:rFonts w:ascii="Arial" w:hAnsi="Arial"/>
          <w:sz w:val="22"/>
        </w:rPr>
        <w:tab/>
      </w:r>
      <w:r w:rsidR="004A1119">
        <w:rPr>
          <w:rFonts w:ascii="Arial" w:hAnsi="Arial"/>
          <w:sz w:val="22"/>
        </w:rPr>
        <w:tab/>
      </w:r>
      <w:r w:rsidR="004A1119">
        <w:rPr>
          <w:rFonts w:ascii="Arial" w:hAnsi="Arial"/>
          <w:sz w:val="22"/>
        </w:rPr>
        <w:tab/>
        <w:t xml:space="preserve">PI: </w:t>
      </w:r>
      <w:r w:rsidR="00CF3017">
        <w:rPr>
          <w:rFonts w:ascii="Arial" w:hAnsi="Arial"/>
          <w:sz w:val="22"/>
        </w:rPr>
        <w:t>Schulman</w:t>
      </w:r>
    </w:p>
    <w:p w:rsidR="00CF3017" w:rsidRDefault="002642D0" w:rsidP="002642D0">
      <w:pPr>
        <w:tabs>
          <w:tab w:val="left" w:pos="-1890"/>
          <w:tab w:val="left" w:pos="2160"/>
        </w:tabs>
        <w:rPr>
          <w:rFonts w:ascii="Arial" w:hAnsi="Arial"/>
          <w:sz w:val="22"/>
        </w:rPr>
      </w:pPr>
      <w:r>
        <w:rPr>
          <w:rFonts w:ascii="Arial" w:hAnsi="Arial"/>
          <w:sz w:val="22"/>
        </w:rPr>
        <w:tab/>
      </w:r>
      <w:r w:rsidR="00CF3017">
        <w:rPr>
          <w:rFonts w:ascii="Arial" w:hAnsi="Arial"/>
          <w:sz w:val="22"/>
        </w:rPr>
        <w:t xml:space="preserve">Vascular Interaction </w:t>
      </w:r>
      <w:r w:rsidR="004A1119">
        <w:rPr>
          <w:rFonts w:ascii="Arial" w:hAnsi="Arial"/>
          <w:sz w:val="22"/>
        </w:rPr>
        <w:t>with</w:t>
      </w:r>
      <w:r w:rsidR="00CF3017">
        <w:rPr>
          <w:rFonts w:ascii="Arial" w:hAnsi="Arial"/>
          <w:sz w:val="22"/>
        </w:rPr>
        <w:t xml:space="preserve"> Age in Myocardial Infarction (VINTAGE MI)</w:t>
      </w:r>
    </w:p>
    <w:p w:rsidR="004A1119" w:rsidRDefault="002642D0" w:rsidP="004A1119">
      <w:pPr>
        <w:tabs>
          <w:tab w:val="left" w:pos="-360"/>
          <w:tab w:val="left" w:pos="450"/>
          <w:tab w:val="left" w:pos="2160"/>
        </w:tabs>
        <w:rPr>
          <w:rFonts w:ascii="Arial" w:hAnsi="Arial" w:cs="Arial"/>
          <w:sz w:val="22"/>
        </w:rPr>
      </w:pPr>
      <w:r>
        <w:rPr>
          <w:rFonts w:ascii="Arial" w:hAnsi="Arial"/>
          <w:sz w:val="22"/>
        </w:rPr>
        <w:tab/>
      </w:r>
      <w:r>
        <w:rPr>
          <w:rFonts w:ascii="Arial" w:hAnsi="Arial"/>
          <w:sz w:val="22"/>
        </w:rPr>
        <w:tab/>
      </w:r>
      <w:r w:rsidR="00990A3F">
        <w:rPr>
          <w:rFonts w:ascii="Arial" w:hAnsi="Arial"/>
          <w:sz w:val="22"/>
        </w:rPr>
        <w:t>Johns Hopkins University School of Medicine (Subcontract)</w:t>
      </w:r>
      <w:r w:rsidR="00873A18">
        <w:rPr>
          <w:rFonts w:ascii="Arial" w:hAnsi="Arial"/>
          <w:sz w:val="22"/>
        </w:rPr>
        <w:t xml:space="preserve"> </w:t>
      </w:r>
    </w:p>
    <w:p w:rsidR="00990A3F" w:rsidRPr="00F70CF5" w:rsidRDefault="00F70CF5">
      <w:pPr>
        <w:rPr>
          <w:rFonts w:ascii="Arial" w:hAnsi="Arial" w:cs="Arial"/>
          <w:sz w:val="22"/>
        </w:rPr>
      </w:pPr>
      <w:r w:rsidRPr="00F70CF5">
        <w:rPr>
          <w:rFonts w:ascii="Arial" w:hAnsi="Arial" w:cs="Arial"/>
          <w:sz w:val="22"/>
        </w:rPr>
        <w:tab/>
      </w:r>
      <w:r w:rsidRPr="00F70CF5">
        <w:rPr>
          <w:rFonts w:ascii="Arial" w:hAnsi="Arial" w:cs="Arial"/>
          <w:sz w:val="22"/>
        </w:rPr>
        <w:tab/>
      </w:r>
      <w:r w:rsidRPr="00F70CF5">
        <w:rPr>
          <w:rFonts w:ascii="Arial" w:hAnsi="Arial" w:cs="Arial"/>
          <w:sz w:val="22"/>
        </w:rPr>
        <w:tab/>
        <w:t>Total Direct Costs (Estimated)</w:t>
      </w:r>
      <w:r>
        <w:rPr>
          <w:rFonts w:ascii="Arial" w:hAnsi="Arial" w:cs="Arial"/>
          <w:sz w:val="22"/>
        </w:rPr>
        <w:t>:</w:t>
      </w:r>
      <w:r w:rsidRPr="00F70CF5">
        <w:rPr>
          <w:rFonts w:ascii="Arial" w:hAnsi="Arial" w:cs="Arial"/>
          <w:sz w:val="22"/>
        </w:rPr>
        <w:t xml:space="preserve"> $75,000</w:t>
      </w:r>
      <w:r>
        <w:rPr>
          <w:rFonts w:ascii="Arial" w:hAnsi="Arial" w:cs="Arial"/>
          <w:sz w:val="22"/>
        </w:rPr>
        <w:t>/year</w:t>
      </w:r>
    </w:p>
    <w:p w:rsidR="00F70CF5" w:rsidRDefault="00F70CF5">
      <w:pPr>
        <w:rPr>
          <w:sz w:val="22"/>
        </w:rPr>
      </w:pPr>
    </w:p>
    <w:p w:rsidR="00CF3017" w:rsidRDefault="002642D0" w:rsidP="002642D0">
      <w:pPr>
        <w:tabs>
          <w:tab w:val="left" w:pos="-5130"/>
          <w:tab w:val="left" w:pos="-5040"/>
          <w:tab w:val="left" w:pos="2160"/>
          <w:tab w:val="left" w:pos="6480"/>
        </w:tabs>
        <w:rPr>
          <w:rFonts w:ascii="Arial" w:hAnsi="Arial"/>
          <w:sz w:val="22"/>
        </w:rPr>
      </w:pPr>
      <w:r>
        <w:rPr>
          <w:rFonts w:ascii="Arial" w:hAnsi="Arial"/>
          <w:sz w:val="22"/>
        </w:rPr>
        <w:lastRenderedPageBreak/>
        <w:t>12/31/02-12/31/07</w:t>
      </w:r>
      <w:r w:rsidR="00CF3017">
        <w:rPr>
          <w:rFonts w:ascii="Arial" w:hAnsi="Arial"/>
          <w:sz w:val="22"/>
        </w:rPr>
        <w:t xml:space="preserve"> </w:t>
      </w:r>
      <w:r>
        <w:rPr>
          <w:rFonts w:ascii="Arial" w:hAnsi="Arial"/>
          <w:sz w:val="22"/>
        </w:rPr>
        <w:tab/>
        <w:t>(</w:t>
      </w:r>
      <w:r w:rsidR="00F70CF5">
        <w:rPr>
          <w:rFonts w:ascii="Arial" w:hAnsi="Arial"/>
          <w:sz w:val="22"/>
        </w:rPr>
        <w:t>Original Principal Investigator</w:t>
      </w:r>
      <w:r w:rsidR="004A1119">
        <w:rPr>
          <w:rFonts w:ascii="Arial" w:hAnsi="Arial"/>
          <w:sz w:val="22"/>
        </w:rPr>
        <w:t>)</w:t>
      </w:r>
      <w:r w:rsidR="004A1119">
        <w:rPr>
          <w:rFonts w:ascii="Arial" w:hAnsi="Arial"/>
          <w:sz w:val="22"/>
        </w:rPr>
        <w:tab/>
      </w:r>
      <w:r w:rsidR="00D72E7B">
        <w:rPr>
          <w:rFonts w:ascii="Arial" w:hAnsi="Arial"/>
          <w:sz w:val="22"/>
        </w:rPr>
        <w:t>Final</w:t>
      </w:r>
      <w:r w:rsidR="00F70CF5">
        <w:rPr>
          <w:rFonts w:ascii="Arial" w:hAnsi="Arial"/>
          <w:sz w:val="22"/>
        </w:rPr>
        <w:t xml:space="preserve"> </w:t>
      </w:r>
      <w:r w:rsidR="004A1119">
        <w:rPr>
          <w:rFonts w:ascii="Arial" w:hAnsi="Arial"/>
          <w:sz w:val="22"/>
        </w:rPr>
        <w:t xml:space="preserve">PI: </w:t>
      </w:r>
      <w:r w:rsidR="00CF3017">
        <w:rPr>
          <w:rFonts w:ascii="Arial" w:hAnsi="Arial"/>
          <w:sz w:val="22"/>
        </w:rPr>
        <w:t xml:space="preserve">Barton </w:t>
      </w:r>
      <w:r w:rsidR="00CF3017">
        <w:rPr>
          <w:rFonts w:ascii="Arial" w:hAnsi="Arial"/>
          <w:sz w:val="22"/>
        </w:rPr>
        <w:tab/>
      </w:r>
      <w:r w:rsidR="00CF3017">
        <w:rPr>
          <w:rFonts w:ascii="Arial" w:hAnsi="Arial"/>
          <w:sz w:val="22"/>
        </w:rPr>
        <w:tab/>
      </w:r>
    </w:p>
    <w:p w:rsidR="00CF3017" w:rsidRDefault="002642D0" w:rsidP="002642D0">
      <w:pPr>
        <w:tabs>
          <w:tab w:val="left" w:pos="-360"/>
          <w:tab w:val="left" w:pos="450"/>
          <w:tab w:val="left" w:pos="2160"/>
        </w:tabs>
        <w:rPr>
          <w:rFonts w:ascii="Arial" w:hAnsi="Arial"/>
          <w:sz w:val="22"/>
        </w:rPr>
      </w:pPr>
      <w:r>
        <w:rPr>
          <w:rFonts w:ascii="Arial" w:hAnsi="Arial"/>
          <w:sz w:val="22"/>
        </w:rPr>
        <w:tab/>
      </w:r>
      <w:r>
        <w:rPr>
          <w:rFonts w:ascii="Arial" w:hAnsi="Arial"/>
          <w:sz w:val="22"/>
        </w:rPr>
        <w:tab/>
      </w:r>
      <w:r w:rsidR="00CF3017">
        <w:rPr>
          <w:rFonts w:ascii="Arial" w:hAnsi="Arial"/>
          <w:sz w:val="22"/>
        </w:rPr>
        <w:t>MSH Patients’ Follow Up</w:t>
      </w:r>
    </w:p>
    <w:p w:rsidR="002642D0" w:rsidRDefault="002642D0" w:rsidP="002642D0">
      <w:pPr>
        <w:tabs>
          <w:tab w:val="left" w:pos="-1890"/>
          <w:tab w:val="left" w:pos="2160"/>
        </w:tabs>
        <w:rPr>
          <w:rFonts w:ascii="Arial" w:hAnsi="Arial"/>
          <w:sz w:val="22"/>
        </w:rPr>
      </w:pPr>
      <w:r>
        <w:rPr>
          <w:rFonts w:ascii="Arial" w:hAnsi="Arial"/>
          <w:sz w:val="22"/>
        </w:rPr>
        <w:tab/>
      </w:r>
      <w:r w:rsidR="004A1119">
        <w:rPr>
          <w:rFonts w:ascii="Arial" w:hAnsi="Arial"/>
          <w:sz w:val="22"/>
        </w:rPr>
        <w:t xml:space="preserve">National Heart, Lung, and Blood Institute, </w:t>
      </w:r>
      <w:r>
        <w:rPr>
          <w:rFonts w:ascii="Arial" w:hAnsi="Arial"/>
          <w:sz w:val="22"/>
        </w:rPr>
        <w:t>N01 (HB-67129)</w:t>
      </w:r>
    </w:p>
    <w:p w:rsidR="00F70CF5" w:rsidRDefault="00F70CF5" w:rsidP="002642D0">
      <w:pPr>
        <w:tabs>
          <w:tab w:val="left" w:pos="-1890"/>
          <w:tab w:val="left" w:pos="2160"/>
        </w:tabs>
        <w:rPr>
          <w:rFonts w:ascii="Arial" w:hAnsi="Arial"/>
          <w:sz w:val="22"/>
        </w:rPr>
      </w:pPr>
      <w:r>
        <w:rPr>
          <w:rFonts w:ascii="Arial" w:hAnsi="Arial"/>
          <w:sz w:val="22"/>
        </w:rPr>
        <w:tab/>
        <w:t>Total Direct Costs: $4,173,599</w:t>
      </w:r>
    </w:p>
    <w:p w:rsidR="00C572BC" w:rsidRDefault="00C572BC" w:rsidP="002642D0">
      <w:pPr>
        <w:tabs>
          <w:tab w:val="left" w:pos="-1890"/>
          <w:tab w:val="left" w:pos="2160"/>
        </w:tabs>
        <w:rPr>
          <w:rFonts w:ascii="Arial" w:hAnsi="Arial"/>
          <w:sz w:val="22"/>
        </w:rPr>
      </w:pPr>
    </w:p>
    <w:p w:rsidR="00CF3017" w:rsidRPr="004A1119" w:rsidRDefault="002642D0" w:rsidP="002642D0">
      <w:pPr>
        <w:tabs>
          <w:tab w:val="left" w:pos="-5130"/>
          <w:tab w:val="left" w:pos="-5040"/>
          <w:tab w:val="left" w:pos="2160"/>
        </w:tabs>
        <w:rPr>
          <w:rFonts w:ascii="Arial" w:hAnsi="Arial"/>
          <w:sz w:val="22"/>
        </w:rPr>
      </w:pPr>
      <w:r w:rsidRPr="004A1119">
        <w:rPr>
          <w:rFonts w:ascii="Arial" w:hAnsi="Arial"/>
          <w:sz w:val="22"/>
        </w:rPr>
        <w:t>09/30/99-08/31/04</w:t>
      </w:r>
      <w:r w:rsidRPr="004A1119">
        <w:rPr>
          <w:rFonts w:ascii="Arial" w:hAnsi="Arial"/>
          <w:sz w:val="22"/>
        </w:rPr>
        <w:tab/>
        <w:t>(</w:t>
      </w:r>
      <w:r w:rsidR="004A1119">
        <w:rPr>
          <w:rFonts w:ascii="Arial" w:hAnsi="Arial"/>
          <w:sz w:val="22"/>
        </w:rPr>
        <w:t>Co-Investigator)</w:t>
      </w:r>
      <w:r w:rsidR="004A1119">
        <w:rPr>
          <w:rFonts w:ascii="Arial" w:hAnsi="Arial"/>
          <w:sz w:val="22"/>
        </w:rPr>
        <w:tab/>
      </w:r>
      <w:r w:rsidR="004A1119">
        <w:rPr>
          <w:rFonts w:ascii="Arial" w:hAnsi="Arial"/>
          <w:sz w:val="22"/>
        </w:rPr>
        <w:tab/>
      </w:r>
      <w:r w:rsidR="004A1119">
        <w:rPr>
          <w:rFonts w:ascii="Arial" w:hAnsi="Arial"/>
          <w:sz w:val="22"/>
        </w:rPr>
        <w:tab/>
      </w:r>
      <w:r w:rsidR="004A1119">
        <w:rPr>
          <w:rFonts w:ascii="Arial" w:hAnsi="Arial"/>
          <w:sz w:val="22"/>
        </w:rPr>
        <w:tab/>
        <w:t xml:space="preserve">PI: </w:t>
      </w:r>
      <w:r w:rsidR="00CF3017" w:rsidRPr="004A1119">
        <w:rPr>
          <w:rFonts w:ascii="Arial" w:hAnsi="Arial"/>
          <w:sz w:val="22"/>
        </w:rPr>
        <w:t>Knatterud</w:t>
      </w:r>
    </w:p>
    <w:p w:rsidR="00CF3017" w:rsidRDefault="002642D0" w:rsidP="002642D0">
      <w:pPr>
        <w:tabs>
          <w:tab w:val="left" w:pos="-1980"/>
          <w:tab w:val="left" w:pos="-1890"/>
          <w:tab w:val="left" w:pos="2160"/>
        </w:tabs>
        <w:rPr>
          <w:rFonts w:ascii="Arial" w:hAnsi="Arial"/>
          <w:sz w:val="22"/>
        </w:rPr>
      </w:pPr>
      <w:r>
        <w:rPr>
          <w:rFonts w:ascii="Arial" w:hAnsi="Arial"/>
          <w:sz w:val="22"/>
        </w:rPr>
        <w:tab/>
      </w:r>
      <w:r w:rsidR="00CF3017">
        <w:rPr>
          <w:rFonts w:ascii="Arial" w:hAnsi="Arial"/>
          <w:sz w:val="22"/>
        </w:rPr>
        <w:t>Occluded Artery Trial (OAT)</w:t>
      </w:r>
    </w:p>
    <w:p w:rsidR="002642D0" w:rsidRDefault="002642D0" w:rsidP="002642D0">
      <w:pPr>
        <w:tabs>
          <w:tab w:val="left" w:pos="-1890"/>
          <w:tab w:val="left" w:pos="2160"/>
          <w:tab w:val="left" w:pos="7740"/>
        </w:tabs>
        <w:rPr>
          <w:rFonts w:ascii="Arial" w:hAnsi="Arial"/>
          <w:sz w:val="22"/>
        </w:rPr>
      </w:pPr>
      <w:r>
        <w:rPr>
          <w:rFonts w:ascii="Arial" w:hAnsi="Arial"/>
          <w:sz w:val="22"/>
        </w:rPr>
        <w:tab/>
      </w:r>
      <w:r w:rsidR="004A1119">
        <w:rPr>
          <w:rFonts w:ascii="Arial" w:hAnsi="Arial"/>
          <w:sz w:val="22"/>
        </w:rPr>
        <w:t xml:space="preserve">National Heart, Lung, and Blood Institute, </w:t>
      </w:r>
      <w:r w:rsidRPr="002642D0">
        <w:rPr>
          <w:rFonts w:ascii="Arial" w:hAnsi="Arial"/>
          <w:sz w:val="22"/>
        </w:rPr>
        <w:t>R01 (HL-62511)</w:t>
      </w:r>
    </w:p>
    <w:p w:rsidR="002E7103" w:rsidRDefault="002E7103" w:rsidP="002642D0">
      <w:pPr>
        <w:tabs>
          <w:tab w:val="left" w:pos="-5130"/>
          <w:tab w:val="left" w:pos="-5040"/>
          <w:tab w:val="left" w:pos="2160"/>
        </w:tabs>
        <w:rPr>
          <w:rFonts w:ascii="Arial" w:hAnsi="Arial"/>
          <w:sz w:val="22"/>
        </w:rPr>
      </w:pPr>
    </w:p>
    <w:p w:rsidR="00CF3017" w:rsidRDefault="002642D0" w:rsidP="002642D0">
      <w:pPr>
        <w:tabs>
          <w:tab w:val="left" w:pos="-5130"/>
          <w:tab w:val="left" w:pos="-5040"/>
          <w:tab w:val="left" w:pos="2160"/>
        </w:tabs>
        <w:rPr>
          <w:rFonts w:ascii="Arial" w:hAnsi="Arial"/>
          <w:sz w:val="22"/>
        </w:rPr>
      </w:pPr>
      <w:r>
        <w:rPr>
          <w:rFonts w:ascii="Arial" w:hAnsi="Arial"/>
          <w:sz w:val="22"/>
        </w:rPr>
        <w:t>04/01/01-08/31/04</w:t>
      </w:r>
      <w:r w:rsidR="00873A18">
        <w:rPr>
          <w:rFonts w:ascii="Arial" w:hAnsi="Arial"/>
          <w:sz w:val="22"/>
        </w:rPr>
        <w:t xml:space="preserve"> </w:t>
      </w:r>
      <w:r>
        <w:rPr>
          <w:rFonts w:ascii="Arial" w:hAnsi="Arial"/>
          <w:sz w:val="22"/>
        </w:rPr>
        <w:tab/>
      </w:r>
      <w:r w:rsidR="00CF3017">
        <w:rPr>
          <w:rFonts w:ascii="Arial" w:hAnsi="Arial"/>
          <w:sz w:val="22"/>
        </w:rPr>
        <w:t>(</w:t>
      </w:r>
      <w:r w:rsidR="004A1119">
        <w:rPr>
          <w:rFonts w:ascii="Arial" w:hAnsi="Arial"/>
          <w:sz w:val="22"/>
        </w:rPr>
        <w:t>Co-Investigator)</w:t>
      </w:r>
      <w:r w:rsidR="004A1119">
        <w:rPr>
          <w:rFonts w:ascii="Arial" w:hAnsi="Arial"/>
          <w:sz w:val="22"/>
        </w:rPr>
        <w:tab/>
      </w:r>
      <w:r w:rsidR="004A1119">
        <w:rPr>
          <w:rFonts w:ascii="Arial" w:hAnsi="Arial"/>
          <w:sz w:val="22"/>
        </w:rPr>
        <w:tab/>
      </w:r>
      <w:r w:rsidR="004A1119">
        <w:rPr>
          <w:rFonts w:ascii="Arial" w:hAnsi="Arial"/>
          <w:sz w:val="22"/>
        </w:rPr>
        <w:tab/>
      </w:r>
      <w:r w:rsidR="004A1119">
        <w:rPr>
          <w:rFonts w:ascii="Arial" w:hAnsi="Arial"/>
          <w:sz w:val="22"/>
        </w:rPr>
        <w:tab/>
        <w:t xml:space="preserve">PI: </w:t>
      </w:r>
      <w:r w:rsidR="00CF3017">
        <w:rPr>
          <w:rFonts w:ascii="Arial" w:hAnsi="Arial"/>
          <w:sz w:val="22"/>
        </w:rPr>
        <w:t>Dzavik</w:t>
      </w:r>
    </w:p>
    <w:p w:rsidR="00CF3017" w:rsidRDefault="002642D0" w:rsidP="002642D0">
      <w:pPr>
        <w:tabs>
          <w:tab w:val="left" w:pos="-360"/>
          <w:tab w:val="left" w:pos="450"/>
          <w:tab w:val="left" w:pos="2160"/>
        </w:tabs>
        <w:rPr>
          <w:rFonts w:ascii="Arial" w:hAnsi="Arial"/>
          <w:sz w:val="22"/>
        </w:rPr>
      </w:pPr>
      <w:r>
        <w:rPr>
          <w:rFonts w:ascii="Arial" w:hAnsi="Arial"/>
          <w:sz w:val="22"/>
        </w:rPr>
        <w:tab/>
      </w:r>
      <w:r>
        <w:rPr>
          <w:rFonts w:ascii="Arial" w:hAnsi="Arial"/>
          <w:sz w:val="22"/>
        </w:rPr>
        <w:tab/>
      </w:r>
      <w:r w:rsidR="00CF3017">
        <w:rPr>
          <w:rFonts w:ascii="Arial" w:hAnsi="Arial"/>
          <w:sz w:val="22"/>
        </w:rPr>
        <w:t xml:space="preserve">TOSCA-2: An Angiographic Substudy of the Occluded Artery Trial </w:t>
      </w:r>
    </w:p>
    <w:p w:rsidR="003D2AEC" w:rsidRDefault="004A1119" w:rsidP="004A1119">
      <w:pPr>
        <w:tabs>
          <w:tab w:val="left" w:pos="-360"/>
          <w:tab w:val="left" w:pos="450"/>
          <w:tab w:val="left" w:pos="2160"/>
        </w:tabs>
        <w:ind w:left="2160"/>
        <w:rPr>
          <w:rFonts w:ascii="Arial" w:hAnsi="Arial"/>
          <w:sz w:val="22"/>
        </w:rPr>
      </w:pPr>
      <w:r>
        <w:rPr>
          <w:rFonts w:ascii="Arial" w:hAnsi="Arial"/>
          <w:sz w:val="22"/>
        </w:rPr>
        <w:t xml:space="preserve">National Heart, Lung, and Blood Institute, </w:t>
      </w:r>
      <w:r w:rsidR="002642D0">
        <w:rPr>
          <w:rFonts w:ascii="Arial" w:hAnsi="Arial"/>
          <w:sz w:val="22"/>
        </w:rPr>
        <w:t>Subcontract from University of Alberta</w:t>
      </w:r>
    </w:p>
    <w:p w:rsidR="0099245D" w:rsidRDefault="0099245D" w:rsidP="004A1119">
      <w:pPr>
        <w:tabs>
          <w:tab w:val="left" w:pos="-360"/>
          <w:tab w:val="left" w:pos="450"/>
          <w:tab w:val="left" w:pos="2160"/>
        </w:tabs>
        <w:ind w:left="2160"/>
        <w:rPr>
          <w:rFonts w:ascii="Arial" w:hAnsi="Arial"/>
          <w:sz w:val="22"/>
        </w:rPr>
      </w:pPr>
    </w:p>
    <w:p w:rsidR="00CF3017" w:rsidRDefault="002642D0" w:rsidP="002642D0">
      <w:pPr>
        <w:tabs>
          <w:tab w:val="left" w:pos="-5130"/>
          <w:tab w:val="left" w:pos="2160"/>
        </w:tabs>
        <w:rPr>
          <w:rFonts w:ascii="Arial" w:hAnsi="Arial"/>
          <w:sz w:val="22"/>
        </w:rPr>
      </w:pPr>
      <w:r>
        <w:rPr>
          <w:rFonts w:ascii="Arial" w:hAnsi="Arial"/>
          <w:sz w:val="22"/>
        </w:rPr>
        <w:t>10/01/02-08/31/04</w:t>
      </w:r>
      <w:r w:rsidR="00CF3017">
        <w:rPr>
          <w:rFonts w:ascii="Arial" w:hAnsi="Arial"/>
          <w:sz w:val="22"/>
        </w:rPr>
        <w:t xml:space="preserve"> </w:t>
      </w:r>
      <w:r>
        <w:rPr>
          <w:rFonts w:ascii="Arial" w:hAnsi="Arial"/>
          <w:sz w:val="22"/>
        </w:rPr>
        <w:tab/>
      </w:r>
      <w:r w:rsidR="00CF3017">
        <w:rPr>
          <w:rFonts w:ascii="Arial" w:hAnsi="Arial"/>
          <w:sz w:val="22"/>
        </w:rPr>
        <w:t>(</w:t>
      </w:r>
      <w:r w:rsidR="003D2AEC">
        <w:rPr>
          <w:rFonts w:ascii="Arial" w:hAnsi="Arial"/>
          <w:sz w:val="22"/>
        </w:rPr>
        <w:t>Co-Investigator)</w:t>
      </w:r>
      <w:r w:rsidR="003D2AEC">
        <w:rPr>
          <w:rFonts w:ascii="Arial" w:hAnsi="Arial"/>
          <w:sz w:val="22"/>
        </w:rPr>
        <w:tab/>
      </w:r>
      <w:r w:rsidR="003D2AEC">
        <w:rPr>
          <w:rFonts w:ascii="Arial" w:hAnsi="Arial"/>
          <w:sz w:val="22"/>
        </w:rPr>
        <w:tab/>
      </w:r>
      <w:r w:rsidR="003D2AEC">
        <w:rPr>
          <w:rFonts w:ascii="Arial" w:hAnsi="Arial"/>
          <w:sz w:val="22"/>
        </w:rPr>
        <w:tab/>
      </w:r>
      <w:r w:rsidR="003D2AEC">
        <w:rPr>
          <w:rFonts w:ascii="Arial" w:hAnsi="Arial"/>
          <w:sz w:val="22"/>
        </w:rPr>
        <w:tab/>
        <w:t xml:space="preserve">PI: </w:t>
      </w:r>
      <w:r w:rsidR="00CF3017">
        <w:rPr>
          <w:rFonts w:ascii="Arial" w:hAnsi="Arial"/>
          <w:sz w:val="22"/>
        </w:rPr>
        <w:t>Rashba</w:t>
      </w:r>
      <w:r w:rsidR="00CF3017">
        <w:rPr>
          <w:rFonts w:ascii="Arial" w:hAnsi="Arial"/>
          <w:sz w:val="22"/>
        </w:rPr>
        <w:tab/>
      </w:r>
    </w:p>
    <w:p w:rsidR="00CF3017" w:rsidRDefault="002642D0" w:rsidP="002642D0">
      <w:pPr>
        <w:tabs>
          <w:tab w:val="left" w:pos="-1980"/>
          <w:tab w:val="left" w:pos="2160"/>
          <w:tab w:val="left" w:pos="7740"/>
        </w:tabs>
        <w:rPr>
          <w:rFonts w:ascii="Arial" w:hAnsi="Arial"/>
          <w:sz w:val="22"/>
        </w:rPr>
      </w:pPr>
      <w:r>
        <w:rPr>
          <w:rFonts w:ascii="Arial" w:hAnsi="Arial"/>
          <w:sz w:val="22"/>
        </w:rPr>
        <w:tab/>
      </w:r>
      <w:r w:rsidR="00CF3017">
        <w:rPr>
          <w:rFonts w:ascii="Arial" w:hAnsi="Arial"/>
          <w:sz w:val="22"/>
        </w:rPr>
        <w:t>Electrophysiologic Effects of Late PCI (OAT-EP)</w:t>
      </w:r>
    </w:p>
    <w:p w:rsidR="002642D0" w:rsidRDefault="003D2AEC" w:rsidP="003D2AEC">
      <w:pPr>
        <w:tabs>
          <w:tab w:val="left" w:pos="-1980"/>
          <w:tab w:val="left" w:pos="450"/>
          <w:tab w:val="left" w:pos="2160"/>
        </w:tabs>
        <w:ind w:left="2160"/>
        <w:rPr>
          <w:rFonts w:ascii="Arial" w:hAnsi="Arial"/>
          <w:sz w:val="22"/>
        </w:rPr>
      </w:pPr>
      <w:r>
        <w:rPr>
          <w:rFonts w:ascii="Arial" w:hAnsi="Arial"/>
          <w:sz w:val="22"/>
        </w:rPr>
        <w:t xml:space="preserve">National Heart, Lung, and Blood Institute, </w:t>
      </w:r>
      <w:r w:rsidR="002642D0">
        <w:rPr>
          <w:rFonts w:ascii="Arial" w:hAnsi="Arial"/>
          <w:sz w:val="22"/>
        </w:rPr>
        <w:t>Subcontract from University of Maryland</w:t>
      </w:r>
    </w:p>
    <w:p w:rsidR="003D2AEC" w:rsidRDefault="003D2AEC" w:rsidP="003D2AEC">
      <w:pPr>
        <w:tabs>
          <w:tab w:val="left" w:pos="-1980"/>
          <w:tab w:val="left" w:pos="450"/>
          <w:tab w:val="left" w:pos="2160"/>
        </w:tabs>
        <w:ind w:left="2160"/>
        <w:rPr>
          <w:rFonts w:ascii="Arial" w:hAnsi="Arial"/>
          <w:sz w:val="22"/>
        </w:rPr>
      </w:pPr>
    </w:p>
    <w:p w:rsidR="00CF3017" w:rsidRDefault="002642D0" w:rsidP="002642D0">
      <w:pPr>
        <w:tabs>
          <w:tab w:val="left" w:pos="450"/>
          <w:tab w:val="left" w:pos="2160"/>
        </w:tabs>
        <w:rPr>
          <w:rFonts w:ascii="Arial" w:hAnsi="Arial"/>
          <w:sz w:val="22"/>
        </w:rPr>
      </w:pPr>
      <w:r>
        <w:rPr>
          <w:rFonts w:ascii="Arial" w:hAnsi="Arial"/>
          <w:sz w:val="22"/>
        </w:rPr>
        <w:t>01/01/04-08/31/04</w:t>
      </w:r>
      <w:r w:rsidR="00CF3017">
        <w:rPr>
          <w:rFonts w:ascii="Arial" w:hAnsi="Arial"/>
          <w:sz w:val="22"/>
        </w:rPr>
        <w:t xml:space="preserve"> </w:t>
      </w:r>
      <w:r>
        <w:rPr>
          <w:rFonts w:ascii="Arial" w:hAnsi="Arial"/>
          <w:sz w:val="22"/>
        </w:rPr>
        <w:tab/>
      </w:r>
      <w:r w:rsidR="003D2AEC">
        <w:rPr>
          <w:rFonts w:ascii="Arial" w:hAnsi="Arial"/>
          <w:sz w:val="22"/>
        </w:rPr>
        <w:t>(Co-Investigator)</w:t>
      </w:r>
      <w:r w:rsidR="003D2AEC">
        <w:rPr>
          <w:rFonts w:ascii="Arial" w:hAnsi="Arial"/>
          <w:sz w:val="22"/>
        </w:rPr>
        <w:tab/>
        <w:t xml:space="preserve"> </w:t>
      </w:r>
      <w:r w:rsidR="003D2AEC">
        <w:rPr>
          <w:rFonts w:ascii="Arial" w:hAnsi="Arial"/>
          <w:sz w:val="22"/>
        </w:rPr>
        <w:tab/>
      </w:r>
      <w:r w:rsidR="003D2AEC">
        <w:rPr>
          <w:rFonts w:ascii="Arial" w:hAnsi="Arial"/>
          <w:sz w:val="22"/>
        </w:rPr>
        <w:tab/>
      </w:r>
      <w:r w:rsidR="003D2AEC">
        <w:rPr>
          <w:rFonts w:ascii="Arial" w:hAnsi="Arial"/>
          <w:sz w:val="22"/>
        </w:rPr>
        <w:tab/>
        <w:t xml:space="preserve">PI: </w:t>
      </w:r>
      <w:r w:rsidR="00CF3017">
        <w:rPr>
          <w:rFonts w:ascii="Arial" w:hAnsi="Arial"/>
          <w:sz w:val="22"/>
        </w:rPr>
        <w:t>Udelson</w:t>
      </w:r>
      <w:r w:rsidR="00CF3017">
        <w:rPr>
          <w:rFonts w:ascii="Arial" w:hAnsi="Arial"/>
          <w:sz w:val="22"/>
        </w:rPr>
        <w:tab/>
      </w:r>
    </w:p>
    <w:p w:rsidR="005E3064" w:rsidRDefault="005E3064" w:rsidP="005E3064">
      <w:pPr>
        <w:tabs>
          <w:tab w:val="left" w:pos="-1980"/>
          <w:tab w:val="left" w:pos="2160"/>
          <w:tab w:val="left" w:pos="7740"/>
        </w:tabs>
        <w:ind w:left="2160"/>
        <w:rPr>
          <w:rFonts w:ascii="Arial" w:hAnsi="Arial"/>
          <w:sz w:val="22"/>
        </w:rPr>
      </w:pPr>
      <w:r>
        <w:rPr>
          <w:rFonts w:ascii="Arial" w:hAnsi="Arial"/>
          <w:sz w:val="22"/>
        </w:rPr>
        <w:t>Myocardial Viability and Remodeling in the Occluded Artery Trial</w:t>
      </w:r>
      <w:r w:rsidR="00873A18">
        <w:rPr>
          <w:rFonts w:ascii="Arial" w:hAnsi="Arial"/>
          <w:sz w:val="22"/>
        </w:rPr>
        <w:t xml:space="preserve">   </w:t>
      </w:r>
    </w:p>
    <w:p w:rsidR="0043529F" w:rsidRDefault="005E3064" w:rsidP="002642D0">
      <w:pPr>
        <w:tabs>
          <w:tab w:val="left" w:pos="-5130"/>
          <w:tab w:val="left" w:pos="-5040"/>
          <w:tab w:val="left" w:pos="2160"/>
        </w:tabs>
        <w:rPr>
          <w:rFonts w:ascii="Arial" w:hAnsi="Arial"/>
          <w:sz w:val="22"/>
        </w:rPr>
        <w:sectPr w:rsidR="0043529F" w:rsidSect="00CB05E8">
          <w:headerReference w:type="default" r:id="rId8"/>
          <w:type w:val="continuous"/>
          <w:pgSz w:w="12240" w:h="15840" w:code="1"/>
          <w:pgMar w:top="1296" w:right="1440" w:bottom="1296" w:left="1440" w:header="720" w:footer="720" w:gutter="0"/>
          <w:cols w:space="720"/>
          <w:titlePg/>
        </w:sectPr>
      </w:pPr>
      <w:r>
        <w:rPr>
          <w:rFonts w:ascii="Arial" w:hAnsi="Arial"/>
          <w:sz w:val="22"/>
        </w:rPr>
        <w:tab/>
      </w:r>
      <w:r w:rsidR="002642D0">
        <w:rPr>
          <w:rFonts w:ascii="Arial" w:hAnsi="Arial"/>
          <w:sz w:val="22"/>
        </w:rPr>
        <w:t xml:space="preserve">Subcontract from Tufts University/New England Medical Center </w:t>
      </w:r>
    </w:p>
    <w:p w:rsidR="00CF3017" w:rsidRDefault="005E3064" w:rsidP="0043529F">
      <w:pPr>
        <w:tabs>
          <w:tab w:val="left" w:pos="-5130"/>
          <w:tab w:val="left" w:pos="-5040"/>
          <w:tab w:val="left" w:pos="2160"/>
        </w:tabs>
        <w:rPr>
          <w:rFonts w:ascii="Arial" w:hAnsi="Arial"/>
          <w:sz w:val="22"/>
        </w:rPr>
      </w:pPr>
      <w:r>
        <w:rPr>
          <w:rFonts w:ascii="Arial" w:hAnsi="Arial"/>
          <w:sz w:val="22"/>
        </w:rPr>
        <w:lastRenderedPageBreak/>
        <w:t xml:space="preserve"> </w:t>
      </w:r>
      <w:r>
        <w:rPr>
          <w:rFonts w:ascii="Arial" w:hAnsi="Arial"/>
          <w:sz w:val="22"/>
        </w:rPr>
        <w:tab/>
      </w:r>
      <w:r w:rsidR="003D2AEC">
        <w:rPr>
          <w:rFonts w:ascii="Arial" w:hAnsi="Arial"/>
          <w:sz w:val="22"/>
        </w:rPr>
        <w:t xml:space="preserve">National Heart, Lung, and Blood Institute, </w:t>
      </w:r>
      <w:r>
        <w:rPr>
          <w:rFonts w:ascii="Arial" w:hAnsi="Arial"/>
          <w:sz w:val="22"/>
        </w:rPr>
        <w:t>(OAT-NUC)</w:t>
      </w:r>
    </w:p>
    <w:p w:rsidR="005E3064" w:rsidRDefault="005E3064">
      <w:pPr>
        <w:tabs>
          <w:tab w:val="left" w:pos="-360"/>
          <w:tab w:val="left" w:pos="450"/>
          <w:tab w:val="left" w:pos="7380"/>
        </w:tabs>
        <w:ind w:left="7740" w:hanging="7740"/>
        <w:rPr>
          <w:rFonts w:ascii="Arial" w:hAnsi="Arial"/>
          <w:sz w:val="22"/>
        </w:rPr>
      </w:pPr>
    </w:p>
    <w:p w:rsidR="00CF3017" w:rsidRDefault="005E3064" w:rsidP="009F5963">
      <w:pPr>
        <w:tabs>
          <w:tab w:val="left" w:pos="-5130"/>
          <w:tab w:val="left" w:pos="-5040"/>
          <w:tab w:val="left" w:pos="2160"/>
        </w:tabs>
        <w:rPr>
          <w:rFonts w:ascii="Arial" w:hAnsi="Arial"/>
          <w:sz w:val="22"/>
        </w:rPr>
      </w:pPr>
      <w:r>
        <w:rPr>
          <w:rFonts w:ascii="Arial" w:hAnsi="Arial"/>
          <w:sz w:val="22"/>
        </w:rPr>
        <w:t>04/01/99-03/31/01</w:t>
      </w:r>
      <w:r w:rsidR="00873A18">
        <w:rPr>
          <w:rFonts w:ascii="Arial" w:hAnsi="Arial"/>
          <w:sz w:val="22"/>
        </w:rPr>
        <w:t xml:space="preserve">   </w:t>
      </w:r>
      <w:r w:rsidR="009F5963">
        <w:rPr>
          <w:rFonts w:ascii="Arial" w:hAnsi="Arial"/>
          <w:sz w:val="22"/>
        </w:rPr>
        <w:tab/>
      </w:r>
      <w:r>
        <w:rPr>
          <w:rFonts w:ascii="Arial" w:hAnsi="Arial"/>
          <w:sz w:val="22"/>
        </w:rPr>
        <w:t>(</w:t>
      </w:r>
      <w:r w:rsidR="003D2AEC">
        <w:rPr>
          <w:rFonts w:ascii="Arial" w:hAnsi="Arial"/>
          <w:sz w:val="22"/>
        </w:rPr>
        <w:t>PI</w:t>
      </w:r>
      <w:r>
        <w:rPr>
          <w:rFonts w:ascii="Arial" w:hAnsi="Arial"/>
          <w:sz w:val="22"/>
        </w:rPr>
        <w:t>)</w:t>
      </w:r>
      <w:r w:rsidR="00CF3017">
        <w:rPr>
          <w:rFonts w:ascii="Arial" w:hAnsi="Arial"/>
          <w:sz w:val="22"/>
        </w:rPr>
        <w:t xml:space="preserve"> </w:t>
      </w:r>
      <w:r w:rsidR="00CF3017">
        <w:rPr>
          <w:rFonts w:ascii="Arial" w:hAnsi="Arial"/>
          <w:sz w:val="22"/>
        </w:rPr>
        <w:tab/>
      </w:r>
    </w:p>
    <w:p w:rsidR="00CF3017" w:rsidRDefault="00CF3017" w:rsidP="005E3064">
      <w:pPr>
        <w:tabs>
          <w:tab w:val="left" w:pos="-360"/>
          <w:tab w:val="left" w:pos="450"/>
          <w:tab w:val="left" w:pos="2160"/>
        </w:tabs>
        <w:ind w:left="2160"/>
        <w:rPr>
          <w:rFonts w:ascii="Arial" w:hAnsi="Arial"/>
          <w:sz w:val="22"/>
        </w:rPr>
      </w:pPr>
      <w:r>
        <w:rPr>
          <w:rFonts w:ascii="Arial" w:hAnsi="Arial"/>
          <w:sz w:val="22"/>
        </w:rPr>
        <w:t xml:space="preserve">A Randomized, Double-Blind, Placebo-Controlled Trial of the Presumptive Use of Fluconazole in Febrile Intensive-Care Unit </w:t>
      </w:r>
      <w:r w:rsidR="00E42E02">
        <w:rPr>
          <w:rFonts w:ascii="Arial" w:hAnsi="Arial"/>
          <w:sz w:val="22"/>
        </w:rPr>
        <w:t>Patients at</w:t>
      </w:r>
      <w:r w:rsidR="005E3064">
        <w:rPr>
          <w:rFonts w:ascii="Arial" w:hAnsi="Arial"/>
          <w:sz w:val="22"/>
        </w:rPr>
        <w:t xml:space="preserve"> </w:t>
      </w:r>
      <w:r>
        <w:rPr>
          <w:rFonts w:ascii="Arial" w:hAnsi="Arial"/>
          <w:sz w:val="22"/>
        </w:rPr>
        <w:t>Risk for Fungal Infections</w:t>
      </w:r>
    </w:p>
    <w:p w:rsidR="005E3064" w:rsidRDefault="005E3064" w:rsidP="005E3064">
      <w:pPr>
        <w:tabs>
          <w:tab w:val="left" w:pos="-1980"/>
          <w:tab w:val="left" w:pos="2160"/>
          <w:tab w:val="left" w:pos="7740"/>
        </w:tabs>
        <w:rPr>
          <w:rFonts w:ascii="Arial" w:hAnsi="Arial"/>
          <w:sz w:val="22"/>
        </w:rPr>
      </w:pPr>
      <w:r>
        <w:rPr>
          <w:rFonts w:ascii="Arial" w:hAnsi="Arial"/>
          <w:sz w:val="22"/>
        </w:rPr>
        <w:tab/>
        <w:t>Pfizer, Inc. (Contract)</w:t>
      </w:r>
    </w:p>
    <w:p w:rsidR="00B715B2" w:rsidRDefault="00B715B2" w:rsidP="005E3064">
      <w:pPr>
        <w:tabs>
          <w:tab w:val="left" w:pos="-1980"/>
          <w:tab w:val="left" w:pos="2160"/>
          <w:tab w:val="left" w:pos="7740"/>
        </w:tabs>
        <w:rPr>
          <w:rFonts w:ascii="Arial" w:hAnsi="Arial"/>
          <w:sz w:val="22"/>
        </w:rPr>
      </w:pPr>
      <w:r>
        <w:rPr>
          <w:rFonts w:ascii="Arial" w:hAnsi="Arial" w:cs="Arial"/>
          <w:sz w:val="22"/>
        </w:rPr>
        <w:tab/>
        <w:t>Total Direct Costs: $40,000</w:t>
      </w:r>
    </w:p>
    <w:p w:rsidR="005E3064" w:rsidRDefault="005E3064">
      <w:pPr>
        <w:tabs>
          <w:tab w:val="left" w:pos="-360"/>
          <w:tab w:val="left" w:pos="450"/>
          <w:tab w:val="left" w:pos="7380"/>
        </w:tabs>
        <w:ind w:left="7740" w:hanging="7740"/>
        <w:rPr>
          <w:rFonts w:ascii="Arial" w:hAnsi="Arial"/>
          <w:sz w:val="22"/>
        </w:rPr>
      </w:pPr>
    </w:p>
    <w:p w:rsidR="00CF3017" w:rsidRDefault="005E3064" w:rsidP="005E3064">
      <w:pPr>
        <w:tabs>
          <w:tab w:val="left" w:pos="-5130"/>
          <w:tab w:val="left" w:pos="-5040"/>
          <w:tab w:val="left" w:pos="2160"/>
        </w:tabs>
        <w:rPr>
          <w:rFonts w:ascii="Arial" w:hAnsi="Arial"/>
          <w:sz w:val="22"/>
        </w:rPr>
      </w:pPr>
      <w:r>
        <w:rPr>
          <w:rFonts w:ascii="Arial" w:hAnsi="Arial"/>
          <w:sz w:val="22"/>
        </w:rPr>
        <w:t>06/30/95-03/31/03</w:t>
      </w:r>
      <w:r w:rsidR="00873A18">
        <w:rPr>
          <w:rFonts w:ascii="Arial" w:hAnsi="Arial"/>
          <w:sz w:val="22"/>
        </w:rPr>
        <w:t xml:space="preserve">  </w:t>
      </w:r>
      <w:r>
        <w:rPr>
          <w:rFonts w:ascii="Arial" w:hAnsi="Arial"/>
          <w:sz w:val="22"/>
        </w:rPr>
        <w:tab/>
      </w:r>
      <w:r w:rsidR="003D2AEC">
        <w:rPr>
          <w:rFonts w:ascii="Arial" w:hAnsi="Arial"/>
          <w:sz w:val="22"/>
        </w:rPr>
        <w:t>(Co-Investigator)</w:t>
      </w:r>
      <w:r w:rsidR="003D2AEC">
        <w:rPr>
          <w:rFonts w:ascii="Arial" w:hAnsi="Arial"/>
          <w:sz w:val="22"/>
        </w:rPr>
        <w:tab/>
        <w:t xml:space="preserve"> </w:t>
      </w:r>
      <w:r w:rsidR="003D2AEC">
        <w:rPr>
          <w:rFonts w:ascii="Arial" w:hAnsi="Arial"/>
          <w:sz w:val="22"/>
        </w:rPr>
        <w:tab/>
      </w:r>
      <w:r w:rsidR="003D2AEC">
        <w:rPr>
          <w:rFonts w:ascii="Arial" w:hAnsi="Arial"/>
          <w:sz w:val="22"/>
        </w:rPr>
        <w:tab/>
      </w:r>
      <w:r w:rsidR="003D2AEC">
        <w:rPr>
          <w:rFonts w:ascii="Arial" w:hAnsi="Arial"/>
          <w:sz w:val="22"/>
        </w:rPr>
        <w:tab/>
        <w:t xml:space="preserve">PI: </w:t>
      </w:r>
      <w:r w:rsidR="00CF3017">
        <w:rPr>
          <w:rFonts w:ascii="Arial" w:hAnsi="Arial"/>
          <w:sz w:val="22"/>
        </w:rPr>
        <w:t>Knatterud</w:t>
      </w:r>
      <w:r w:rsidR="00CF3017">
        <w:rPr>
          <w:rFonts w:ascii="Arial" w:hAnsi="Arial"/>
          <w:sz w:val="22"/>
        </w:rPr>
        <w:tab/>
      </w:r>
    </w:p>
    <w:p w:rsidR="00CF3017" w:rsidRDefault="005E3064" w:rsidP="005E3064">
      <w:pPr>
        <w:tabs>
          <w:tab w:val="left" w:pos="-360"/>
          <w:tab w:val="left" w:pos="450"/>
          <w:tab w:val="left" w:pos="2160"/>
          <w:tab w:val="left" w:pos="7740"/>
        </w:tabs>
        <w:rPr>
          <w:rFonts w:ascii="Arial" w:hAnsi="Arial"/>
          <w:sz w:val="22"/>
        </w:rPr>
      </w:pPr>
      <w:r>
        <w:rPr>
          <w:rFonts w:ascii="Arial" w:hAnsi="Arial"/>
          <w:sz w:val="22"/>
        </w:rPr>
        <w:tab/>
      </w:r>
      <w:r>
        <w:rPr>
          <w:rFonts w:ascii="Arial" w:hAnsi="Arial"/>
          <w:sz w:val="22"/>
        </w:rPr>
        <w:tab/>
      </w:r>
      <w:r w:rsidR="00CF3017">
        <w:rPr>
          <w:rFonts w:ascii="Arial" w:hAnsi="Arial"/>
          <w:sz w:val="22"/>
        </w:rPr>
        <w:t>A Case Control Etiologic Study of Sarcoidosis (ACCESS)</w:t>
      </w:r>
    </w:p>
    <w:p w:rsidR="003D2AEC" w:rsidRDefault="005E3064" w:rsidP="002505ED">
      <w:pPr>
        <w:tabs>
          <w:tab w:val="left" w:pos="-360"/>
          <w:tab w:val="left" w:pos="450"/>
          <w:tab w:val="left" w:pos="2160"/>
        </w:tabs>
        <w:rPr>
          <w:rFonts w:ascii="Arial" w:hAnsi="Arial"/>
          <w:sz w:val="22"/>
        </w:rPr>
      </w:pPr>
      <w:r>
        <w:rPr>
          <w:rFonts w:ascii="Arial" w:hAnsi="Arial"/>
          <w:sz w:val="22"/>
        </w:rPr>
        <w:tab/>
      </w:r>
      <w:r>
        <w:rPr>
          <w:rFonts w:ascii="Arial" w:hAnsi="Arial"/>
          <w:sz w:val="22"/>
        </w:rPr>
        <w:tab/>
      </w:r>
      <w:r w:rsidR="003D2AEC">
        <w:rPr>
          <w:rFonts w:ascii="Arial" w:hAnsi="Arial"/>
          <w:sz w:val="22"/>
        </w:rPr>
        <w:t xml:space="preserve">National Heart, Lung, and Blood Institute, </w:t>
      </w:r>
      <w:r>
        <w:rPr>
          <w:rFonts w:ascii="Arial" w:hAnsi="Arial"/>
          <w:sz w:val="22"/>
        </w:rPr>
        <w:t>N01 (HR-56075)</w:t>
      </w:r>
    </w:p>
    <w:p w:rsidR="0043529F" w:rsidRDefault="0043529F" w:rsidP="002505ED">
      <w:pPr>
        <w:tabs>
          <w:tab w:val="left" w:pos="-360"/>
          <w:tab w:val="left" w:pos="450"/>
          <w:tab w:val="left" w:pos="2160"/>
        </w:tabs>
        <w:rPr>
          <w:rFonts w:ascii="Arial" w:hAnsi="Arial"/>
          <w:sz w:val="22"/>
        </w:rPr>
      </w:pPr>
    </w:p>
    <w:p w:rsidR="00CF3017" w:rsidRDefault="00CF3017">
      <w:pPr>
        <w:jc w:val="both"/>
        <w:rPr>
          <w:rFonts w:ascii="Arial" w:hAnsi="Arial" w:cs="Arial"/>
          <w:sz w:val="22"/>
          <w:szCs w:val="22"/>
          <w:u w:val="single"/>
        </w:rPr>
      </w:pPr>
      <w:r>
        <w:rPr>
          <w:rFonts w:ascii="Arial" w:hAnsi="Arial" w:cs="Arial"/>
          <w:sz w:val="22"/>
          <w:szCs w:val="22"/>
          <w:u w:val="single"/>
        </w:rPr>
        <w:t xml:space="preserve">Senior Experience </w:t>
      </w:r>
      <w:r w:rsidR="008841FA">
        <w:rPr>
          <w:rFonts w:ascii="Arial" w:hAnsi="Arial" w:cs="Arial"/>
          <w:sz w:val="22"/>
          <w:szCs w:val="22"/>
          <w:u w:val="single"/>
        </w:rPr>
        <w:t>in</w:t>
      </w:r>
      <w:r>
        <w:rPr>
          <w:rFonts w:ascii="Arial" w:hAnsi="Arial" w:cs="Arial"/>
          <w:sz w:val="22"/>
          <w:szCs w:val="22"/>
          <w:u w:val="single"/>
        </w:rPr>
        <w:t xml:space="preserve"> Clinical Trials </w:t>
      </w:r>
      <w:r w:rsidR="008841FA">
        <w:rPr>
          <w:rFonts w:ascii="Arial" w:hAnsi="Arial" w:cs="Arial"/>
          <w:sz w:val="22"/>
          <w:szCs w:val="22"/>
          <w:u w:val="single"/>
        </w:rPr>
        <w:t>and</w:t>
      </w:r>
      <w:r>
        <w:rPr>
          <w:rFonts w:ascii="Arial" w:hAnsi="Arial" w:cs="Arial"/>
          <w:sz w:val="22"/>
          <w:szCs w:val="22"/>
          <w:u w:val="single"/>
        </w:rPr>
        <w:t xml:space="preserve"> Epidemiology</w:t>
      </w:r>
      <w:r w:rsidR="00F70CF5">
        <w:rPr>
          <w:rFonts w:ascii="Arial" w:hAnsi="Arial" w:cs="Arial"/>
          <w:sz w:val="22"/>
          <w:szCs w:val="22"/>
          <w:u w:val="single"/>
        </w:rPr>
        <w:t xml:space="preserve"> (1995 and before)</w:t>
      </w:r>
    </w:p>
    <w:p w:rsidR="00CF3017" w:rsidRPr="00377B5B" w:rsidRDefault="00CF3017">
      <w:pPr>
        <w:jc w:val="both"/>
        <w:rPr>
          <w:rFonts w:ascii="Arial" w:hAnsi="Arial" w:cs="Arial"/>
          <w:sz w:val="16"/>
          <w:szCs w:val="16"/>
        </w:rPr>
      </w:pPr>
    </w:p>
    <w:p w:rsidR="00CF3017" w:rsidRDefault="00CF3017">
      <w:pPr>
        <w:tabs>
          <w:tab w:val="left" w:pos="-5310"/>
        </w:tabs>
        <w:ind w:left="360" w:hanging="360"/>
        <w:rPr>
          <w:rFonts w:ascii="Arial" w:hAnsi="Arial" w:cs="Arial"/>
          <w:sz w:val="22"/>
          <w:szCs w:val="22"/>
        </w:rPr>
      </w:pPr>
      <w:r>
        <w:rPr>
          <w:rFonts w:ascii="Arial" w:hAnsi="Arial" w:cs="Arial"/>
          <w:sz w:val="22"/>
          <w:szCs w:val="22"/>
        </w:rPr>
        <w:t xml:space="preserve"> 1.</w:t>
      </w:r>
      <w:r>
        <w:rPr>
          <w:rFonts w:ascii="Arial" w:hAnsi="Arial" w:cs="Arial"/>
          <w:sz w:val="22"/>
          <w:szCs w:val="22"/>
        </w:rPr>
        <w:tab/>
        <w:t>Thrombolysis in Myocardial Infarction (TIMI) Trial</w:t>
      </w:r>
      <w:r w:rsidR="00F70CF5">
        <w:rPr>
          <w:rFonts w:ascii="Arial" w:hAnsi="Arial" w:cs="Arial"/>
          <w:sz w:val="22"/>
          <w:szCs w:val="22"/>
        </w:rPr>
        <w:t>s</w:t>
      </w:r>
      <w:r>
        <w:rPr>
          <w:rFonts w:ascii="Arial" w:hAnsi="Arial" w:cs="Arial"/>
          <w:sz w:val="22"/>
          <w:szCs w:val="22"/>
        </w:rPr>
        <w:t>, Epidemiologist, Deputy Director, Coordinating Center: Randomized Trial of Two Thrombolytic Agents to Compare Efficacy in Clot Lysis: Management after Thrombolytic Therapy Comparing Routine Performance of Angiography for Revascularization Versus Angiography on Clinical Indication; and, Immediate Intravenous Beta-Blocker Therapy Versus Deferred Beta-Blocker Therapy.</w:t>
      </w:r>
    </w:p>
    <w:p w:rsidR="00CF3017" w:rsidRDefault="00CF3017">
      <w:pPr>
        <w:tabs>
          <w:tab w:val="left" w:pos="-5310"/>
        </w:tabs>
        <w:ind w:left="360" w:hanging="360"/>
        <w:rPr>
          <w:rFonts w:ascii="Arial" w:hAnsi="Arial" w:cs="Arial"/>
          <w:sz w:val="22"/>
          <w:szCs w:val="22"/>
        </w:rPr>
      </w:pPr>
    </w:p>
    <w:p w:rsidR="00CF3017" w:rsidRDefault="00CF3017">
      <w:pPr>
        <w:tabs>
          <w:tab w:val="left" w:pos="-5310"/>
        </w:tabs>
        <w:ind w:left="360" w:hanging="360"/>
        <w:rPr>
          <w:rFonts w:ascii="Arial" w:hAnsi="Arial" w:cs="Arial"/>
          <w:sz w:val="22"/>
          <w:szCs w:val="22"/>
        </w:rPr>
      </w:pPr>
      <w:r>
        <w:rPr>
          <w:rFonts w:ascii="Arial" w:hAnsi="Arial" w:cs="Arial"/>
          <w:sz w:val="22"/>
          <w:szCs w:val="22"/>
        </w:rPr>
        <w:t xml:space="preserve"> 2.</w:t>
      </w:r>
      <w:r>
        <w:rPr>
          <w:rFonts w:ascii="Arial" w:hAnsi="Arial" w:cs="Arial"/>
          <w:sz w:val="22"/>
          <w:szCs w:val="22"/>
        </w:rPr>
        <w:tab/>
        <w:t>Prospective Investigation of Pulmonary Embolism Diagnosis, Principal Investigator, Coordinating Center: Study of V/Q Scanning and Pulmonary Angiography to Establish the Sensitivity and Specificity of V/Q Scans in the Diagnosis of Pulmonary Embolism.</w:t>
      </w:r>
    </w:p>
    <w:p w:rsidR="00F70CF5" w:rsidRDefault="00F70CF5">
      <w:pPr>
        <w:tabs>
          <w:tab w:val="left" w:pos="-5310"/>
        </w:tabs>
        <w:ind w:left="360" w:hanging="360"/>
        <w:rPr>
          <w:rFonts w:ascii="Arial" w:hAnsi="Arial" w:cs="Arial"/>
          <w:sz w:val="22"/>
          <w:szCs w:val="22"/>
        </w:rPr>
      </w:pPr>
      <w:r>
        <w:rPr>
          <w:rFonts w:ascii="Arial" w:hAnsi="Arial" w:cs="Arial"/>
          <w:sz w:val="22"/>
          <w:szCs w:val="22"/>
        </w:rPr>
        <w:tab/>
        <w:t>NHLBI, Total Direct Costs: $1,232,847</w:t>
      </w:r>
    </w:p>
    <w:p w:rsidR="001426DC" w:rsidRDefault="001426DC">
      <w:pPr>
        <w:tabs>
          <w:tab w:val="left" w:pos="-5310"/>
        </w:tabs>
        <w:ind w:left="360" w:hanging="360"/>
        <w:rPr>
          <w:rFonts w:ascii="Arial" w:hAnsi="Arial" w:cs="Arial"/>
          <w:sz w:val="22"/>
          <w:szCs w:val="22"/>
        </w:rPr>
      </w:pPr>
    </w:p>
    <w:p w:rsidR="00CF3017" w:rsidRDefault="00CF3017">
      <w:pPr>
        <w:tabs>
          <w:tab w:val="left" w:pos="-5310"/>
        </w:tabs>
        <w:ind w:left="36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Post Coronary Artery Bypass Graft (CABG) Studies, Co-Principal Investigator, Coordinating Center: Randomized Trial with 2 X 2 Factorial Design to Compare Moderate Versus Marked LDL-Cholesterol Reduction and Low Dose Warfarin Versus Placebo in the Prevention of </w:t>
      </w:r>
      <w:r>
        <w:rPr>
          <w:rFonts w:ascii="Arial" w:hAnsi="Arial" w:cs="Arial"/>
          <w:sz w:val="22"/>
          <w:szCs w:val="22"/>
        </w:rPr>
        <w:lastRenderedPageBreak/>
        <w:t>Saphenous Vein Bypass Graft Occlusion; and an Observational Cohort Study of Biobehavioral Status Before and After CABG Surgery.</w:t>
      </w:r>
    </w:p>
    <w:p w:rsidR="002505ED" w:rsidRDefault="002505ED">
      <w:pPr>
        <w:tabs>
          <w:tab w:val="left" w:pos="-5310"/>
        </w:tabs>
        <w:ind w:left="360" w:hanging="360"/>
        <w:rPr>
          <w:rFonts w:ascii="Arial" w:hAnsi="Arial" w:cs="Arial"/>
          <w:sz w:val="22"/>
          <w:szCs w:val="22"/>
        </w:rPr>
      </w:pPr>
    </w:p>
    <w:p w:rsidR="00CF3017" w:rsidRDefault="00CF3017">
      <w:pPr>
        <w:pStyle w:val="BodyText2"/>
        <w:ind w:left="360" w:hanging="360"/>
        <w:rPr>
          <w:color w:val="auto"/>
        </w:rPr>
      </w:pPr>
      <w:r>
        <w:rPr>
          <w:color w:val="auto"/>
        </w:rPr>
        <w:t>4.</w:t>
      </w:r>
      <w:r>
        <w:rPr>
          <w:color w:val="auto"/>
        </w:rPr>
        <w:tab/>
        <w:t>Asymptomatic Cardiac Ischemia Pilot (ACIP) Study, Co-Principal Investigator, Clinical Coordinating Center: Randomized Trial of Three Treatments (Angina-Guided Therapy, Angina-Guided Therapy Plus Ambulatory Electrocardiogram-Guided Therapy and Primary Revascularization) to Determine Their Efficacy in the Reduction of Ambulatory Electrocardiogram (AECG) Documented Ischemia and to Determine the Feasibility of a Larger Study with Clinical End Points.</w:t>
      </w:r>
    </w:p>
    <w:p w:rsidR="00CF3017" w:rsidRDefault="00CF3017">
      <w:pPr>
        <w:pStyle w:val="BodyText2"/>
        <w:ind w:left="360" w:hanging="360"/>
        <w:rPr>
          <w:color w:val="auto"/>
        </w:rPr>
      </w:pPr>
    </w:p>
    <w:p w:rsidR="002944BB" w:rsidRPr="00AB0017" w:rsidRDefault="00CF3017">
      <w:pPr>
        <w:tabs>
          <w:tab w:val="left" w:pos="360"/>
        </w:tabs>
        <w:ind w:left="360" w:hanging="360"/>
        <w:rPr>
          <w:rFonts w:ascii="Arial" w:hAnsi="Arial" w:cs="Arial"/>
          <w:sz w:val="22"/>
          <w:szCs w:val="22"/>
        </w:rPr>
      </w:pPr>
      <w:r>
        <w:rPr>
          <w:rFonts w:ascii="Arial" w:hAnsi="Arial" w:cs="Arial"/>
          <w:sz w:val="22"/>
          <w:szCs w:val="22"/>
        </w:rPr>
        <w:t>5.</w:t>
      </w:r>
      <w:r>
        <w:rPr>
          <w:rFonts w:ascii="Arial" w:hAnsi="Arial" w:cs="Arial"/>
          <w:sz w:val="22"/>
          <w:szCs w:val="22"/>
        </w:rPr>
        <w:tab/>
      </w:r>
      <w:r w:rsidRPr="00AB0017">
        <w:rPr>
          <w:rFonts w:ascii="Arial" w:hAnsi="Arial" w:cs="Arial"/>
          <w:sz w:val="22"/>
          <w:szCs w:val="22"/>
        </w:rPr>
        <w:t>Multicenter Study of Hydroxyurea in Sickle Cell Anemia (MSH) Principal Investigator, Data Coordinating Center</w:t>
      </w:r>
      <w:r w:rsidR="002944BB" w:rsidRPr="00AB0017">
        <w:rPr>
          <w:rFonts w:ascii="Arial" w:hAnsi="Arial" w:cs="Arial"/>
          <w:sz w:val="22"/>
          <w:szCs w:val="22"/>
        </w:rPr>
        <w:t>:</w:t>
      </w:r>
      <w:r w:rsidRPr="00AB0017">
        <w:rPr>
          <w:rFonts w:ascii="Arial" w:hAnsi="Arial" w:cs="Arial"/>
          <w:sz w:val="22"/>
          <w:szCs w:val="22"/>
        </w:rPr>
        <w:t xml:space="preserve"> Randomized, Double-Blind Trial of Hydroxyurea for the Reduction of Acute Vaso-occlusive (Painful) Crises in Patients with Sickle Cell Anemia</w:t>
      </w:r>
      <w:r w:rsidR="002944BB" w:rsidRPr="00AB0017">
        <w:rPr>
          <w:rFonts w:ascii="Arial" w:hAnsi="Arial" w:cs="Arial"/>
          <w:sz w:val="22"/>
          <w:szCs w:val="22"/>
        </w:rPr>
        <w:t>.</w:t>
      </w:r>
    </w:p>
    <w:p w:rsidR="00AB0017" w:rsidRDefault="002944BB">
      <w:pPr>
        <w:tabs>
          <w:tab w:val="left" w:pos="360"/>
        </w:tabs>
        <w:ind w:left="360" w:hanging="360"/>
        <w:rPr>
          <w:rFonts w:ascii="Arial" w:hAnsi="Arial"/>
          <w:sz w:val="22"/>
        </w:rPr>
      </w:pPr>
      <w:r w:rsidRPr="00AB0017">
        <w:rPr>
          <w:rFonts w:ascii="Arial" w:hAnsi="Arial" w:cs="Arial"/>
          <w:sz w:val="22"/>
          <w:szCs w:val="22"/>
        </w:rPr>
        <w:tab/>
        <w:t>NHLBI, T</w:t>
      </w:r>
      <w:r w:rsidRPr="00AB0017">
        <w:rPr>
          <w:rFonts w:ascii="Arial" w:hAnsi="Arial"/>
          <w:sz w:val="22"/>
        </w:rPr>
        <w:t>otal Direct Costs: $1,606,821</w:t>
      </w:r>
    </w:p>
    <w:p w:rsidR="0099245D" w:rsidRPr="00AB0017" w:rsidRDefault="0099245D">
      <w:pPr>
        <w:tabs>
          <w:tab w:val="left" w:pos="360"/>
        </w:tabs>
        <w:ind w:left="360" w:hanging="360"/>
        <w:rPr>
          <w:rFonts w:ascii="Arial" w:hAnsi="Arial"/>
          <w:sz w:val="22"/>
        </w:rPr>
      </w:pPr>
    </w:p>
    <w:p w:rsidR="00CF3017" w:rsidRDefault="00CF3017" w:rsidP="002944BB">
      <w:pPr>
        <w:tabs>
          <w:tab w:val="left" w:pos="360"/>
        </w:tabs>
        <w:ind w:left="360" w:hanging="360"/>
        <w:rPr>
          <w:rFonts w:ascii="Arial" w:hAnsi="Arial" w:cs="Arial"/>
          <w:sz w:val="22"/>
          <w:szCs w:val="22"/>
        </w:rPr>
      </w:pPr>
      <w:r>
        <w:rPr>
          <w:rFonts w:ascii="Arial" w:hAnsi="Arial" w:cs="Arial"/>
          <w:sz w:val="22"/>
          <w:szCs w:val="22"/>
        </w:rPr>
        <w:t xml:space="preserve"> 6.</w:t>
      </w:r>
      <w:r>
        <w:rPr>
          <w:rFonts w:ascii="Arial" w:hAnsi="Arial" w:cs="Arial"/>
          <w:sz w:val="22"/>
          <w:szCs w:val="22"/>
        </w:rPr>
        <w:tab/>
        <w:t>Randomized, Double-blind Controlled Clinical Trial of Ursodeoxycholic Acid in Cystic Fibrosis Associated Liver Disease, Principal Investigator, Coordinating Center:</w:t>
      </w:r>
      <w:r w:rsidR="00873A18">
        <w:rPr>
          <w:rFonts w:ascii="Arial" w:hAnsi="Arial" w:cs="Arial"/>
          <w:sz w:val="22"/>
          <w:szCs w:val="22"/>
        </w:rPr>
        <w:t xml:space="preserve"> </w:t>
      </w:r>
      <w:r>
        <w:rPr>
          <w:rFonts w:ascii="Arial" w:hAnsi="Arial" w:cs="Arial"/>
          <w:sz w:val="22"/>
          <w:szCs w:val="22"/>
        </w:rPr>
        <w:t>Randomized, Double-Blind Trial of Ursodeoxycholic Acid for the Improvement of Hepatobiliary Function (as Measured by Radionuclide Clearance Half-Time) in Patients with Cystic Fibrosis.</w:t>
      </w:r>
      <w:r w:rsidR="002944BB">
        <w:rPr>
          <w:rFonts w:ascii="Arial" w:hAnsi="Arial" w:cs="Arial"/>
          <w:sz w:val="22"/>
          <w:szCs w:val="22"/>
        </w:rPr>
        <w:t xml:space="preserve"> NIDDH, Total Direct Costs (Approximate): $200,000</w:t>
      </w:r>
    </w:p>
    <w:p w:rsidR="009E08FC" w:rsidRDefault="009E08FC" w:rsidP="002944BB">
      <w:pPr>
        <w:tabs>
          <w:tab w:val="left" w:pos="360"/>
        </w:tabs>
        <w:ind w:left="360" w:hanging="360"/>
        <w:rPr>
          <w:rFonts w:ascii="Arial" w:hAnsi="Arial" w:cs="Arial"/>
          <w:sz w:val="22"/>
          <w:szCs w:val="22"/>
        </w:rPr>
      </w:pPr>
    </w:p>
    <w:p w:rsidR="00CF3017" w:rsidRDefault="00CF3017" w:rsidP="002944BB">
      <w:pPr>
        <w:tabs>
          <w:tab w:val="left" w:pos="360"/>
        </w:tabs>
        <w:ind w:left="360" w:hanging="360"/>
        <w:rPr>
          <w:rFonts w:ascii="Arial" w:hAnsi="Arial" w:cs="Arial"/>
          <w:sz w:val="22"/>
          <w:szCs w:val="22"/>
        </w:rPr>
      </w:pPr>
      <w:r>
        <w:rPr>
          <w:rFonts w:ascii="Arial" w:hAnsi="Arial" w:cs="Arial"/>
          <w:sz w:val="22"/>
          <w:szCs w:val="22"/>
        </w:rPr>
        <w:t>7.</w:t>
      </w:r>
      <w:r>
        <w:rPr>
          <w:rFonts w:ascii="Arial" w:hAnsi="Arial" w:cs="Arial"/>
          <w:sz w:val="22"/>
          <w:szCs w:val="22"/>
        </w:rPr>
        <w:tab/>
        <w:t>Rhode Island Cardiac Services Registry, Project Officer, Data Collection and Data Analysis Contractor (C-TASC): Registry of Angiography, Angioplasty and Cardiac Surgery in the State of Rhode Island.</w:t>
      </w:r>
      <w:r w:rsidR="002944BB">
        <w:rPr>
          <w:rFonts w:ascii="Arial" w:hAnsi="Arial" w:cs="Arial"/>
          <w:sz w:val="22"/>
          <w:szCs w:val="22"/>
        </w:rPr>
        <w:t xml:space="preserve"> State of Rhode Island, Total Direct Costs (Approximate): $300,000</w:t>
      </w:r>
    </w:p>
    <w:p w:rsidR="00CF3017" w:rsidRDefault="00CF3017">
      <w:pPr>
        <w:tabs>
          <w:tab w:val="left" w:pos="360"/>
        </w:tabs>
        <w:ind w:left="360" w:hanging="360"/>
        <w:rPr>
          <w:rFonts w:ascii="Arial" w:hAnsi="Arial" w:cs="Arial"/>
          <w:sz w:val="22"/>
          <w:szCs w:val="22"/>
        </w:rPr>
      </w:pPr>
    </w:p>
    <w:p w:rsidR="00CF3017" w:rsidRDefault="00CF3017">
      <w:pPr>
        <w:tabs>
          <w:tab w:val="left" w:pos="360"/>
        </w:tabs>
        <w:ind w:left="360" w:hanging="360"/>
        <w:rPr>
          <w:rFonts w:ascii="Arial" w:hAnsi="Arial" w:cs="Arial"/>
          <w:sz w:val="22"/>
          <w:szCs w:val="22"/>
        </w:rPr>
      </w:pPr>
      <w:r>
        <w:rPr>
          <w:rFonts w:ascii="Arial" w:hAnsi="Arial" w:cs="Arial"/>
          <w:sz w:val="22"/>
          <w:szCs w:val="22"/>
        </w:rPr>
        <w:t>8.</w:t>
      </w:r>
      <w:r>
        <w:rPr>
          <w:rFonts w:ascii="Arial" w:hAnsi="Arial" w:cs="Arial"/>
          <w:sz w:val="22"/>
          <w:szCs w:val="22"/>
        </w:rPr>
        <w:tab/>
        <w:t>A Randomized Study of the Efficacy of Physician Extender-Assisted, Protocolized Care in Heart Failure Outpatients at High Risk for Hospital Readmission (CHF Team Study), Principal Investigator, Data Coordinating Center: Unblinded Trial of a Management Approach to Reduce Hospitalizations for Congestive Heart Failure.</w:t>
      </w:r>
    </w:p>
    <w:p w:rsidR="007109CA" w:rsidRDefault="007109CA">
      <w:pPr>
        <w:tabs>
          <w:tab w:val="left" w:pos="360"/>
        </w:tabs>
        <w:ind w:left="360" w:hanging="360"/>
        <w:rPr>
          <w:rFonts w:ascii="Arial" w:hAnsi="Arial" w:cs="Arial"/>
          <w:sz w:val="22"/>
          <w:szCs w:val="22"/>
        </w:rPr>
      </w:pPr>
      <w:r>
        <w:rPr>
          <w:rFonts w:ascii="Arial" w:hAnsi="Arial" w:cs="Arial"/>
          <w:sz w:val="22"/>
          <w:szCs w:val="22"/>
        </w:rPr>
        <w:tab/>
        <w:t>Private Sponsor, Total Direct Costs (Approximate): $300,000</w:t>
      </w:r>
    </w:p>
    <w:p w:rsidR="00CF3017" w:rsidRDefault="00CF3017">
      <w:pPr>
        <w:tabs>
          <w:tab w:val="left" w:pos="360"/>
        </w:tabs>
        <w:ind w:left="360" w:hanging="360"/>
        <w:rPr>
          <w:rFonts w:ascii="Arial" w:hAnsi="Arial" w:cs="Arial"/>
          <w:sz w:val="22"/>
          <w:szCs w:val="22"/>
        </w:rPr>
      </w:pPr>
    </w:p>
    <w:p w:rsidR="00CF3017" w:rsidRDefault="00CF3017" w:rsidP="007109CA">
      <w:pPr>
        <w:numPr>
          <w:ilvl w:val="0"/>
          <w:numId w:val="22"/>
        </w:numPr>
        <w:rPr>
          <w:rFonts w:ascii="Arial" w:hAnsi="Arial" w:cs="Arial"/>
          <w:sz w:val="22"/>
          <w:szCs w:val="22"/>
        </w:rPr>
      </w:pPr>
      <w:r>
        <w:rPr>
          <w:rFonts w:ascii="Arial" w:hAnsi="Arial" w:cs="Arial"/>
          <w:sz w:val="22"/>
          <w:szCs w:val="22"/>
        </w:rPr>
        <w:t xml:space="preserve">Postmenopausal Hormone Therapy in Unstable Angina Study (PMHT), Principal Investigator, Data Coordinating Center: Randomized, Placebo-Controlled, Double-Blind Trial of Estrogen with and without Progesterone to Reduce Ischemia on </w:t>
      </w:r>
      <w:proofErr w:type="spellStart"/>
      <w:r>
        <w:rPr>
          <w:rFonts w:ascii="Arial" w:hAnsi="Arial" w:cs="Arial"/>
          <w:sz w:val="22"/>
          <w:szCs w:val="22"/>
        </w:rPr>
        <w:t>Holter</w:t>
      </w:r>
      <w:proofErr w:type="spellEnd"/>
      <w:r>
        <w:rPr>
          <w:rFonts w:ascii="Arial" w:hAnsi="Arial" w:cs="Arial"/>
          <w:sz w:val="22"/>
          <w:szCs w:val="22"/>
        </w:rPr>
        <w:t xml:space="preserve"> Monitoring of Post-Menopausal Women with Unstable Angina.</w:t>
      </w:r>
    </w:p>
    <w:p w:rsidR="00CF3017" w:rsidRDefault="00CF3017">
      <w:pPr>
        <w:tabs>
          <w:tab w:val="left" w:pos="360"/>
        </w:tabs>
        <w:ind w:left="360" w:hanging="360"/>
        <w:rPr>
          <w:rFonts w:ascii="Arial" w:hAnsi="Arial" w:cs="Arial"/>
          <w:sz w:val="22"/>
          <w:szCs w:val="22"/>
        </w:rPr>
      </w:pPr>
    </w:p>
    <w:p w:rsidR="00CF3017" w:rsidRDefault="00CF3017">
      <w:pPr>
        <w:pStyle w:val="BodyText2"/>
        <w:rPr>
          <w:color w:val="auto"/>
          <w:u w:val="single"/>
        </w:rPr>
      </w:pPr>
      <w:r>
        <w:rPr>
          <w:color w:val="auto"/>
          <w:u w:val="single"/>
        </w:rPr>
        <w:t>Publications</w:t>
      </w:r>
    </w:p>
    <w:p w:rsidR="00CF3017" w:rsidRDefault="00CF3017">
      <w:pPr>
        <w:jc w:val="both"/>
        <w:rPr>
          <w:rFonts w:ascii="Arial" w:hAnsi="Arial" w:cs="Arial"/>
          <w:sz w:val="22"/>
          <w:szCs w:val="22"/>
        </w:rPr>
      </w:pPr>
    </w:p>
    <w:p w:rsidR="00CF3017" w:rsidRDefault="00CF3017">
      <w:pPr>
        <w:jc w:val="both"/>
        <w:rPr>
          <w:rFonts w:ascii="Arial" w:hAnsi="Arial" w:cs="Arial"/>
          <w:sz w:val="22"/>
          <w:szCs w:val="22"/>
          <w:u w:val="single"/>
        </w:rPr>
      </w:pPr>
      <w:r>
        <w:rPr>
          <w:rFonts w:ascii="Arial" w:hAnsi="Arial" w:cs="Arial"/>
          <w:sz w:val="22"/>
          <w:szCs w:val="22"/>
          <w:u w:val="single"/>
        </w:rPr>
        <w:t>Peer-reviewed journal articles</w:t>
      </w:r>
    </w:p>
    <w:p w:rsidR="003C0613" w:rsidRPr="00377B5B" w:rsidRDefault="003C0613">
      <w:pPr>
        <w:jc w:val="both"/>
        <w:rPr>
          <w:rFonts w:ascii="Arial" w:hAnsi="Arial" w:cs="Arial"/>
          <w:sz w:val="16"/>
          <w:szCs w:val="16"/>
        </w:rPr>
      </w:pPr>
    </w:p>
    <w:p w:rsidR="00CF3017" w:rsidRPr="008D67E9" w:rsidRDefault="00CF3017" w:rsidP="008D67E9">
      <w:pPr>
        <w:pStyle w:val="ListParagraph"/>
        <w:numPr>
          <w:ilvl w:val="0"/>
          <w:numId w:val="31"/>
        </w:numPr>
        <w:ind w:left="360"/>
        <w:rPr>
          <w:rFonts w:ascii="Arial" w:hAnsi="Arial" w:cs="Arial"/>
          <w:sz w:val="22"/>
          <w:szCs w:val="22"/>
        </w:rPr>
      </w:pPr>
      <w:proofErr w:type="spellStart"/>
      <w:r w:rsidRPr="008D67E9">
        <w:rPr>
          <w:rFonts w:ascii="Arial" w:hAnsi="Arial" w:cs="Arial"/>
          <w:sz w:val="22"/>
          <w:szCs w:val="22"/>
        </w:rPr>
        <w:t>Lala</w:t>
      </w:r>
      <w:proofErr w:type="spellEnd"/>
      <w:r w:rsidRPr="008D67E9">
        <w:rPr>
          <w:rFonts w:ascii="Arial" w:hAnsi="Arial" w:cs="Arial"/>
          <w:sz w:val="22"/>
          <w:szCs w:val="22"/>
        </w:rPr>
        <w:t xml:space="preserve"> PK,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Lind C, and </w:t>
      </w:r>
      <w:proofErr w:type="spellStart"/>
      <w:r w:rsidRPr="008D67E9">
        <w:rPr>
          <w:rFonts w:ascii="Arial" w:hAnsi="Arial" w:cs="Arial"/>
          <w:sz w:val="22"/>
          <w:szCs w:val="22"/>
        </w:rPr>
        <w:t>Kaizer</w:t>
      </w:r>
      <w:proofErr w:type="spellEnd"/>
      <w:r w:rsidRPr="008D67E9">
        <w:rPr>
          <w:rFonts w:ascii="Arial" w:hAnsi="Arial" w:cs="Arial"/>
          <w:sz w:val="22"/>
          <w:szCs w:val="22"/>
        </w:rPr>
        <w:t xml:space="preserve"> L.</w:t>
      </w:r>
      <w:r w:rsidR="0088153E" w:rsidRPr="008D67E9">
        <w:rPr>
          <w:rFonts w:ascii="Arial" w:hAnsi="Arial" w:cs="Arial"/>
          <w:sz w:val="22"/>
          <w:szCs w:val="22"/>
        </w:rPr>
        <w:t xml:space="preserve"> </w:t>
      </w:r>
      <w:r w:rsidRPr="008D67E9">
        <w:rPr>
          <w:rFonts w:ascii="Arial" w:hAnsi="Arial" w:cs="Arial"/>
          <w:sz w:val="22"/>
          <w:szCs w:val="22"/>
        </w:rPr>
        <w:t>Hemopoietic redistribu</w:t>
      </w:r>
      <w:r w:rsidRPr="008D67E9">
        <w:rPr>
          <w:rFonts w:ascii="Arial" w:hAnsi="Arial" w:cs="Arial"/>
          <w:sz w:val="22"/>
          <w:szCs w:val="22"/>
        </w:rPr>
        <w:softHyphen/>
        <w:t>tion in tumor bearing mice.</w:t>
      </w:r>
      <w:r w:rsidR="0088153E" w:rsidRPr="008D67E9">
        <w:rPr>
          <w:rFonts w:ascii="Arial" w:hAnsi="Arial" w:cs="Arial"/>
          <w:sz w:val="22"/>
          <w:szCs w:val="22"/>
        </w:rPr>
        <w:t xml:space="preserve"> </w:t>
      </w:r>
      <w:proofErr w:type="spellStart"/>
      <w:r w:rsidRPr="008D67E9">
        <w:rPr>
          <w:rFonts w:ascii="Arial" w:hAnsi="Arial" w:cs="Arial"/>
          <w:sz w:val="22"/>
        </w:rPr>
        <w:t>Exp</w:t>
      </w:r>
      <w:proofErr w:type="spellEnd"/>
      <w:r w:rsidRPr="008D67E9">
        <w:rPr>
          <w:rFonts w:ascii="Arial" w:hAnsi="Arial" w:cs="Arial"/>
          <w:sz w:val="22"/>
        </w:rPr>
        <w:t xml:space="preserve"> </w:t>
      </w:r>
      <w:proofErr w:type="spellStart"/>
      <w:r w:rsidRPr="008D67E9">
        <w:rPr>
          <w:rFonts w:ascii="Arial" w:hAnsi="Arial" w:cs="Arial"/>
          <w:sz w:val="22"/>
        </w:rPr>
        <w:t>Hematol</w:t>
      </w:r>
      <w:proofErr w:type="spellEnd"/>
      <w:r>
        <w:t xml:space="preserve"> </w:t>
      </w:r>
      <w:r w:rsidRPr="008D67E9">
        <w:rPr>
          <w:rFonts w:ascii="Arial" w:hAnsi="Arial" w:cs="Arial"/>
          <w:sz w:val="22"/>
          <w:szCs w:val="22"/>
        </w:rPr>
        <w:t>1978;6:283</w:t>
      </w:r>
      <w:r w:rsidRPr="008D67E9">
        <w:rPr>
          <w:rFonts w:ascii="Arial" w:hAnsi="Arial" w:cs="Arial"/>
          <w:sz w:val="22"/>
          <w:szCs w:val="22"/>
        </w:rPr>
        <w:noBreakHyphen/>
        <w:t xml:space="preserve">298.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Thompson DMP, </w:t>
      </w:r>
      <w:proofErr w:type="spellStart"/>
      <w:r w:rsidRPr="008D67E9">
        <w:rPr>
          <w:rFonts w:ascii="Arial" w:hAnsi="Arial" w:cs="Arial"/>
          <w:sz w:val="22"/>
          <w:szCs w:val="22"/>
        </w:rPr>
        <w:t>Ayeni</w:t>
      </w:r>
      <w:proofErr w:type="spellEnd"/>
      <w:r w:rsidRPr="008D67E9">
        <w:rPr>
          <w:rFonts w:ascii="Arial" w:hAnsi="Arial" w:cs="Arial"/>
          <w:sz w:val="22"/>
          <w:szCs w:val="22"/>
        </w:rPr>
        <w:t xml:space="preserve"> RO, MacFarlane JK, </w:t>
      </w:r>
      <w:proofErr w:type="spellStart"/>
      <w:r w:rsidRPr="008D67E9">
        <w:rPr>
          <w:rFonts w:ascii="Arial" w:hAnsi="Arial" w:cs="Arial"/>
          <w:sz w:val="22"/>
          <w:szCs w:val="22"/>
        </w:rPr>
        <w:t>Tataryn</w:t>
      </w:r>
      <w:proofErr w:type="spellEnd"/>
      <w:r w:rsidRPr="008D67E9">
        <w:rPr>
          <w:rFonts w:ascii="Arial" w:hAnsi="Arial" w:cs="Arial"/>
          <w:sz w:val="22"/>
          <w:szCs w:val="22"/>
        </w:rPr>
        <w:t xml:space="preserve"> DN,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Schraufnagel</w:t>
      </w:r>
      <w:proofErr w:type="spellEnd"/>
      <w:r w:rsidRPr="008D67E9">
        <w:rPr>
          <w:rFonts w:ascii="Arial" w:hAnsi="Arial" w:cs="Arial"/>
          <w:sz w:val="22"/>
          <w:szCs w:val="22"/>
        </w:rPr>
        <w:t xml:space="preserve"> D, Wilson J, and Mulder DS.</w:t>
      </w:r>
      <w:r w:rsidR="0088153E" w:rsidRPr="008D67E9">
        <w:rPr>
          <w:rFonts w:ascii="Arial" w:hAnsi="Arial" w:cs="Arial"/>
          <w:sz w:val="22"/>
          <w:szCs w:val="22"/>
        </w:rPr>
        <w:t xml:space="preserve"> </w:t>
      </w:r>
      <w:r w:rsidRPr="008D67E9">
        <w:rPr>
          <w:rFonts w:ascii="Arial" w:hAnsi="Arial" w:cs="Arial"/>
          <w:sz w:val="22"/>
          <w:szCs w:val="22"/>
        </w:rPr>
        <w:t>A coded study of antitumor immunity to human lung cancer assayed by tube leukocyte adherence inhibition.</w:t>
      </w:r>
      <w:r w:rsidR="0088153E" w:rsidRPr="008D67E9">
        <w:rPr>
          <w:rFonts w:ascii="Arial" w:hAnsi="Arial" w:cs="Arial"/>
          <w:sz w:val="22"/>
          <w:szCs w:val="22"/>
        </w:rPr>
        <w:t xml:space="preserve"> </w:t>
      </w:r>
      <w:r w:rsidRPr="008D67E9">
        <w:rPr>
          <w:rFonts w:ascii="Arial" w:hAnsi="Arial" w:cs="Arial"/>
          <w:sz w:val="22"/>
        </w:rPr>
        <w:t xml:space="preserve">Ann </w:t>
      </w:r>
      <w:proofErr w:type="spellStart"/>
      <w:r w:rsidRPr="008D67E9">
        <w:rPr>
          <w:rFonts w:ascii="Arial" w:hAnsi="Arial" w:cs="Arial"/>
          <w:sz w:val="22"/>
        </w:rPr>
        <w:t>Thorac</w:t>
      </w:r>
      <w:proofErr w:type="spellEnd"/>
      <w:r w:rsidRPr="008D67E9">
        <w:rPr>
          <w:rFonts w:ascii="Arial" w:hAnsi="Arial" w:cs="Arial"/>
          <w:sz w:val="22"/>
        </w:rPr>
        <w:t xml:space="preserve"> </w:t>
      </w:r>
      <w:proofErr w:type="spellStart"/>
      <w:r w:rsidRPr="008D67E9">
        <w:rPr>
          <w:rFonts w:ascii="Arial" w:hAnsi="Arial" w:cs="Arial"/>
          <w:sz w:val="22"/>
        </w:rPr>
        <w:t>Surg</w:t>
      </w:r>
      <w:proofErr w:type="spellEnd"/>
      <w:r>
        <w:t xml:space="preserve"> </w:t>
      </w:r>
      <w:r w:rsidRPr="008D67E9">
        <w:rPr>
          <w:rFonts w:ascii="Arial" w:hAnsi="Arial" w:cs="Arial"/>
          <w:sz w:val="22"/>
          <w:szCs w:val="22"/>
        </w:rPr>
        <w:t xml:space="preserve">1980;31:324-331. </w:t>
      </w:r>
    </w:p>
    <w:p w:rsidR="00CF3017" w:rsidRPr="008D67E9" w:rsidRDefault="00702E72"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rPr>
        <w:t>Terrin ML</w:t>
      </w:r>
      <w:r w:rsidR="00CF3017" w:rsidRPr="008D67E9">
        <w:rPr>
          <w:rFonts w:ascii="Arial" w:hAnsi="Arial" w:cs="Arial"/>
          <w:sz w:val="22"/>
          <w:szCs w:val="22"/>
        </w:rPr>
        <w:t>, and Meyer MB.</w:t>
      </w:r>
      <w:r w:rsidR="0088153E" w:rsidRPr="008D67E9">
        <w:rPr>
          <w:rFonts w:ascii="Arial" w:hAnsi="Arial" w:cs="Arial"/>
          <w:sz w:val="22"/>
          <w:szCs w:val="22"/>
        </w:rPr>
        <w:t xml:space="preserve"> </w:t>
      </w:r>
      <w:r w:rsidR="00CF3017" w:rsidRPr="008D67E9">
        <w:rPr>
          <w:rFonts w:ascii="Arial" w:hAnsi="Arial" w:cs="Arial"/>
          <w:sz w:val="22"/>
          <w:szCs w:val="22"/>
        </w:rPr>
        <w:t>Birth weight</w:t>
      </w:r>
      <w:r w:rsidR="00CF3017" w:rsidRPr="008D67E9">
        <w:rPr>
          <w:rFonts w:ascii="Arial" w:hAnsi="Arial" w:cs="Arial"/>
          <w:sz w:val="22"/>
          <w:szCs w:val="22"/>
        </w:rPr>
        <w:noBreakHyphen/>
        <w:t>specific rates as a bias in the effects of smoking and other perinatal hazards.</w:t>
      </w:r>
      <w:r w:rsidR="0088153E" w:rsidRPr="008D67E9">
        <w:rPr>
          <w:rFonts w:ascii="Arial" w:hAnsi="Arial" w:cs="Arial"/>
          <w:sz w:val="22"/>
          <w:szCs w:val="22"/>
        </w:rPr>
        <w:t xml:space="preserve"> </w:t>
      </w:r>
      <w:proofErr w:type="spellStart"/>
      <w:r w:rsidR="00CF3017" w:rsidRPr="008D67E9">
        <w:rPr>
          <w:rFonts w:ascii="Arial" w:hAnsi="Arial" w:cs="Arial"/>
          <w:sz w:val="22"/>
        </w:rPr>
        <w:t>Obstet</w:t>
      </w:r>
      <w:proofErr w:type="spellEnd"/>
      <w:r w:rsidR="00CF3017" w:rsidRPr="008D67E9">
        <w:rPr>
          <w:rFonts w:ascii="Arial" w:hAnsi="Arial" w:cs="Arial"/>
          <w:sz w:val="22"/>
        </w:rPr>
        <w:t xml:space="preserve"> </w:t>
      </w:r>
      <w:proofErr w:type="spellStart"/>
      <w:r w:rsidR="00CF3017" w:rsidRPr="008D67E9">
        <w:rPr>
          <w:rFonts w:ascii="Arial" w:hAnsi="Arial" w:cs="Arial"/>
          <w:sz w:val="22"/>
        </w:rPr>
        <w:t>Gynecol</w:t>
      </w:r>
      <w:proofErr w:type="spellEnd"/>
      <w:r w:rsidR="00CF3017">
        <w:t xml:space="preserve"> </w:t>
      </w:r>
      <w:r w:rsidR="00CF3017" w:rsidRPr="008D67E9">
        <w:rPr>
          <w:rFonts w:ascii="Arial" w:hAnsi="Arial" w:cs="Arial"/>
          <w:sz w:val="22"/>
          <w:szCs w:val="22"/>
        </w:rPr>
        <w:t>1981;58:636</w:t>
      </w:r>
      <w:r w:rsidR="00CF3017" w:rsidRPr="008D67E9">
        <w:rPr>
          <w:rFonts w:ascii="Arial" w:hAnsi="Arial" w:cs="Arial"/>
          <w:sz w:val="22"/>
          <w:szCs w:val="22"/>
        </w:rPr>
        <w:noBreakHyphen/>
        <w:t>638</w:t>
      </w:r>
      <w:r w:rsidR="00CC245B" w:rsidRPr="008D67E9">
        <w:rPr>
          <w:rFonts w:ascii="Arial" w:hAnsi="Arial" w:cs="Arial"/>
          <w:sz w:val="22"/>
          <w:szCs w:val="22"/>
        </w:rPr>
        <w:t>.</w:t>
      </w:r>
      <w:r w:rsidR="0088153E" w:rsidRPr="008D67E9">
        <w:rPr>
          <w:rFonts w:ascii="Arial" w:hAnsi="Arial" w:cs="Arial"/>
          <w:sz w:val="22"/>
          <w:szCs w:val="22"/>
        </w:rPr>
        <w:t xml:space="preserve"> [PMID:73012427]</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TIMI Research Group.</w:t>
      </w:r>
      <w:r w:rsidR="0088153E" w:rsidRPr="008D67E9">
        <w:rPr>
          <w:rFonts w:ascii="Arial" w:hAnsi="Arial" w:cs="Arial"/>
          <w:sz w:val="22"/>
          <w:szCs w:val="22"/>
        </w:rPr>
        <w:t xml:space="preserve"> </w:t>
      </w:r>
      <w:r w:rsidRPr="008D67E9">
        <w:rPr>
          <w:rFonts w:ascii="Arial" w:hAnsi="Arial" w:cs="Arial"/>
          <w:sz w:val="22"/>
          <w:szCs w:val="22"/>
        </w:rPr>
        <w:t>Special Report, the Thrombolysis in Myo</w:t>
      </w:r>
      <w:r w:rsidRPr="008D67E9">
        <w:rPr>
          <w:rFonts w:ascii="Arial" w:hAnsi="Arial" w:cs="Arial"/>
          <w:sz w:val="22"/>
          <w:szCs w:val="22"/>
        </w:rPr>
        <w:softHyphen/>
        <w:t xml:space="preserve">cardial Infarction (TIMI) Trial, </w:t>
      </w:r>
      <w:proofErr w:type="gramStart"/>
      <w:r w:rsidRPr="008D67E9">
        <w:rPr>
          <w:rFonts w:ascii="Arial" w:hAnsi="Arial" w:cs="Arial"/>
          <w:sz w:val="22"/>
          <w:szCs w:val="22"/>
        </w:rPr>
        <w:t>Phase</w:t>
      </w:r>
      <w:proofErr w:type="gramEnd"/>
      <w:r w:rsidRPr="008D67E9">
        <w:rPr>
          <w:rFonts w:ascii="Arial" w:hAnsi="Arial" w:cs="Arial"/>
          <w:sz w:val="22"/>
          <w:szCs w:val="22"/>
        </w:rPr>
        <w:t xml:space="preserve"> I findings.</w:t>
      </w:r>
      <w:r w:rsidR="0088153E" w:rsidRPr="008D67E9">
        <w:rPr>
          <w:rFonts w:ascii="Arial" w:hAnsi="Arial" w:cs="Arial"/>
          <w:sz w:val="22"/>
          <w:szCs w:val="22"/>
        </w:rPr>
        <w:t xml:space="preserve"> </w:t>
      </w:r>
      <w:r w:rsidRPr="008D67E9">
        <w:rPr>
          <w:rFonts w:ascii="Arial" w:hAnsi="Arial" w:cs="Arial"/>
          <w:sz w:val="22"/>
          <w:szCs w:val="22"/>
        </w:rPr>
        <w:t xml:space="preserve">New </w:t>
      </w:r>
      <w:proofErr w:type="spellStart"/>
      <w:r w:rsidRPr="008D67E9">
        <w:rPr>
          <w:rFonts w:ascii="Arial" w:hAnsi="Arial" w:cs="Arial"/>
          <w:sz w:val="22"/>
          <w:szCs w:val="22"/>
        </w:rPr>
        <w:t>Engl</w:t>
      </w:r>
      <w:proofErr w:type="spellEnd"/>
      <w:r w:rsidRPr="008D67E9">
        <w:rPr>
          <w:rFonts w:ascii="Arial" w:hAnsi="Arial" w:cs="Arial"/>
          <w:sz w:val="22"/>
          <w:szCs w:val="22"/>
        </w:rPr>
        <w:t xml:space="preserve"> J Med 1985;312:932</w:t>
      </w:r>
      <w:r w:rsidRPr="008D67E9">
        <w:rPr>
          <w:rFonts w:ascii="Arial" w:hAnsi="Arial" w:cs="Arial"/>
          <w:sz w:val="22"/>
          <w:szCs w:val="22"/>
        </w:rPr>
        <w:noBreakHyphen/>
        <w:t xml:space="preserve">936.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IMPACT Research Group.</w:t>
      </w:r>
      <w:r w:rsidR="0088153E" w:rsidRPr="008D67E9">
        <w:rPr>
          <w:rFonts w:ascii="Arial" w:hAnsi="Arial" w:cs="Arial"/>
          <w:sz w:val="22"/>
          <w:szCs w:val="22"/>
        </w:rPr>
        <w:t xml:space="preserve"> </w:t>
      </w:r>
      <w:r w:rsidRPr="008D67E9">
        <w:rPr>
          <w:rFonts w:ascii="Arial" w:hAnsi="Arial" w:cs="Arial"/>
          <w:sz w:val="22"/>
          <w:szCs w:val="22"/>
        </w:rPr>
        <w:t xml:space="preserve">International </w:t>
      </w:r>
      <w:proofErr w:type="spellStart"/>
      <w:r w:rsidRPr="008D67E9">
        <w:rPr>
          <w:rFonts w:ascii="Arial" w:hAnsi="Arial" w:cs="Arial"/>
          <w:sz w:val="22"/>
          <w:szCs w:val="22"/>
        </w:rPr>
        <w:t>Mexiletine</w:t>
      </w:r>
      <w:proofErr w:type="spellEnd"/>
      <w:r w:rsidRPr="008D67E9">
        <w:rPr>
          <w:rFonts w:ascii="Arial" w:hAnsi="Arial" w:cs="Arial"/>
          <w:sz w:val="22"/>
          <w:szCs w:val="22"/>
        </w:rPr>
        <w:t xml:space="preserve"> and Placebo Antiarrhythmic Coronary Trial (IMPACT): II.</w:t>
      </w:r>
      <w:r w:rsidR="0088153E" w:rsidRPr="008D67E9">
        <w:rPr>
          <w:rFonts w:ascii="Arial" w:hAnsi="Arial" w:cs="Arial"/>
          <w:sz w:val="22"/>
          <w:szCs w:val="22"/>
        </w:rPr>
        <w:t xml:space="preserve"> </w:t>
      </w:r>
      <w:r w:rsidRPr="008D67E9">
        <w:rPr>
          <w:rFonts w:ascii="Arial" w:hAnsi="Arial" w:cs="Arial"/>
          <w:sz w:val="22"/>
          <w:szCs w:val="22"/>
        </w:rPr>
        <w:t>Results fro</w:t>
      </w:r>
      <w:bookmarkStart w:id="4" w:name="_GoBack"/>
      <w:bookmarkEnd w:id="4"/>
      <w:r w:rsidRPr="008D67E9">
        <w:rPr>
          <w:rFonts w:ascii="Arial" w:hAnsi="Arial" w:cs="Arial"/>
          <w:sz w:val="22"/>
          <w:szCs w:val="22"/>
        </w:rPr>
        <w:t>m 24</w:t>
      </w:r>
      <w:r w:rsidRPr="008D67E9">
        <w:rPr>
          <w:rFonts w:ascii="Arial" w:hAnsi="Arial" w:cs="Arial"/>
          <w:sz w:val="22"/>
          <w:szCs w:val="22"/>
        </w:rPr>
        <w:noBreakHyphen/>
        <w:t>hour electrocardiograms.</w:t>
      </w:r>
      <w:r w:rsidR="0088153E" w:rsidRPr="008D67E9">
        <w:rPr>
          <w:rFonts w:ascii="Arial" w:hAnsi="Arial" w:cs="Arial"/>
          <w:sz w:val="22"/>
          <w:szCs w:val="22"/>
        </w:rPr>
        <w:t xml:space="preserve"> </w:t>
      </w:r>
      <w:proofErr w:type="spellStart"/>
      <w:r w:rsidRPr="008D67E9">
        <w:rPr>
          <w:rFonts w:ascii="Arial" w:hAnsi="Arial" w:cs="Arial"/>
          <w:sz w:val="22"/>
          <w:szCs w:val="22"/>
        </w:rPr>
        <w:t>Eur</w:t>
      </w:r>
      <w:proofErr w:type="spellEnd"/>
      <w:r w:rsidRPr="008D67E9">
        <w:rPr>
          <w:rFonts w:ascii="Arial" w:hAnsi="Arial" w:cs="Arial"/>
          <w:sz w:val="22"/>
          <w:szCs w:val="22"/>
        </w:rPr>
        <w:t xml:space="preserve"> Heart J 1986;7:749-759.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lastRenderedPageBreak/>
        <w:t>Passamani</w:t>
      </w:r>
      <w:proofErr w:type="spellEnd"/>
      <w:r w:rsidRPr="008D67E9">
        <w:rPr>
          <w:rFonts w:ascii="Arial" w:hAnsi="Arial" w:cs="Arial"/>
          <w:sz w:val="22"/>
          <w:szCs w:val="22"/>
        </w:rPr>
        <w:t xml:space="preserve"> E, Hodges M, Herman M, Gross R,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 Rogers W, Forman S, </w:t>
      </w:r>
      <w:r w:rsidR="00702E72" w:rsidRPr="008D67E9">
        <w:rPr>
          <w:rFonts w:ascii="Arial" w:hAnsi="Arial" w:cs="Arial"/>
          <w:sz w:val="22"/>
          <w:szCs w:val="22"/>
          <w:u w:val="single"/>
        </w:rPr>
        <w:t>Terrin ML</w:t>
      </w:r>
      <w:r w:rsidRPr="008D67E9">
        <w:rPr>
          <w:rFonts w:ascii="Arial" w:hAnsi="Arial" w:cs="Arial"/>
          <w:sz w:val="22"/>
          <w:szCs w:val="22"/>
        </w:rPr>
        <w:t xml:space="preserve">, Knatterud G, Robertson T,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Pr="008D67E9">
        <w:rPr>
          <w:rFonts w:ascii="Arial" w:hAnsi="Arial" w:cs="Arial"/>
          <w:sz w:val="22"/>
          <w:szCs w:val="22"/>
        </w:rPr>
        <w:t>The Thrombolysis in Myocardial Infarction (TIMI) Phase II Pilot Study:</w:t>
      </w:r>
      <w:r w:rsidR="0088153E" w:rsidRPr="008D67E9">
        <w:rPr>
          <w:rFonts w:ascii="Arial" w:hAnsi="Arial" w:cs="Arial"/>
          <w:sz w:val="22"/>
          <w:szCs w:val="22"/>
        </w:rPr>
        <w:t xml:space="preserve"> </w:t>
      </w:r>
      <w:r w:rsidRPr="008D67E9">
        <w:rPr>
          <w:rFonts w:ascii="Arial" w:hAnsi="Arial" w:cs="Arial"/>
          <w:sz w:val="22"/>
          <w:szCs w:val="22"/>
        </w:rPr>
        <w:t>Tissue plasminogen activator followed by percutaneous transluminal coronary angioplasty.</w:t>
      </w:r>
      <w:r w:rsidR="0088153E" w:rsidRPr="008D67E9">
        <w:rPr>
          <w:rFonts w:ascii="Arial" w:hAnsi="Arial" w:cs="Arial"/>
          <w:sz w:val="22"/>
          <w:szCs w:val="22"/>
        </w:rPr>
        <w:t xml:space="preserv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1987;10:51B-64B.</w:t>
      </w:r>
      <w:r w:rsidR="0088153E" w:rsidRPr="008D67E9">
        <w:rPr>
          <w:rFonts w:ascii="Arial" w:hAnsi="Arial" w:cs="Arial"/>
          <w:sz w:val="22"/>
          <w:szCs w:val="22"/>
        </w:rPr>
        <w:t xml:space="preserve">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Rao AK, Pratt C, </w:t>
      </w:r>
      <w:proofErr w:type="spellStart"/>
      <w:r w:rsidRPr="008D67E9">
        <w:rPr>
          <w:rFonts w:ascii="Arial" w:hAnsi="Arial" w:cs="Arial"/>
          <w:sz w:val="22"/>
          <w:szCs w:val="22"/>
        </w:rPr>
        <w:t>Berke</w:t>
      </w:r>
      <w:proofErr w:type="spellEnd"/>
      <w:r w:rsidRPr="008D67E9">
        <w:rPr>
          <w:rFonts w:ascii="Arial" w:hAnsi="Arial" w:cs="Arial"/>
          <w:sz w:val="22"/>
          <w:szCs w:val="22"/>
        </w:rPr>
        <w:t xml:space="preserve"> A, Jaffe A, </w:t>
      </w:r>
      <w:proofErr w:type="spellStart"/>
      <w:r w:rsidRPr="008D67E9">
        <w:rPr>
          <w:rFonts w:ascii="Arial" w:hAnsi="Arial" w:cs="Arial"/>
          <w:sz w:val="22"/>
          <w:szCs w:val="22"/>
        </w:rPr>
        <w:t>Ockene</w:t>
      </w:r>
      <w:proofErr w:type="spellEnd"/>
      <w:r w:rsidRPr="008D67E9">
        <w:rPr>
          <w:rFonts w:ascii="Arial" w:hAnsi="Arial" w:cs="Arial"/>
          <w:sz w:val="22"/>
          <w:szCs w:val="22"/>
        </w:rPr>
        <w:t xml:space="preserve"> I, Schreiber T, Bell W, Knatterud G, Robertson T, </w:t>
      </w:r>
      <w:r w:rsidR="00702E72" w:rsidRPr="008D67E9">
        <w:rPr>
          <w:rFonts w:ascii="Arial" w:hAnsi="Arial" w:cs="Arial"/>
          <w:sz w:val="22"/>
          <w:szCs w:val="22"/>
          <w:u w:val="single"/>
        </w:rPr>
        <w:t>Terrin ML</w:t>
      </w:r>
      <w:r w:rsidR="0088153E" w:rsidRPr="008D67E9">
        <w:rPr>
          <w:rFonts w:ascii="Arial" w:hAnsi="Arial" w:cs="Arial"/>
          <w:sz w:val="22"/>
          <w:szCs w:val="22"/>
        </w:rPr>
        <w:t xml:space="preserve">, for the TIMI Investigators. </w:t>
      </w:r>
      <w:r w:rsidRPr="008D67E9">
        <w:rPr>
          <w:rFonts w:ascii="Arial" w:hAnsi="Arial" w:cs="Arial"/>
          <w:sz w:val="22"/>
          <w:szCs w:val="22"/>
        </w:rPr>
        <w:t>Thrombolysis in Myocardial Infarction (TIMI) Trial - Phase I: Hemorrhagic manifestations and changes in plasma fibrinogen in the fibrinolytic system in patients treated with recombinant tissue plasminoge</w:t>
      </w:r>
      <w:r w:rsidR="0088153E" w:rsidRPr="008D67E9">
        <w:rPr>
          <w:rFonts w:ascii="Arial" w:hAnsi="Arial" w:cs="Arial"/>
          <w:sz w:val="22"/>
          <w:szCs w:val="22"/>
        </w:rPr>
        <w:t xml:space="preserve">n activator and streptokinase.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1988;11:1-11.</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Wackers</w:t>
      </w:r>
      <w:proofErr w:type="spellEnd"/>
      <w:r w:rsidRPr="008D67E9">
        <w:rPr>
          <w:rFonts w:ascii="Arial" w:hAnsi="Arial" w:cs="Arial"/>
          <w:sz w:val="22"/>
          <w:szCs w:val="22"/>
        </w:rPr>
        <w:t xml:space="preserve"> FJ </w:t>
      </w:r>
      <w:proofErr w:type="spellStart"/>
      <w:r w:rsidRPr="008D67E9">
        <w:rPr>
          <w:rFonts w:ascii="Arial" w:hAnsi="Arial" w:cs="Arial"/>
          <w:sz w:val="22"/>
          <w:szCs w:val="22"/>
        </w:rPr>
        <w:t>Th</w:t>
      </w:r>
      <w:proofErr w:type="spellEnd"/>
      <w:r w:rsidRPr="008D67E9">
        <w:rPr>
          <w:rFonts w:ascii="Arial" w:hAnsi="Arial" w:cs="Arial"/>
          <w:sz w:val="22"/>
          <w:szCs w:val="22"/>
        </w:rPr>
        <w:t xml:space="preserve">,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Kayden D, Knatterud G, Forman S,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w:t>
      </w:r>
      <w:proofErr w:type="spellStart"/>
      <w:r w:rsidRPr="008D67E9">
        <w:rPr>
          <w:rFonts w:ascii="Arial" w:hAnsi="Arial" w:cs="Arial"/>
          <w:sz w:val="22"/>
          <w:szCs w:val="22"/>
        </w:rPr>
        <w:t>Zaret</w:t>
      </w:r>
      <w:proofErr w:type="spellEnd"/>
      <w:r w:rsidRPr="008D67E9">
        <w:rPr>
          <w:rFonts w:ascii="Arial" w:hAnsi="Arial" w:cs="Arial"/>
          <w:sz w:val="22"/>
          <w:szCs w:val="22"/>
        </w:rPr>
        <w:t xml:space="preserve"> </w:t>
      </w:r>
      <w:r w:rsidR="0088153E" w:rsidRPr="008D67E9">
        <w:rPr>
          <w:rFonts w:ascii="Arial" w:hAnsi="Arial" w:cs="Arial"/>
          <w:sz w:val="22"/>
          <w:szCs w:val="22"/>
        </w:rPr>
        <w:t xml:space="preserve">B, for the TIMI Investigators. </w:t>
      </w:r>
      <w:r w:rsidRPr="008D67E9">
        <w:rPr>
          <w:rFonts w:ascii="Arial" w:hAnsi="Arial" w:cs="Arial"/>
          <w:sz w:val="22"/>
          <w:szCs w:val="22"/>
        </w:rPr>
        <w:t xml:space="preserve">Quantitative radionuclide assessment of regional ventricular function after thrombolytic therapy for acute myocardial infarction: Results of Phase I Thrombolysis in Myocardial Infarction (TIMI) Trial. 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1989;13:998-1005.</w:t>
      </w:r>
    </w:p>
    <w:p w:rsidR="00CF3017" w:rsidRPr="008D67E9" w:rsidRDefault="00702E72"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00CF3017" w:rsidRPr="008D67E9">
        <w:rPr>
          <w:rFonts w:ascii="Arial" w:hAnsi="Arial" w:cs="Arial"/>
          <w:sz w:val="22"/>
          <w:szCs w:val="22"/>
        </w:rPr>
        <w:t xml:space="preserve">, </w:t>
      </w:r>
      <w:proofErr w:type="spellStart"/>
      <w:r w:rsidR="00CF3017" w:rsidRPr="008D67E9">
        <w:rPr>
          <w:rFonts w:ascii="Arial" w:hAnsi="Arial" w:cs="Arial"/>
          <w:sz w:val="22"/>
          <w:szCs w:val="22"/>
        </w:rPr>
        <w:t>Goldhaber</w:t>
      </w:r>
      <w:proofErr w:type="spellEnd"/>
      <w:r w:rsidR="00CF3017" w:rsidRPr="008D67E9">
        <w:rPr>
          <w:rFonts w:ascii="Arial" w:hAnsi="Arial" w:cs="Arial"/>
          <w:sz w:val="22"/>
          <w:szCs w:val="22"/>
        </w:rPr>
        <w:t xml:space="preserve"> S, Thompson BW, and the TIPE Investiga</w:t>
      </w:r>
      <w:r w:rsidR="0088153E" w:rsidRPr="008D67E9">
        <w:rPr>
          <w:rFonts w:ascii="Arial" w:hAnsi="Arial" w:cs="Arial"/>
          <w:sz w:val="22"/>
          <w:szCs w:val="22"/>
        </w:rPr>
        <w:t xml:space="preserve">tors. </w:t>
      </w:r>
      <w:r w:rsidR="00CF3017" w:rsidRPr="008D67E9">
        <w:rPr>
          <w:rFonts w:ascii="Arial" w:hAnsi="Arial" w:cs="Arial"/>
          <w:sz w:val="22"/>
          <w:szCs w:val="22"/>
        </w:rPr>
        <w:t>Selection of patients with acute pulmonary embol</w:t>
      </w:r>
      <w:r w:rsidR="0088153E" w:rsidRPr="008D67E9">
        <w:rPr>
          <w:rFonts w:ascii="Arial" w:hAnsi="Arial" w:cs="Arial"/>
          <w:sz w:val="22"/>
          <w:szCs w:val="22"/>
        </w:rPr>
        <w:t>ism for thrombo</w:t>
      </w:r>
      <w:r w:rsidR="0088153E" w:rsidRPr="008D67E9">
        <w:rPr>
          <w:rFonts w:ascii="Arial" w:hAnsi="Arial" w:cs="Arial"/>
          <w:sz w:val="22"/>
          <w:szCs w:val="22"/>
        </w:rPr>
        <w:softHyphen/>
        <w:t xml:space="preserve">lytic therapy: </w:t>
      </w:r>
      <w:r w:rsidR="00CF3017" w:rsidRPr="008D67E9">
        <w:rPr>
          <w:rFonts w:ascii="Arial" w:hAnsi="Arial" w:cs="Arial"/>
          <w:sz w:val="22"/>
          <w:szCs w:val="22"/>
        </w:rPr>
        <w:t>The Thrombolysis in Pulmonary E</w:t>
      </w:r>
      <w:r w:rsidR="0088153E" w:rsidRPr="008D67E9">
        <w:rPr>
          <w:rFonts w:ascii="Arial" w:hAnsi="Arial" w:cs="Arial"/>
          <w:sz w:val="22"/>
          <w:szCs w:val="22"/>
        </w:rPr>
        <w:t xml:space="preserve">mbolism (TIPE) Patient Survey. </w:t>
      </w:r>
      <w:r w:rsidR="00CF3017" w:rsidRPr="008D67E9">
        <w:rPr>
          <w:rFonts w:ascii="Arial" w:hAnsi="Arial" w:cs="Arial"/>
          <w:sz w:val="22"/>
          <w:szCs w:val="22"/>
        </w:rPr>
        <w:t>Chest 1989;95:279S-281S</w:t>
      </w:r>
      <w:r w:rsidR="00CC245B" w:rsidRPr="008D67E9">
        <w:rPr>
          <w:rFonts w:ascii="Arial" w:hAnsi="Arial" w:cs="Arial"/>
          <w:sz w:val="22"/>
          <w:szCs w:val="22"/>
        </w:rPr>
        <w:t>.</w:t>
      </w:r>
      <w:r w:rsidR="0088153E" w:rsidRPr="008D67E9">
        <w:rPr>
          <w:rFonts w:ascii="Arial" w:hAnsi="Arial" w:cs="Arial"/>
          <w:sz w:val="22"/>
          <w:szCs w:val="22"/>
        </w:rPr>
        <w:t xml:space="preserve"> [PMID:2494246]</w:t>
      </w:r>
    </w:p>
    <w:p w:rsidR="00CF3017" w:rsidRPr="008D67E9" w:rsidRDefault="00702E72"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rPr>
        <w:t>Terrin ML</w:t>
      </w:r>
      <w:r w:rsidR="0088153E" w:rsidRPr="008D67E9">
        <w:rPr>
          <w:rFonts w:ascii="Arial" w:hAnsi="Arial" w:cs="Arial"/>
          <w:sz w:val="22"/>
          <w:szCs w:val="22"/>
        </w:rPr>
        <w:t xml:space="preserve">. </w:t>
      </w:r>
      <w:r w:rsidR="00CF3017" w:rsidRPr="008D67E9">
        <w:rPr>
          <w:rFonts w:ascii="Arial" w:hAnsi="Arial" w:cs="Arial"/>
          <w:sz w:val="22"/>
          <w:szCs w:val="22"/>
        </w:rPr>
        <w:t>Efficient use of end points in clinical trials: A clinical perspe</w:t>
      </w:r>
      <w:r w:rsidR="0088153E" w:rsidRPr="008D67E9">
        <w:rPr>
          <w:rFonts w:ascii="Arial" w:hAnsi="Arial" w:cs="Arial"/>
          <w:sz w:val="22"/>
          <w:szCs w:val="22"/>
        </w:rPr>
        <w:t xml:space="preserve">ctive. </w:t>
      </w:r>
      <w:r w:rsidR="00CF3017" w:rsidRPr="008D67E9">
        <w:rPr>
          <w:rFonts w:ascii="Arial" w:hAnsi="Arial" w:cs="Arial"/>
          <w:sz w:val="22"/>
          <w:szCs w:val="22"/>
        </w:rPr>
        <w:t>Stat Med 1990;9:155-160</w:t>
      </w:r>
      <w:r w:rsidR="003C0613" w:rsidRPr="008D67E9">
        <w:rPr>
          <w:rFonts w:ascii="Arial" w:hAnsi="Arial" w:cs="Arial"/>
          <w:sz w:val="22"/>
          <w:szCs w:val="22"/>
        </w:rPr>
        <w:t>. [PMID:2111931]</w:t>
      </w:r>
    </w:p>
    <w:p w:rsidR="00CF3017" w:rsidRPr="008D67E9" w:rsidRDefault="0088153E"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The PIOPED Investigators. </w:t>
      </w:r>
      <w:r w:rsidR="00CF3017" w:rsidRPr="008D67E9">
        <w:rPr>
          <w:rFonts w:ascii="Arial" w:hAnsi="Arial" w:cs="Arial"/>
          <w:sz w:val="22"/>
          <w:szCs w:val="22"/>
        </w:rPr>
        <w:t>Tissue plasminogen activator for the treatmen</w:t>
      </w:r>
      <w:r w:rsidRPr="008D67E9">
        <w:rPr>
          <w:rFonts w:ascii="Arial" w:hAnsi="Arial" w:cs="Arial"/>
          <w:sz w:val="22"/>
          <w:szCs w:val="22"/>
        </w:rPr>
        <w:t xml:space="preserve">t of acute pulmonary embolism. </w:t>
      </w:r>
      <w:r w:rsidR="00CF3017" w:rsidRPr="008D67E9">
        <w:rPr>
          <w:rFonts w:ascii="Arial" w:hAnsi="Arial" w:cs="Arial"/>
          <w:sz w:val="22"/>
          <w:szCs w:val="22"/>
        </w:rPr>
        <w:t>Chest 1990;97:528-533.</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The PIOPED Investigators.</w:t>
      </w:r>
      <w:r w:rsidR="0088153E" w:rsidRPr="008D67E9">
        <w:rPr>
          <w:rFonts w:ascii="Arial" w:hAnsi="Arial" w:cs="Arial"/>
          <w:sz w:val="22"/>
          <w:szCs w:val="22"/>
        </w:rPr>
        <w:t xml:space="preserve"> </w:t>
      </w:r>
      <w:r w:rsidRPr="008D67E9">
        <w:rPr>
          <w:rFonts w:ascii="Arial" w:hAnsi="Arial" w:cs="Arial"/>
          <w:sz w:val="22"/>
          <w:szCs w:val="22"/>
        </w:rPr>
        <w:t>Value of the Ventilation/Perfusion Scan in acute pulmonary embolism: Results of the Prospective Investigation of Pulmonary Embolism Diagnosis (PIOPED).</w:t>
      </w:r>
      <w:r w:rsidR="0088153E" w:rsidRPr="008D67E9">
        <w:rPr>
          <w:rFonts w:ascii="Arial" w:hAnsi="Arial" w:cs="Arial"/>
          <w:sz w:val="22"/>
          <w:szCs w:val="22"/>
        </w:rPr>
        <w:t xml:space="preserve"> </w:t>
      </w:r>
      <w:r w:rsidRPr="008D67E9">
        <w:rPr>
          <w:rFonts w:ascii="Arial" w:hAnsi="Arial" w:cs="Arial"/>
          <w:sz w:val="22"/>
          <w:szCs w:val="22"/>
        </w:rPr>
        <w:t xml:space="preserve">J Am Med </w:t>
      </w:r>
      <w:proofErr w:type="spellStart"/>
      <w:r w:rsidRPr="008D67E9">
        <w:rPr>
          <w:rFonts w:ascii="Arial" w:hAnsi="Arial" w:cs="Arial"/>
          <w:sz w:val="22"/>
          <w:szCs w:val="22"/>
        </w:rPr>
        <w:t>Assoc</w:t>
      </w:r>
      <w:proofErr w:type="spellEnd"/>
      <w:r w:rsidRPr="008D67E9">
        <w:rPr>
          <w:rFonts w:ascii="Arial" w:hAnsi="Arial" w:cs="Arial"/>
          <w:sz w:val="22"/>
          <w:szCs w:val="22"/>
        </w:rPr>
        <w:t xml:space="preserve"> 1990;263:2753-2759</w:t>
      </w:r>
      <w:r w:rsidR="00CC245B" w:rsidRPr="008D67E9">
        <w:rPr>
          <w:rFonts w:ascii="Arial" w:hAnsi="Arial" w:cs="Arial"/>
          <w:sz w:val="22"/>
          <w:szCs w:val="22"/>
        </w:rPr>
        <w:t>.</w:t>
      </w:r>
      <w:r w:rsidR="003C0613" w:rsidRPr="008D67E9">
        <w:rPr>
          <w:rFonts w:ascii="Arial" w:hAnsi="Arial" w:cs="Arial"/>
          <w:sz w:val="22"/>
          <w:szCs w:val="22"/>
        </w:rPr>
        <w:t xml:space="preserve"> [PMID:2332918]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Gore J, Sloan M, Price T, Randall AMY, </w:t>
      </w:r>
      <w:proofErr w:type="spellStart"/>
      <w:r w:rsidRPr="008D67E9">
        <w:rPr>
          <w:rFonts w:ascii="Arial" w:hAnsi="Arial" w:cs="Arial"/>
          <w:sz w:val="22"/>
          <w:szCs w:val="22"/>
        </w:rPr>
        <w:t>Bovill</w:t>
      </w:r>
      <w:proofErr w:type="spellEnd"/>
      <w:r w:rsidRPr="008D67E9">
        <w:rPr>
          <w:rFonts w:ascii="Arial" w:hAnsi="Arial" w:cs="Arial"/>
          <w:sz w:val="22"/>
          <w:szCs w:val="22"/>
        </w:rPr>
        <w:t xml:space="preserve"> E, Collen D, Forman S,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w:t>
      </w:r>
      <w:r w:rsidR="00702E72" w:rsidRPr="008D67E9">
        <w:rPr>
          <w:rFonts w:ascii="Arial" w:hAnsi="Arial" w:cs="Arial"/>
          <w:sz w:val="22"/>
          <w:szCs w:val="22"/>
          <w:u w:val="single"/>
        </w:rPr>
        <w:t>Terrin ML</w:t>
      </w:r>
      <w:r w:rsidRPr="008D67E9">
        <w:rPr>
          <w:rFonts w:ascii="Arial" w:hAnsi="Arial" w:cs="Arial"/>
          <w:sz w:val="22"/>
          <w:szCs w:val="22"/>
        </w:rPr>
        <w:t xml:space="preserve"> and the TIMI Investigators.</w:t>
      </w:r>
      <w:r w:rsidR="0088153E" w:rsidRPr="008D67E9">
        <w:rPr>
          <w:rFonts w:ascii="Arial" w:hAnsi="Arial" w:cs="Arial"/>
          <w:sz w:val="22"/>
          <w:szCs w:val="22"/>
        </w:rPr>
        <w:t xml:space="preserve"> </w:t>
      </w:r>
      <w:r w:rsidRPr="008D67E9">
        <w:rPr>
          <w:rFonts w:ascii="Arial" w:hAnsi="Arial" w:cs="Arial"/>
          <w:sz w:val="22"/>
          <w:szCs w:val="22"/>
        </w:rPr>
        <w:t>Intracranial hemorrhage, cerebral infarction, and subdural hematoma following acute myocardial infarction and thrombolytic therapy in the Thrombolysis in Myocardial Infarction Study (TIMI II Pilot and Randomized Clinical Trial).</w:t>
      </w:r>
      <w:r w:rsidR="0088153E" w:rsidRPr="008D67E9">
        <w:rPr>
          <w:rFonts w:ascii="Arial" w:hAnsi="Arial" w:cs="Arial"/>
          <w:sz w:val="22"/>
          <w:szCs w:val="22"/>
        </w:rPr>
        <w:t xml:space="preserve"> </w:t>
      </w:r>
      <w:r w:rsidRPr="008D67E9">
        <w:rPr>
          <w:rFonts w:ascii="Arial" w:hAnsi="Arial" w:cs="Arial"/>
          <w:sz w:val="22"/>
          <w:szCs w:val="22"/>
        </w:rPr>
        <w:t>Circulation 1991;83:448-459.</w:t>
      </w:r>
      <w:r w:rsidR="0088153E" w:rsidRPr="008D67E9">
        <w:rPr>
          <w:rFonts w:ascii="Arial" w:hAnsi="Arial" w:cs="Arial"/>
          <w:sz w:val="22"/>
          <w:szCs w:val="22"/>
        </w:rPr>
        <w:t xml:space="preserve"> </w:t>
      </w:r>
      <w:r w:rsidR="00C87C48" w:rsidRPr="008D67E9">
        <w:rPr>
          <w:rFonts w:ascii="Arial" w:hAnsi="Arial" w:cs="Arial"/>
          <w:sz w:val="22"/>
          <w:szCs w:val="22"/>
        </w:rPr>
        <w:t>[PMID:1899364</w:t>
      </w:r>
      <w:r w:rsidR="00CC245B" w:rsidRPr="008D67E9">
        <w:rPr>
          <w:rFonts w:ascii="Arial" w:hAnsi="Arial" w:cs="Arial"/>
          <w:sz w:val="22"/>
          <w:szCs w:val="22"/>
        </w:rPr>
        <w:t>]</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Habib GB, </w:t>
      </w:r>
      <w:proofErr w:type="spellStart"/>
      <w:r w:rsidRPr="008D67E9">
        <w:rPr>
          <w:rFonts w:ascii="Arial" w:hAnsi="Arial" w:cs="Arial"/>
          <w:sz w:val="22"/>
          <w:szCs w:val="22"/>
        </w:rPr>
        <w:t>Heibig</w:t>
      </w:r>
      <w:proofErr w:type="spellEnd"/>
      <w:r w:rsidRPr="008D67E9">
        <w:rPr>
          <w:rFonts w:ascii="Arial" w:hAnsi="Arial" w:cs="Arial"/>
          <w:sz w:val="22"/>
          <w:szCs w:val="22"/>
        </w:rPr>
        <w:t xml:space="preserve"> J, Forman SA, Brown BG, Roberts R,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Bolli</w:t>
      </w:r>
      <w:proofErr w:type="spellEnd"/>
      <w:r w:rsidRPr="008D67E9">
        <w:rPr>
          <w:rFonts w:ascii="Arial" w:hAnsi="Arial" w:cs="Arial"/>
          <w:sz w:val="22"/>
          <w:szCs w:val="22"/>
        </w:rPr>
        <w:t xml:space="preserve"> R and the TIMI Investigators.</w:t>
      </w:r>
      <w:r w:rsidR="0088153E" w:rsidRPr="008D67E9">
        <w:rPr>
          <w:rFonts w:ascii="Arial" w:hAnsi="Arial" w:cs="Arial"/>
          <w:sz w:val="22"/>
          <w:szCs w:val="22"/>
        </w:rPr>
        <w:t xml:space="preserve"> </w:t>
      </w:r>
      <w:r w:rsidRPr="008D67E9">
        <w:rPr>
          <w:rFonts w:ascii="Arial" w:hAnsi="Arial" w:cs="Arial"/>
          <w:sz w:val="22"/>
          <w:szCs w:val="22"/>
        </w:rPr>
        <w:t>Influence of coronary collateral vessels on myocardial infarct size in man: results of Phase I Thrombolysis in Myocardial Infarction (TIMI) Trial.</w:t>
      </w:r>
      <w:r w:rsidR="0088153E" w:rsidRPr="008D67E9">
        <w:rPr>
          <w:rFonts w:ascii="Arial" w:hAnsi="Arial" w:cs="Arial"/>
          <w:sz w:val="22"/>
          <w:szCs w:val="22"/>
        </w:rPr>
        <w:t xml:space="preserve"> </w:t>
      </w:r>
      <w:r w:rsidRPr="008D67E9">
        <w:rPr>
          <w:rFonts w:ascii="Arial" w:hAnsi="Arial" w:cs="Arial"/>
          <w:sz w:val="22"/>
          <w:szCs w:val="22"/>
        </w:rPr>
        <w:t>Circulation 1991; 83:739-746.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Bovill</w:t>
      </w:r>
      <w:proofErr w:type="spellEnd"/>
      <w:r w:rsidRPr="008D67E9">
        <w:rPr>
          <w:rFonts w:ascii="Arial" w:hAnsi="Arial" w:cs="Arial"/>
          <w:sz w:val="22"/>
          <w:szCs w:val="22"/>
        </w:rPr>
        <w:t xml:space="preserve"> E,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Stump DC, </w:t>
      </w:r>
      <w:proofErr w:type="spellStart"/>
      <w:r w:rsidRPr="008D67E9">
        <w:rPr>
          <w:rFonts w:ascii="Arial" w:hAnsi="Arial" w:cs="Arial"/>
          <w:sz w:val="22"/>
          <w:szCs w:val="22"/>
        </w:rPr>
        <w:t>Berke</w:t>
      </w:r>
      <w:proofErr w:type="spellEnd"/>
      <w:r w:rsidRPr="008D67E9">
        <w:rPr>
          <w:rFonts w:ascii="Arial" w:hAnsi="Arial" w:cs="Arial"/>
          <w:sz w:val="22"/>
          <w:szCs w:val="22"/>
        </w:rPr>
        <w:t xml:space="preserve"> A, Frederick M, Collen D, </w:t>
      </w:r>
      <w:proofErr w:type="spellStart"/>
      <w:r w:rsidRPr="008D67E9">
        <w:rPr>
          <w:rFonts w:ascii="Arial" w:hAnsi="Arial" w:cs="Arial"/>
          <w:sz w:val="22"/>
          <w:szCs w:val="22"/>
        </w:rPr>
        <w:t>Feit</w:t>
      </w:r>
      <w:proofErr w:type="spellEnd"/>
      <w:r w:rsidRPr="008D67E9">
        <w:rPr>
          <w:rFonts w:ascii="Arial" w:hAnsi="Arial" w:cs="Arial"/>
          <w:sz w:val="22"/>
          <w:szCs w:val="22"/>
        </w:rPr>
        <w:t xml:space="preserve"> F, Gore J, Hillis LD, </w:t>
      </w:r>
      <w:proofErr w:type="spellStart"/>
      <w:r w:rsidRPr="008D67E9">
        <w:rPr>
          <w:rFonts w:ascii="Arial" w:hAnsi="Arial" w:cs="Arial"/>
          <w:sz w:val="22"/>
          <w:szCs w:val="22"/>
        </w:rPr>
        <w:t>Lambrew</w:t>
      </w:r>
      <w:proofErr w:type="spellEnd"/>
      <w:r w:rsidRPr="008D67E9">
        <w:rPr>
          <w:rFonts w:ascii="Arial" w:hAnsi="Arial" w:cs="Arial"/>
          <w:sz w:val="22"/>
          <w:szCs w:val="22"/>
        </w:rPr>
        <w:t xml:space="preserve"> C, </w:t>
      </w:r>
      <w:proofErr w:type="spellStart"/>
      <w:r w:rsidRPr="008D67E9">
        <w:rPr>
          <w:rFonts w:ascii="Arial" w:hAnsi="Arial" w:cs="Arial"/>
          <w:sz w:val="22"/>
          <w:szCs w:val="22"/>
        </w:rPr>
        <w:t>Leiboff</w:t>
      </w:r>
      <w:proofErr w:type="spellEnd"/>
      <w:r w:rsidRPr="008D67E9">
        <w:rPr>
          <w:rFonts w:ascii="Arial" w:hAnsi="Arial" w:cs="Arial"/>
          <w:sz w:val="22"/>
          <w:szCs w:val="22"/>
        </w:rPr>
        <w:t xml:space="preserve"> R, Mann KG, </w:t>
      </w:r>
      <w:proofErr w:type="spellStart"/>
      <w:r w:rsidRPr="008D67E9">
        <w:rPr>
          <w:rFonts w:ascii="Arial" w:hAnsi="Arial" w:cs="Arial"/>
          <w:sz w:val="22"/>
          <w:szCs w:val="22"/>
        </w:rPr>
        <w:t>Markis</w:t>
      </w:r>
      <w:proofErr w:type="spellEnd"/>
      <w:r w:rsidRPr="008D67E9">
        <w:rPr>
          <w:rFonts w:ascii="Arial" w:hAnsi="Arial" w:cs="Arial"/>
          <w:sz w:val="22"/>
          <w:szCs w:val="22"/>
        </w:rPr>
        <w:t xml:space="preserve"> JE, Pratt C, Sharkey S,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Tracy R and </w:t>
      </w:r>
      <w:proofErr w:type="spellStart"/>
      <w:r w:rsidRPr="008D67E9">
        <w:rPr>
          <w:rFonts w:ascii="Arial" w:hAnsi="Arial" w:cs="Arial"/>
          <w:sz w:val="22"/>
          <w:szCs w:val="22"/>
        </w:rPr>
        <w:t>Chesebro</w:t>
      </w:r>
      <w:proofErr w:type="spellEnd"/>
      <w:r w:rsidRPr="008D67E9">
        <w:rPr>
          <w:rFonts w:ascii="Arial" w:hAnsi="Arial" w:cs="Arial"/>
          <w:sz w:val="22"/>
          <w:szCs w:val="22"/>
        </w:rPr>
        <w:t xml:space="preserve"> J for the TIMI Investigators.</w:t>
      </w:r>
      <w:r w:rsidR="0088153E" w:rsidRPr="008D67E9">
        <w:rPr>
          <w:rFonts w:ascii="Arial" w:hAnsi="Arial" w:cs="Arial"/>
          <w:sz w:val="22"/>
          <w:szCs w:val="22"/>
        </w:rPr>
        <w:t xml:space="preserve"> </w:t>
      </w:r>
      <w:r w:rsidRPr="008D67E9">
        <w:rPr>
          <w:rFonts w:ascii="Arial" w:hAnsi="Arial" w:cs="Arial"/>
          <w:sz w:val="22"/>
          <w:szCs w:val="22"/>
        </w:rPr>
        <w:t>Hemorrhagic events during treatment with intravenous recombinant tissue-type plasminogen activator, heparin and aspirin in acute myocardial infarction (TIMI) Phase II Trial.</w:t>
      </w:r>
      <w:r w:rsidR="0088153E" w:rsidRPr="008D67E9">
        <w:rPr>
          <w:rFonts w:ascii="Arial" w:hAnsi="Arial" w:cs="Arial"/>
          <w:sz w:val="22"/>
          <w:szCs w:val="22"/>
        </w:rPr>
        <w:t xml:space="preserve"> </w:t>
      </w:r>
      <w:r w:rsidRPr="008D67E9">
        <w:rPr>
          <w:rFonts w:ascii="Arial" w:hAnsi="Arial" w:cs="Arial"/>
          <w:sz w:val="22"/>
          <w:szCs w:val="22"/>
        </w:rPr>
        <w:t>Ann Intern Med 1991;115:256-265</w:t>
      </w:r>
      <w:r w:rsidR="003C0613" w:rsidRPr="008D67E9">
        <w:rPr>
          <w:rFonts w:ascii="Arial" w:hAnsi="Arial" w:cs="Arial"/>
          <w:sz w:val="22"/>
          <w:szCs w:val="22"/>
        </w:rPr>
        <w:t xml:space="preserve">. </w:t>
      </w:r>
      <w:bookmarkStart w:id="5" w:name="OLE_LINK1"/>
      <w:r w:rsidR="003C0613" w:rsidRPr="008D67E9">
        <w:rPr>
          <w:rFonts w:ascii="Arial" w:hAnsi="Arial" w:cs="Arial"/>
          <w:sz w:val="22"/>
          <w:szCs w:val="22"/>
        </w:rPr>
        <w:t>[PMID:</w:t>
      </w:r>
      <w:bookmarkEnd w:id="5"/>
      <w:r w:rsidR="003C0613" w:rsidRPr="008D67E9">
        <w:rPr>
          <w:rFonts w:ascii="Arial" w:hAnsi="Arial" w:cs="Arial"/>
          <w:sz w:val="22"/>
          <w:szCs w:val="22"/>
        </w:rPr>
        <w:t>1906692]</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 PD, </w:t>
      </w:r>
      <w:r w:rsidR="00702E72" w:rsidRPr="008D67E9">
        <w:rPr>
          <w:rFonts w:ascii="Arial" w:hAnsi="Arial" w:cs="Arial"/>
          <w:sz w:val="22"/>
          <w:szCs w:val="22"/>
          <w:u w:val="single"/>
        </w:rPr>
        <w:t>Terrin ML</w:t>
      </w:r>
      <w:r w:rsidRPr="008D67E9">
        <w:rPr>
          <w:rFonts w:ascii="Arial" w:hAnsi="Arial" w:cs="Arial"/>
          <w:sz w:val="22"/>
          <w:szCs w:val="22"/>
        </w:rPr>
        <w:t xml:space="preserve">, Hales CA, </w:t>
      </w:r>
      <w:proofErr w:type="spellStart"/>
      <w:r w:rsidRPr="008D67E9">
        <w:rPr>
          <w:rFonts w:ascii="Arial" w:hAnsi="Arial" w:cs="Arial"/>
          <w:sz w:val="22"/>
          <w:szCs w:val="22"/>
        </w:rPr>
        <w:t>Palevsky</w:t>
      </w:r>
      <w:proofErr w:type="spellEnd"/>
      <w:r w:rsidRPr="008D67E9">
        <w:rPr>
          <w:rFonts w:ascii="Arial" w:hAnsi="Arial" w:cs="Arial"/>
          <w:sz w:val="22"/>
          <w:szCs w:val="22"/>
        </w:rPr>
        <w:t xml:space="preserve"> HI, Saltzman HA, Thompson BT, and </w:t>
      </w:r>
      <w:proofErr w:type="spellStart"/>
      <w:r w:rsidRPr="008D67E9">
        <w:rPr>
          <w:rFonts w:ascii="Arial" w:hAnsi="Arial" w:cs="Arial"/>
          <w:sz w:val="22"/>
          <w:szCs w:val="22"/>
        </w:rPr>
        <w:t>Weg</w:t>
      </w:r>
      <w:proofErr w:type="spellEnd"/>
      <w:r w:rsidRPr="008D67E9">
        <w:rPr>
          <w:rFonts w:ascii="Arial" w:hAnsi="Arial" w:cs="Arial"/>
          <w:sz w:val="22"/>
          <w:szCs w:val="22"/>
        </w:rPr>
        <w:t xml:space="preserve"> JG.</w:t>
      </w:r>
      <w:r w:rsidR="0088153E" w:rsidRPr="008D67E9">
        <w:rPr>
          <w:rFonts w:ascii="Arial" w:hAnsi="Arial" w:cs="Arial"/>
          <w:sz w:val="22"/>
          <w:szCs w:val="22"/>
        </w:rPr>
        <w:t xml:space="preserve"> </w:t>
      </w:r>
      <w:r w:rsidRPr="008D67E9">
        <w:rPr>
          <w:rFonts w:ascii="Arial" w:hAnsi="Arial" w:cs="Arial"/>
          <w:sz w:val="22"/>
          <w:szCs w:val="22"/>
        </w:rPr>
        <w:t xml:space="preserve">Clinical, laboratory, </w:t>
      </w:r>
      <w:proofErr w:type="spellStart"/>
      <w:r w:rsidRPr="008D67E9">
        <w:rPr>
          <w:rFonts w:ascii="Arial" w:hAnsi="Arial" w:cs="Arial"/>
          <w:sz w:val="22"/>
          <w:szCs w:val="22"/>
        </w:rPr>
        <w:t>roentgenographic</w:t>
      </w:r>
      <w:proofErr w:type="spellEnd"/>
      <w:r w:rsidRPr="008D67E9">
        <w:rPr>
          <w:rFonts w:ascii="Arial" w:hAnsi="Arial" w:cs="Arial"/>
          <w:sz w:val="22"/>
          <w:szCs w:val="22"/>
        </w:rPr>
        <w:t xml:space="preserve"> and electrocardiographic findings in patients with acute pulmonary embolism and no pre-existing cardiac or pulmonary disease.</w:t>
      </w:r>
      <w:r w:rsidR="0088153E" w:rsidRPr="008D67E9">
        <w:rPr>
          <w:rFonts w:ascii="Arial" w:hAnsi="Arial" w:cs="Arial"/>
          <w:sz w:val="22"/>
          <w:szCs w:val="22"/>
        </w:rPr>
        <w:t xml:space="preserve"> </w:t>
      </w:r>
      <w:r w:rsidRPr="008D67E9">
        <w:rPr>
          <w:rFonts w:ascii="Arial" w:hAnsi="Arial" w:cs="Arial"/>
          <w:sz w:val="22"/>
          <w:szCs w:val="22"/>
        </w:rPr>
        <w:t>Chest 1991;100:598-603.</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 PD, Coleman RE, Gottschalk A, Saltzman HA,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and </w:t>
      </w:r>
      <w:proofErr w:type="spellStart"/>
      <w:r w:rsidRPr="008D67E9">
        <w:rPr>
          <w:rFonts w:ascii="Arial" w:hAnsi="Arial" w:cs="Arial"/>
          <w:sz w:val="22"/>
          <w:szCs w:val="22"/>
        </w:rPr>
        <w:t>Weg</w:t>
      </w:r>
      <w:proofErr w:type="spellEnd"/>
      <w:r w:rsidRPr="008D67E9">
        <w:rPr>
          <w:rFonts w:ascii="Arial" w:hAnsi="Arial" w:cs="Arial"/>
          <w:sz w:val="22"/>
          <w:szCs w:val="22"/>
        </w:rPr>
        <w:t xml:space="preserve"> JG.</w:t>
      </w:r>
      <w:r w:rsidR="0088153E" w:rsidRPr="008D67E9">
        <w:rPr>
          <w:rFonts w:ascii="Arial" w:hAnsi="Arial" w:cs="Arial"/>
          <w:sz w:val="22"/>
          <w:szCs w:val="22"/>
        </w:rPr>
        <w:t xml:space="preserve"> </w:t>
      </w:r>
      <w:r w:rsidRPr="008D67E9">
        <w:rPr>
          <w:rFonts w:ascii="Arial" w:hAnsi="Arial" w:cs="Arial"/>
          <w:sz w:val="22"/>
          <w:szCs w:val="22"/>
        </w:rPr>
        <w:t>Diagnostic utility of ventilation/perfusion lung scans in acute pulmonary embolism is not diminished by pre-existing cardiac or pulmonary disease.</w:t>
      </w:r>
      <w:r w:rsidR="0088153E" w:rsidRPr="008D67E9">
        <w:rPr>
          <w:rFonts w:ascii="Arial" w:hAnsi="Arial" w:cs="Arial"/>
          <w:sz w:val="22"/>
          <w:szCs w:val="22"/>
        </w:rPr>
        <w:t xml:space="preserve"> </w:t>
      </w:r>
      <w:r w:rsidRPr="008D67E9">
        <w:rPr>
          <w:rFonts w:ascii="Arial" w:hAnsi="Arial" w:cs="Arial"/>
          <w:sz w:val="22"/>
          <w:szCs w:val="22"/>
        </w:rPr>
        <w:t>Chest 1991;100:604-606.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 PD, Gottschalk A, Saltzman HA and </w:t>
      </w:r>
      <w:r w:rsidR="00702E72" w:rsidRPr="008D67E9">
        <w:rPr>
          <w:rFonts w:ascii="Arial" w:hAnsi="Arial" w:cs="Arial"/>
          <w:sz w:val="22"/>
          <w:szCs w:val="22"/>
          <w:u w:val="single"/>
        </w:rPr>
        <w:t>Terrin ML</w:t>
      </w:r>
      <w:r w:rsidRPr="008D67E9">
        <w:rPr>
          <w:rFonts w:ascii="Arial" w:hAnsi="Arial" w:cs="Arial"/>
          <w:sz w:val="22"/>
          <w:szCs w:val="22"/>
        </w:rPr>
        <w:t>.</w:t>
      </w:r>
      <w:r w:rsidR="0088153E" w:rsidRPr="008D67E9">
        <w:rPr>
          <w:rFonts w:ascii="Arial" w:hAnsi="Arial" w:cs="Arial"/>
          <w:sz w:val="22"/>
          <w:szCs w:val="22"/>
        </w:rPr>
        <w:t xml:space="preserve"> </w:t>
      </w:r>
      <w:r w:rsidRPr="008D67E9">
        <w:rPr>
          <w:rFonts w:ascii="Arial" w:hAnsi="Arial" w:cs="Arial"/>
          <w:sz w:val="22"/>
          <w:szCs w:val="22"/>
        </w:rPr>
        <w:t>Diagnosis of Acute Pulmonary Embolism in the Elderly.</w:t>
      </w:r>
      <w:r w:rsidR="0088153E" w:rsidRPr="008D67E9">
        <w:rPr>
          <w:rFonts w:ascii="Arial" w:hAnsi="Arial" w:cs="Arial"/>
          <w:sz w:val="22"/>
          <w:szCs w:val="22"/>
        </w:rPr>
        <w:t xml:space="preserv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1991;18:1452-1457.</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Zaret</w:t>
      </w:r>
      <w:proofErr w:type="spellEnd"/>
      <w:r w:rsidRPr="008D67E9">
        <w:rPr>
          <w:rFonts w:ascii="Arial" w:hAnsi="Arial" w:cs="Arial"/>
          <w:sz w:val="22"/>
          <w:szCs w:val="22"/>
        </w:rPr>
        <w:t xml:space="preserve"> BL, </w:t>
      </w:r>
      <w:proofErr w:type="spellStart"/>
      <w:r w:rsidRPr="008D67E9">
        <w:rPr>
          <w:rFonts w:ascii="Arial" w:hAnsi="Arial" w:cs="Arial"/>
          <w:sz w:val="22"/>
          <w:szCs w:val="22"/>
        </w:rPr>
        <w:t>Wackers</w:t>
      </w:r>
      <w:proofErr w:type="spellEnd"/>
      <w:r w:rsidRPr="008D67E9">
        <w:rPr>
          <w:rFonts w:ascii="Arial" w:hAnsi="Arial" w:cs="Arial"/>
          <w:sz w:val="22"/>
          <w:szCs w:val="22"/>
        </w:rPr>
        <w:t xml:space="preserve"> FJ Th., </w:t>
      </w:r>
      <w:r w:rsidR="00702E72" w:rsidRPr="008D67E9">
        <w:rPr>
          <w:rFonts w:ascii="Arial" w:hAnsi="Arial" w:cs="Arial"/>
          <w:sz w:val="22"/>
          <w:szCs w:val="22"/>
          <w:u w:val="single"/>
        </w:rPr>
        <w:t>Terrin ML</w:t>
      </w:r>
      <w:r w:rsidRPr="008D67E9">
        <w:rPr>
          <w:rFonts w:ascii="Arial" w:hAnsi="Arial" w:cs="Arial"/>
          <w:sz w:val="22"/>
          <w:szCs w:val="22"/>
        </w:rPr>
        <w:t xml:space="preserve">, Ross R, Weis M, Slater J, Morrison J, </w:t>
      </w:r>
      <w:proofErr w:type="spellStart"/>
      <w:r w:rsidRPr="008D67E9">
        <w:rPr>
          <w:rFonts w:ascii="Arial" w:hAnsi="Arial" w:cs="Arial"/>
          <w:sz w:val="22"/>
          <w:szCs w:val="22"/>
        </w:rPr>
        <w:t>Bourge</w:t>
      </w:r>
      <w:proofErr w:type="spellEnd"/>
      <w:r w:rsidRPr="008D67E9">
        <w:rPr>
          <w:rFonts w:ascii="Arial" w:hAnsi="Arial" w:cs="Arial"/>
          <w:sz w:val="22"/>
          <w:szCs w:val="22"/>
        </w:rPr>
        <w:t xml:space="preserve"> RC, </w:t>
      </w:r>
      <w:proofErr w:type="spellStart"/>
      <w:r w:rsidRPr="008D67E9">
        <w:rPr>
          <w:rFonts w:ascii="Arial" w:hAnsi="Arial" w:cs="Arial"/>
          <w:sz w:val="22"/>
          <w:szCs w:val="22"/>
        </w:rPr>
        <w:t>Passamani</w:t>
      </w:r>
      <w:proofErr w:type="spellEnd"/>
      <w:r w:rsidRPr="008D67E9">
        <w:rPr>
          <w:rFonts w:ascii="Arial" w:hAnsi="Arial" w:cs="Arial"/>
          <w:sz w:val="22"/>
          <w:szCs w:val="22"/>
        </w:rPr>
        <w:t xml:space="preserve"> E,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 and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Pr="008D67E9">
        <w:rPr>
          <w:rFonts w:ascii="Arial" w:hAnsi="Arial" w:cs="Arial"/>
          <w:sz w:val="22"/>
          <w:szCs w:val="22"/>
        </w:rPr>
        <w:t>Assessment of global and regional left ventricular performance at rest and during exercise after thrombolytic therapy for acute myocardial infarction: Results of the Thrombolysis in Myocardial Infarction (TIMI) II Study.</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1992;69:1-9.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lastRenderedPageBreak/>
        <w:t xml:space="preserve">Stein PD, </w:t>
      </w:r>
      <w:proofErr w:type="spellStart"/>
      <w:r w:rsidRPr="008D67E9">
        <w:rPr>
          <w:rFonts w:ascii="Arial" w:hAnsi="Arial" w:cs="Arial"/>
          <w:sz w:val="22"/>
          <w:szCs w:val="22"/>
        </w:rPr>
        <w:t>Athanasoulis</w:t>
      </w:r>
      <w:proofErr w:type="spellEnd"/>
      <w:r w:rsidRPr="008D67E9">
        <w:rPr>
          <w:rFonts w:ascii="Arial" w:hAnsi="Arial" w:cs="Arial"/>
          <w:sz w:val="22"/>
          <w:szCs w:val="22"/>
        </w:rPr>
        <w:t xml:space="preserve"> C, </w:t>
      </w:r>
      <w:proofErr w:type="spellStart"/>
      <w:r w:rsidRPr="008D67E9">
        <w:rPr>
          <w:rFonts w:ascii="Arial" w:hAnsi="Arial" w:cs="Arial"/>
          <w:sz w:val="22"/>
          <w:szCs w:val="22"/>
        </w:rPr>
        <w:t>Alavi</w:t>
      </w:r>
      <w:proofErr w:type="spellEnd"/>
      <w:r w:rsidRPr="008D67E9">
        <w:rPr>
          <w:rFonts w:ascii="Arial" w:hAnsi="Arial" w:cs="Arial"/>
          <w:sz w:val="22"/>
          <w:szCs w:val="22"/>
        </w:rPr>
        <w:t xml:space="preserve"> A, Greenspan RH, Hales CA, Saltzman HA, </w:t>
      </w:r>
      <w:proofErr w:type="spellStart"/>
      <w:r w:rsidRPr="008D67E9">
        <w:rPr>
          <w:rFonts w:ascii="Arial" w:hAnsi="Arial" w:cs="Arial"/>
          <w:sz w:val="22"/>
          <w:szCs w:val="22"/>
        </w:rPr>
        <w:t>Vreim</w:t>
      </w:r>
      <w:proofErr w:type="spellEnd"/>
      <w:r w:rsidRPr="008D67E9">
        <w:rPr>
          <w:rFonts w:ascii="Arial" w:hAnsi="Arial" w:cs="Arial"/>
          <w:sz w:val="22"/>
          <w:szCs w:val="22"/>
        </w:rPr>
        <w:t xml:space="preserve"> CE,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and </w:t>
      </w:r>
      <w:proofErr w:type="spellStart"/>
      <w:r w:rsidRPr="008D67E9">
        <w:rPr>
          <w:rFonts w:ascii="Arial" w:hAnsi="Arial" w:cs="Arial"/>
          <w:sz w:val="22"/>
          <w:szCs w:val="22"/>
        </w:rPr>
        <w:t>Weg</w:t>
      </w:r>
      <w:proofErr w:type="spellEnd"/>
      <w:r w:rsidRPr="008D67E9">
        <w:rPr>
          <w:rFonts w:ascii="Arial" w:hAnsi="Arial" w:cs="Arial"/>
          <w:sz w:val="22"/>
          <w:szCs w:val="22"/>
        </w:rPr>
        <w:t xml:space="preserve"> JG.</w:t>
      </w:r>
      <w:r w:rsidR="0088153E" w:rsidRPr="008D67E9">
        <w:rPr>
          <w:rFonts w:ascii="Arial" w:hAnsi="Arial" w:cs="Arial"/>
          <w:sz w:val="22"/>
          <w:szCs w:val="22"/>
        </w:rPr>
        <w:t xml:space="preserve"> </w:t>
      </w:r>
      <w:r w:rsidRPr="008D67E9">
        <w:rPr>
          <w:rFonts w:ascii="Arial" w:hAnsi="Arial" w:cs="Arial"/>
          <w:sz w:val="22"/>
          <w:szCs w:val="22"/>
        </w:rPr>
        <w:t>Complications and validity of pulmonary angiography in acute pulmonary embolism.</w:t>
      </w:r>
      <w:r w:rsidR="0088153E" w:rsidRPr="008D67E9">
        <w:rPr>
          <w:rFonts w:ascii="Arial" w:hAnsi="Arial" w:cs="Arial"/>
          <w:sz w:val="22"/>
          <w:szCs w:val="22"/>
        </w:rPr>
        <w:t xml:space="preserve"> </w:t>
      </w:r>
      <w:r w:rsidRPr="008D67E9">
        <w:rPr>
          <w:rFonts w:ascii="Arial" w:hAnsi="Arial" w:cs="Arial"/>
          <w:sz w:val="22"/>
          <w:szCs w:val="22"/>
        </w:rPr>
        <w:t>Circulation 1992;85:462-468.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Carson JL, Kelley MA, Duff A, </w:t>
      </w:r>
      <w:proofErr w:type="spellStart"/>
      <w:r w:rsidRPr="008D67E9">
        <w:rPr>
          <w:rFonts w:ascii="Arial" w:hAnsi="Arial" w:cs="Arial"/>
          <w:sz w:val="22"/>
          <w:szCs w:val="22"/>
        </w:rPr>
        <w:t>Weg</w:t>
      </w:r>
      <w:proofErr w:type="spellEnd"/>
      <w:r w:rsidRPr="008D67E9">
        <w:rPr>
          <w:rFonts w:ascii="Arial" w:hAnsi="Arial" w:cs="Arial"/>
          <w:sz w:val="22"/>
          <w:szCs w:val="22"/>
        </w:rPr>
        <w:t xml:space="preserve"> JG, Fulkerson WJ, </w:t>
      </w:r>
      <w:proofErr w:type="spellStart"/>
      <w:r w:rsidRPr="008D67E9">
        <w:rPr>
          <w:rFonts w:ascii="Arial" w:hAnsi="Arial" w:cs="Arial"/>
          <w:sz w:val="22"/>
          <w:szCs w:val="22"/>
        </w:rPr>
        <w:t>Palevski</w:t>
      </w:r>
      <w:proofErr w:type="spellEnd"/>
      <w:r w:rsidRPr="008D67E9">
        <w:rPr>
          <w:rFonts w:ascii="Arial" w:hAnsi="Arial" w:cs="Arial"/>
          <w:sz w:val="22"/>
          <w:szCs w:val="22"/>
        </w:rPr>
        <w:t xml:space="preserve"> HI, Schwartz JS, Thompson BT, Popovich J, Hobbins TE, </w:t>
      </w:r>
      <w:proofErr w:type="spellStart"/>
      <w:r w:rsidRPr="008D67E9">
        <w:rPr>
          <w:rFonts w:ascii="Arial" w:hAnsi="Arial" w:cs="Arial"/>
          <w:sz w:val="22"/>
          <w:szCs w:val="22"/>
        </w:rPr>
        <w:t>Spera</w:t>
      </w:r>
      <w:proofErr w:type="spellEnd"/>
      <w:r w:rsidRPr="008D67E9">
        <w:rPr>
          <w:rFonts w:ascii="Arial" w:hAnsi="Arial" w:cs="Arial"/>
          <w:sz w:val="22"/>
          <w:szCs w:val="22"/>
        </w:rPr>
        <w:t xml:space="preserve"> MA, </w:t>
      </w:r>
      <w:proofErr w:type="spellStart"/>
      <w:r w:rsidRPr="008D67E9">
        <w:rPr>
          <w:rFonts w:ascii="Arial" w:hAnsi="Arial" w:cs="Arial"/>
          <w:sz w:val="22"/>
          <w:szCs w:val="22"/>
        </w:rPr>
        <w:t>Alavi</w:t>
      </w:r>
      <w:proofErr w:type="spellEnd"/>
      <w:r w:rsidRPr="008D67E9">
        <w:rPr>
          <w:rFonts w:ascii="Arial" w:hAnsi="Arial" w:cs="Arial"/>
          <w:sz w:val="22"/>
          <w:szCs w:val="22"/>
        </w:rPr>
        <w:t xml:space="preserve"> A and </w:t>
      </w:r>
      <w:r w:rsidR="00702E72" w:rsidRPr="008D67E9">
        <w:rPr>
          <w:rFonts w:ascii="Arial" w:hAnsi="Arial" w:cs="Arial"/>
          <w:sz w:val="22"/>
          <w:szCs w:val="22"/>
          <w:u w:val="single"/>
        </w:rPr>
        <w:t>Terrin ML</w:t>
      </w:r>
      <w:r w:rsidRPr="008D67E9">
        <w:rPr>
          <w:rFonts w:ascii="Arial" w:hAnsi="Arial" w:cs="Arial"/>
          <w:sz w:val="22"/>
          <w:szCs w:val="22"/>
        </w:rPr>
        <w:t>.</w:t>
      </w:r>
      <w:r w:rsidR="0088153E" w:rsidRPr="008D67E9">
        <w:rPr>
          <w:rFonts w:ascii="Arial" w:hAnsi="Arial" w:cs="Arial"/>
          <w:sz w:val="22"/>
          <w:szCs w:val="22"/>
        </w:rPr>
        <w:t xml:space="preserve"> </w:t>
      </w:r>
      <w:r w:rsidRPr="008D67E9">
        <w:rPr>
          <w:rFonts w:ascii="Arial" w:hAnsi="Arial" w:cs="Arial"/>
          <w:sz w:val="22"/>
          <w:szCs w:val="22"/>
        </w:rPr>
        <w:t>The clinical course of pulmonary embolism.</w:t>
      </w:r>
      <w:r w:rsidR="0088153E" w:rsidRPr="008D67E9">
        <w:rPr>
          <w:rFonts w:ascii="Arial" w:hAnsi="Arial" w:cs="Arial"/>
          <w:sz w:val="22"/>
          <w:szCs w:val="22"/>
        </w:rPr>
        <w:t xml:space="preserve"> </w:t>
      </w:r>
      <w:r w:rsidRPr="008D67E9">
        <w:rPr>
          <w:rFonts w:ascii="Arial" w:hAnsi="Arial" w:cs="Arial"/>
          <w:sz w:val="22"/>
          <w:szCs w:val="22"/>
        </w:rPr>
        <w:t xml:space="preserve">N </w:t>
      </w:r>
      <w:proofErr w:type="spellStart"/>
      <w:r w:rsidRPr="008D67E9">
        <w:rPr>
          <w:rFonts w:ascii="Arial" w:hAnsi="Arial" w:cs="Arial"/>
          <w:sz w:val="22"/>
          <w:szCs w:val="22"/>
        </w:rPr>
        <w:t>Eng</w:t>
      </w:r>
      <w:proofErr w:type="spellEnd"/>
      <w:r w:rsidRPr="008D67E9">
        <w:rPr>
          <w:rFonts w:ascii="Arial" w:hAnsi="Arial" w:cs="Arial"/>
          <w:sz w:val="22"/>
          <w:szCs w:val="22"/>
        </w:rPr>
        <w:t xml:space="preserve"> J Med 1992;326:1240-1245</w:t>
      </w:r>
      <w:r w:rsidR="003C0613" w:rsidRPr="008D67E9">
        <w:rPr>
          <w:rFonts w:ascii="Arial" w:hAnsi="Arial" w:cs="Arial"/>
          <w:sz w:val="22"/>
          <w:szCs w:val="22"/>
        </w:rPr>
        <w:t>. [PMID:1560799]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 PD, </w:t>
      </w:r>
      <w:r w:rsidR="00702E72" w:rsidRPr="008D67E9">
        <w:rPr>
          <w:rFonts w:ascii="Arial" w:hAnsi="Arial" w:cs="Arial"/>
          <w:sz w:val="22"/>
          <w:szCs w:val="22"/>
          <w:u w:val="single"/>
        </w:rPr>
        <w:t>Terrin ML</w:t>
      </w:r>
      <w:r w:rsidRPr="008D67E9">
        <w:rPr>
          <w:rFonts w:ascii="Arial" w:hAnsi="Arial" w:cs="Arial"/>
          <w:sz w:val="22"/>
          <w:szCs w:val="22"/>
        </w:rPr>
        <w:t xml:space="preserve">, Gottschalk A, </w:t>
      </w:r>
      <w:proofErr w:type="spellStart"/>
      <w:r w:rsidRPr="008D67E9">
        <w:rPr>
          <w:rFonts w:ascii="Arial" w:hAnsi="Arial" w:cs="Arial"/>
          <w:sz w:val="22"/>
          <w:szCs w:val="22"/>
        </w:rPr>
        <w:t>Alavi</w:t>
      </w:r>
      <w:proofErr w:type="spellEnd"/>
      <w:r w:rsidRPr="008D67E9">
        <w:rPr>
          <w:rFonts w:ascii="Arial" w:hAnsi="Arial" w:cs="Arial"/>
          <w:sz w:val="22"/>
          <w:szCs w:val="22"/>
        </w:rPr>
        <w:t xml:space="preserve"> A and Henry JW.</w:t>
      </w:r>
      <w:r w:rsidR="0088153E" w:rsidRPr="008D67E9">
        <w:rPr>
          <w:rFonts w:ascii="Arial" w:hAnsi="Arial" w:cs="Arial"/>
          <w:sz w:val="22"/>
          <w:szCs w:val="22"/>
        </w:rPr>
        <w:t xml:space="preserve"> </w:t>
      </w:r>
      <w:r w:rsidRPr="008D67E9">
        <w:rPr>
          <w:rFonts w:ascii="Arial" w:hAnsi="Arial" w:cs="Arial"/>
          <w:sz w:val="22"/>
          <w:szCs w:val="22"/>
        </w:rPr>
        <w:t>Value of ventilation/perfusion scans compared to perfusion scans alone in acute pulmonary embolism.</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1992;69:1239-1240.</w:t>
      </w:r>
    </w:p>
    <w:p w:rsidR="00CF3017" w:rsidRPr="008D67E9" w:rsidRDefault="00CF3017" w:rsidP="008D67E9">
      <w:pPr>
        <w:pStyle w:val="ListParagraph"/>
        <w:numPr>
          <w:ilvl w:val="0"/>
          <w:numId w:val="31"/>
        </w:numPr>
        <w:ind w:left="360"/>
        <w:rPr>
          <w:rFonts w:ascii="Arial" w:hAnsi="Arial" w:cs="Arial"/>
          <w:sz w:val="22"/>
          <w:szCs w:val="22"/>
        </w:rPr>
      </w:pPr>
      <w:proofErr w:type="spellStart"/>
      <w:r w:rsidRPr="008D67E9">
        <w:rPr>
          <w:rFonts w:ascii="Arial" w:hAnsi="Arial" w:cs="Arial"/>
          <w:sz w:val="22"/>
          <w:szCs w:val="22"/>
        </w:rPr>
        <w:t>Kleiman</w:t>
      </w:r>
      <w:proofErr w:type="spellEnd"/>
      <w:r w:rsidRPr="008D67E9">
        <w:rPr>
          <w:rFonts w:ascii="Arial" w:hAnsi="Arial" w:cs="Arial"/>
          <w:sz w:val="22"/>
          <w:szCs w:val="22"/>
        </w:rPr>
        <w:t xml:space="preserve"> NS,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Mueller H,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 Roberts R, Knatterud GL, Solomon R, McMahon RP,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and the TIMI Investigators.</w:t>
      </w:r>
      <w:r w:rsidR="0088153E" w:rsidRPr="008D67E9">
        <w:rPr>
          <w:rFonts w:ascii="Arial" w:hAnsi="Arial" w:cs="Arial"/>
          <w:sz w:val="22"/>
          <w:szCs w:val="22"/>
        </w:rPr>
        <w:t xml:space="preserve"> </w:t>
      </w:r>
      <w:r w:rsidRPr="008D67E9">
        <w:rPr>
          <w:rFonts w:ascii="Arial" w:hAnsi="Arial" w:cs="Arial"/>
          <w:sz w:val="22"/>
          <w:szCs w:val="22"/>
        </w:rPr>
        <w:t>Mechanisms of early death despite thrombolytic therapy: Experience from the Thrombolysis in Myocardial Infarction Phase II (TIMI II) Study.</w:t>
      </w:r>
      <w:r w:rsidR="0088153E" w:rsidRPr="008D67E9">
        <w:rPr>
          <w:rFonts w:ascii="Arial" w:hAnsi="Arial" w:cs="Arial"/>
          <w:sz w:val="22"/>
          <w:szCs w:val="22"/>
        </w:rPr>
        <w:t xml:space="preserv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1992;19:1129-1135.</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Quinn DA, Thompson BT, </w:t>
      </w:r>
      <w:r w:rsidR="00702E72" w:rsidRPr="008D67E9">
        <w:rPr>
          <w:rFonts w:ascii="Arial" w:hAnsi="Arial" w:cs="Arial"/>
          <w:sz w:val="22"/>
          <w:szCs w:val="22"/>
          <w:u w:val="single"/>
        </w:rPr>
        <w:t>Terrin ML</w:t>
      </w:r>
      <w:r w:rsidRPr="008D67E9">
        <w:rPr>
          <w:rFonts w:ascii="Arial" w:hAnsi="Arial" w:cs="Arial"/>
          <w:sz w:val="22"/>
          <w:szCs w:val="22"/>
        </w:rPr>
        <w:t xml:space="preserve">, Thrall JH, </w:t>
      </w:r>
      <w:proofErr w:type="spellStart"/>
      <w:r w:rsidRPr="008D67E9">
        <w:rPr>
          <w:rFonts w:ascii="Arial" w:hAnsi="Arial" w:cs="Arial"/>
          <w:sz w:val="22"/>
          <w:szCs w:val="22"/>
        </w:rPr>
        <w:t>Athanasoulis</w:t>
      </w:r>
      <w:proofErr w:type="spellEnd"/>
      <w:r w:rsidRPr="008D67E9">
        <w:rPr>
          <w:rFonts w:ascii="Arial" w:hAnsi="Arial" w:cs="Arial"/>
          <w:sz w:val="22"/>
          <w:szCs w:val="22"/>
        </w:rPr>
        <w:t xml:space="preserve"> CA, </w:t>
      </w:r>
      <w:proofErr w:type="spellStart"/>
      <w:r w:rsidRPr="008D67E9">
        <w:rPr>
          <w:rFonts w:ascii="Arial" w:hAnsi="Arial" w:cs="Arial"/>
          <w:sz w:val="22"/>
          <w:szCs w:val="22"/>
        </w:rPr>
        <w:t>McKusick</w:t>
      </w:r>
      <w:proofErr w:type="spellEnd"/>
      <w:r w:rsidRPr="008D67E9">
        <w:rPr>
          <w:rFonts w:ascii="Arial" w:hAnsi="Arial" w:cs="Arial"/>
          <w:sz w:val="22"/>
          <w:szCs w:val="22"/>
        </w:rPr>
        <w:t xml:space="preserve"> KA, Stein PD and Hales CA.</w:t>
      </w:r>
      <w:r w:rsidR="0088153E" w:rsidRPr="008D67E9">
        <w:rPr>
          <w:rFonts w:ascii="Arial" w:hAnsi="Arial" w:cs="Arial"/>
          <w:sz w:val="22"/>
          <w:szCs w:val="22"/>
        </w:rPr>
        <w:t xml:space="preserve"> </w:t>
      </w:r>
      <w:r w:rsidRPr="008D67E9">
        <w:rPr>
          <w:rFonts w:ascii="Arial" w:hAnsi="Arial" w:cs="Arial"/>
          <w:sz w:val="22"/>
          <w:szCs w:val="22"/>
        </w:rPr>
        <w:t>A prospective investigation of pulmonary embolism in women and men.</w:t>
      </w:r>
      <w:r w:rsidR="0088153E" w:rsidRPr="008D67E9">
        <w:rPr>
          <w:rFonts w:ascii="Arial" w:hAnsi="Arial" w:cs="Arial"/>
          <w:sz w:val="22"/>
          <w:szCs w:val="22"/>
        </w:rPr>
        <w:t xml:space="preserve"> </w:t>
      </w:r>
      <w:r w:rsidRPr="008D67E9">
        <w:rPr>
          <w:rFonts w:ascii="Arial" w:hAnsi="Arial" w:cs="Arial"/>
          <w:sz w:val="22"/>
          <w:szCs w:val="22"/>
        </w:rPr>
        <w:t xml:space="preserve">J Am Med </w:t>
      </w:r>
      <w:proofErr w:type="spellStart"/>
      <w:r w:rsidRPr="008D67E9">
        <w:rPr>
          <w:rFonts w:ascii="Arial" w:hAnsi="Arial" w:cs="Arial"/>
          <w:sz w:val="22"/>
          <w:szCs w:val="22"/>
        </w:rPr>
        <w:t>Assoc</w:t>
      </w:r>
      <w:proofErr w:type="spellEnd"/>
      <w:r w:rsidRPr="008D67E9">
        <w:rPr>
          <w:rFonts w:ascii="Arial" w:hAnsi="Arial" w:cs="Arial"/>
          <w:sz w:val="22"/>
          <w:szCs w:val="22"/>
        </w:rPr>
        <w:t xml:space="preserve"> 1992;268:1689-1696</w:t>
      </w:r>
      <w:r w:rsidR="003C0613" w:rsidRPr="008D67E9">
        <w:rPr>
          <w:rFonts w:ascii="Arial" w:hAnsi="Arial" w:cs="Arial"/>
          <w:sz w:val="22"/>
          <w:szCs w:val="22"/>
        </w:rPr>
        <w:t>. [PMID:1527878]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Chaitman</w:t>
      </w:r>
      <w:proofErr w:type="spellEnd"/>
      <w:r w:rsidRPr="008D67E9">
        <w:rPr>
          <w:rFonts w:ascii="Arial" w:hAnsi="Arial" w:cs="Arial"/>
          <w:sz w:val="22"/>
          <w:szCs w:val="22"/>
        </w:rPr>
        <w:t xml:space="preserve"> BR, McMahon RP,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Younis</w:t>
      </w:r>
      <w:proofErr w:type="spellEnd"/>
      <w:r w:rsidRPr="008D67E9">
        <w:rPr>
          <w:rFonts w:ascii="Arial" w:hAnsi="Arial" w:cs="Arial"/>
          <w:sz w:val="22"/>
          <w:szCs w:val="22"/>
        </w:rPr>
        <w:t xml:space="preserve"> LT, Shaw LJ, Weiner DA, Frederick MM,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Pr="008D67E9">
        <w:rPr>
          <w:rFonts w:ascii="Arial" w:hAnsi="Arial" w:cs="Arial"/>
          <w:sz w:val="22"/>
          <w:szCs w:val="22"/>
        </w:rPr>
        <w:t xml:space="preserve">Impact of treatment strategy on </w:t>
      </w:r>
      <w:proofErr w:type="spellStart"/>
      <w:r w:rsidRPr="008D67E9">
        <w:rPr>
          <w:rFonts w:ascii="Arial" w:hAnsi="Arial" w:cs="Arial"/>
          <w:sz w:val="22"/>
          <w:szCs w:val="22"/>
        </w:rPr>
        <w:t>predischarge</w:t>
      </w:r>
      <w:proofErr w:type="spellEnd"/>
      <w:r w:rsidRPr="008D67E9">
        <w:rPr>
          <w:rFonts w:ascii="Arial" w:hAnsi="Arial" w:cs="Arial"/>
          <w:sz w:val="22"/>
          <w:szCs w:val="22"/>
        </w:rPr>
        <w:t xml:space="preserve"> exercise test in the Thrombolysis in Myocardial Infarction (TIMI) II Trial.</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1993;71:131-138.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Taylor HA,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BR, Rogers WJ, Kern MJ, </w:t>
      </w:r>
      <w:r w:rsidR="00702E72" w:rsidRPr="008D67E9">
        <w:rPr>
          <w:rFonts w:ascii="Arial" w:hAnsi="Arial" w:cs="Arial"/>
          <w:sz w:val="22"/>
          <w:szCs w:val="22"/>
          <w:u w:val="single"/>
        </w:rPr>
        <w:t>Terrin ML</w:t>
      </w:r>
      <w:r w:rsidRPr="008D67E9">
        <w:rPr>
          <w:rFonts w:ascii="Arial" w:hAnsi="Arial" w:cs="Arial"/>
          <w:sz w:val="22"/>
          <w:szCs w:val="22"/>
        </w:rPr>
        <w:t xml:space="preserve">, Aguirre FV,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McMahon R, Ross R, </w:t>
      </w:r>
      <w:proofErr w:type="spellStart"/>
      <w:r w:rsidRPr="008D67E9">
        <w:rPr>
          <w:rFonts w:ascii="Arial" w:hAnsi="Arial" w:cs="Arial"/>
          <w:sz w:val="22"/>
          <w:szCs w:val="22"/>
        </w:rPr>
        <w:t>Bovill</w:t>
      </w:r>
      <w:proofErr w:type="spellEnd"/>
      <w:r w:rsidRPr="008D67E9">
        <w:rPr>
          <w:rFonts w:ascii="Arial" w:hAnsi="Arial" w:cs="Arial"/>
          <w:sz w:val="22"/>
          <w:szCs w:val="22"/>
        </w:rPr>
        <w:t xml:space="preserve"> EC and the TIMI Investigators.</w:t>
      </w:r>
      <w:r w:rsidR="0088153E" w:rsidRPr="008D67E9">
        <w:rPr>
          <w:rFonts w:ascii="Arial" w:hAnsi="Arial" w:cs="Arial"/>
          <w:sz w:val="22"/>
          <w:szCs w:val="22"/>
        </w:rPr>
        <w:t xml:space="preserve"> </w:t>
      </w:r>
      <w:r w:rsidRPr="008D67E9">
        <w:rPr>
          <w:rFonts w:ascii="Arial" w:hAnsi="Arial" w:cs="Arial"/>
          <w:sz w:val="22"/>
          <w:szCs w:val="22"/>
        </w:rPr>
        <w:t>Race and prognosis after myocardial infarction: Results of the Thrombolysis in Myocardial Infarction (TIMI) Phase II Trial.</w:t>
      </w:r>
      <w:r w:rsidR="0088153E" w:rsidRPr="008D67E9">
        <w:rPr>
          <w:rFonts w:ascii="Arial" w:hAnsi="Arial" w:cs="Arial"/>
          <w:sz w:val="22"/>
          <w:szCs w:val="22"/>
        </w:rPr>
        <w:t xml:space="preserve"> </w:t>
      </w:r>
      <w:r w:rsidRPr="008D67E9">
        <w:rPr>
          <w:rFonts w:ascii="Arial" w:hAnsi="Arial" w:cs="Arial"/>
          <w:sz w:val="22"/>
          <w:szCs w:val="22"/>
        </w:rPr>
        <w:t>Circulation 1993;88:1484-1494.</w:t>
      </w:r>
    </w:p>
    <w:p w:rsidR="00CF3017" w:rsidRPr="008D67E9" w:rsidRDefault="00702E72"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rPr>
        <w:t>Terrin ML</w:t>
      </w:r>
      <w:r w:rsidR="00CF3017" w:rsidRPr="008D67E9">
        <w:rPr>
          <w:rFonts w:ascii="Arial" w:hAnsi="Arial" w:cs="Arial"/>
          <w:sz w:val="22"/>
          <w:szCs w:val="22"/>
        </w:rPr>
        <w:t xml:space="preserve">, Williams DO, </w:t>
      </w:r>
      <w:proofErr w:type="spellStart"/>
      <w:r w:rsidR="00CF3017" w:rsidRPr="008D67E9">
        <w:rPr>
          <w:rFonts w:ascii="Arial" w:hAnsi="Arial" w:cs="Arial"/>
          <w:sz w:val="22"/>
          <w:szCs w:val="22"/>
        </w:rPr>
        <w:t>Kleiman</w:t>
      </w:r>
      <w:proofErr w:type="spellEnd"/>
      <w:r w:rsidR="00CF3017" w:rsidRPr="008D67E9">
        <w:rPr>
          <w:rFonts w:ascii="Arial" w:hAnsi="Arial" w:cs="Arial"/>
          <w:sz w:val="22"/>
          <w:szCs w:val="22"/>
        </w:rPr>
        <w:t xml:space="preserve"> NS, </w:t>
      </w:r>
      <w:proofErr w:type="spellStart"/>
      <w:r w:rsidR="00CF3017" w:rsidRPr="008D67E9">
        <w:rPr>
          <w:rFonts w:ascii="Arial" w:hAnsi="Arial" w:cs="Arial"/>
          <w:sz w:val="22"/>
          <w:szCs w:val="22"/>
        </w:rPr>
        <w:t>Willerson</w:t>
      </w:r>
      <w:proofErr w:type="spellEnd"/>
      <w:r w:rsidR="00CF3017" w:rsidRPr="008D67E9">
        <w:rPr>
          <w:rFonts w:ascii="Arial" w:hAnsi="Arial" w:cs="Arial"/>
          <w:sz w:val="22"/>
          <w:szCs w:val="22"/>
        </w:rPr>
        <w:t xml:space="preserve"> J, Mueller HS, </w:t>
      </w:r>
      <w:proofErr w:type="spellStart"/>
      <w:r w:rsidR="00CF3017" w:rsidRPr="008D67E9">
        <w:rPr>
          <w:rFonts w:ascii="Arial" w:hAnsi="Arial" w:cs="Arial"/>
          <w:sz w:val="22"/>
          <w:szCs w:val="22"/>
        </w:rPr>
        <w:t>Desvigne-Nickens</w:t>
      </w:r>
      <w:proofErr w:type="spellEnd"/>
      <w:r w:rsidR="00CF3017" w:rsidRPr="008D67E9">
        <w:rPr>
          <w:rFonts w:ascii="Arial" w:hAnsi="Arial" w:cs="Arial"/>
          <w:sz w:val="22"/>
          <w:szCs w:val="22"/>
        </w:rPr>
        <w:t xml:space="preserve"> P, Forman SA, </w:t>
      </w:r>
      <w:proofErr w:type="spellStart"/>
      <w:r w:rsidR="00CF3017" w:rsidRPr="008D67E9">
        <w:rPr>
          <w:rFonts w:ascii="Arial" w:hAnsi="Arial" w:cs="Arial"/>
          <w:sz w:val="22"/>
          <w:szCs w:val="22"/>
        </w:rPr>
        <w:t>Knatterud</w:t>
      </w:r>
      <w:proofErr w:type="spellEnd"/>
      <w:r w:rsidR="00CF3017" w:rsidRPr="008D67E9">
        <w:rPr>
          <w:rFonts w:ascii="Arial" w:hAnsi="Arial" w:cs="Arial"/>
          <w:sz w:val="22"/>
          <w:szCs w:val="22"/>
        </w:rPr>
        <w:t xml:space="preserve"> GL, </w:t>
      </w:r>
      <w:proofErr w:type="spellStart"/>
      <w:r w:rsidR="00CF3017" w:rsidRPr="008D67E9">
        <w:rPr>
          <w:rFonts w:ascii="Arial" w:hAnsi="Arial" w:cs="Arial"/>
          <w:sz w:val="22"/>
          <w:szCs w:val="22"/>
        </w:rPr>
        <w:t>Braunwald</w:t>
      </w:r>
      <w:proofErr w:type="spellEnd"/>
      <w:r w:rsidR="00CF3017"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00CF3017" w:rsidRPr="008D67E9">
        <w:rPr>
          <w:rFonts w:ascii="Arial" w:hAnsi="Arial" w:cs="Arial"/>
          <w:sz w:val="22"/>
          <w:szCs w:val="22"/>
        </w:rPr>
        <w:t>Two- and three-year results of the Thrombolysis in Myocardial Infarction (TIMI) Phase II clinical trial.</w:t>
      </w:r>
      <w:r w:rsidR="0088153E" w:rsidRPr="008D67E9">
        <w:rPr>
          <w:rFonts w:ascii="Arial" w:hAnsi="Arial" w:cs="Arial"/>
          <w:sz w:val="22"/>
          <w:szCs w:val="22"/>
        </w:rPr>
        <w:t xml:space="preserve"> </w:t>
      </w:r>
      <w:r w:rsidR="00CF3017" w:rsidRPr="008D67E9">
        <w:rPr>
          <w:rFonts w:ascii="Arial" w:hAnsi="Arial" w:cs="Arial"/>
          <w:sz w:val="22"/>
          <w:szCs w:val="22"/>
        </w:rPr>
        <w:t xml:space="preserve">J Am </w:t>
      </w:r>
      <w:proofErr w:type="spellStart"/>
      <w:r w:rsidR="00CF3017" w:rsidRPr="008D67E9">
        <w:rPr>
          <w:rFonts w:ascii="Arial" w:hAnsi="Arial" w:cs="Arial"/>
          <w:sz w:val="22"/>
          <w:szCs w:val="22"/>
        </w:rPr>
        <w:t>Coll</w:t>
      </w:r>
      <w:proofErr w:type="spellEnd"/>
      <w:r w:rsidR="00CF3017" w:rsidRPr="008D67E9">
        <w:rPr>
          <w:rFonts w:ascii="Arial" w:hAnsi="Arial" w:cs="Arial"/>
          <w:sz w:val="22"/>
          <w:szCs w:val="22"/>
        </w:rPr>
        <w:t xml:space="preserve"> </w:t>
      </w:r>
      <w:proofErr w:type="spellStart"/>
      <w:r w:rsidR="00CF3017" w:rsidRPr="008D67E9">
        <w:rPr>
          <w:rFonts w:ascii="Arial" w:hAnsi="Arial" w:cs="Arial"/>
          <w:sz w:val="22"/>
          <w:szCs w:val="22"/>
        </w:rPr>
        <w:t>Cardiol</w:t>
      </w:r>
      <w:proofErr w:type="spellEnd"/>
      <w:r w:rsidR="00CF3017" w:rsidRPr="008D67E9">
        <w:rPr>
          <w:rFonts w:ascii="Arial" w:hAnsi="Arial" w:cs="Arial"/>
          <w:sz w:val="22"/>
          <w:szCs w:val="22"/>
        </w:rPr>
        <w:t xml:space="preserve"> 1993;22:1763-1772</w:t>
      </w:r>
      <w:r w:rsidR="003C0613" w:rsidRPr="008D67E9">
        <w:rPr>
          <w:rFonts w:ascii="Arial" w:hAnsi="Arial" w:cs="Arial"/>
          <w:sz w:val="22"/>
          <w:szCs w:val="22"/>
        </w:rPr>
        <w:t>. [PMID:8245326]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Becker RC, </w:t>
      </w:r>
      <w:r w:rsidR="00702E72" w:rsidRPr="008D67E9">
        <w:rPr>
          <w:rFonts w:ascii="Arial" w:hAnsi="Arial" w:cs="Arial"/>
          <w:sz w:val="22"/>
          <w:szCs w:val="22"/>
          <w:u w:val="single"/>
        </w:rPr>
        <w:t>Terrin ML</w:t>
      </w:r>
      <w:r w:rsidRPr="008D67E9">
        <w:rPr>
          <w:rFonts w:ascii="Arial" w:hAnsi="Arial" w:cs="Arial"/>
          <w:sz w:val="22"/>
          <w:szCs w:val="22"/>
        </w:rPr>
        <w:t xml:space="preserve">, Ross R, Knatterud GL, Gore JM,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and the TIMI Investigators.</w:t>
      </w:r>
      <w:r w:rsidR="0088153E" w:rsidRPr="008D67E9">
        <w:rPr>
          <w:rFonts w:ascii="Arial" w:hAnsi="Arial" w:cs="Arial"/>
          <w:sz w:val="22"/>
          <w:szCs w:val="22"/>
        </w:rPr>
        <w:t xml:space="preserve"> </w:t>
      </w:r>
      <w:r w:rsidRPr="008D67E9">
        <w:rPr>
          <w:rFonts w:ascii="Arial" w:hAnsi="Arial" w:cs="Arial"/>
          <w:sz w:val="22"/>
          <w:szCs w:val="22"/>
        </w:rPr>
        <w:t>Comparison of outcomes among women and men following acute myocardial infarction: The Thrombolysis in Myocardial Infarction (TIMI) Phase II experience.</w:t>
      </w:r>
      <w:r w:rsidR="0088153E" w:rsidRPr="008D67E9">
        <w:rPr>
          <w:rFonts w:ascii="Arial" w:hAnsi="Arial" w:cs="Arial"/>
          <w:sz w:val="22"/>
          <w:szCs w:val="22"/>
        </w:rPr>
        <w:t xml:space="preserve"> </w:t>
      </w:r>
      <w:r w:rsidRPr="008D67E9">
        <w:rPr>
          <w:rFonts w:ascii="Arial" w:hAnsi="Arial" w:cs="Arial"/>
          <w:sz w:val="22"/>
          <w:szCs w:val="22"/>
        </w:rPr>
        <w:t>Ann Intern Med 1994;120:638-645</w:t>
      </w:r>
      <w:r w:rsidR="003C0613" w:rsidRPr="008D67E9">
        <w:rPr>
          <w:rFonts w:ascii="Arial" w:hAnsi="Arial" w:cs="Arial"/>
          <w:sz w:val="22"/>
          <w:szCs w:val="22"/>
        </w:rPr>
        <w:t>. [PMID:8135447]</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Schweiger</w:t>
      </w:r>
      <w:proofErr w:type="spellEnd"/>
      <w:r w:rsidRPr="008D67E9">
        <w:rPr>
          <w:rFonts w:ascii="Arial" w:hAnsi="Arial" w:cs="Arial"/>
          <w:sz w:val="22"/>
          <w:szCs w:val="22"/>
        </w:rPr>
        <w:t xml:space="preserve"> MJ, McMahon RP,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Ruocco</w:t>
      </w:r>
      <w:proofErr w:type="spellEnd"/>
      <w:r w:rsidRPr="008D67E9">
        <w:rPr>
          <w:rFonts w:ascii="Arial" w:hAnsi="Arial" w:cs="Arial"/>
          <w:sz w:val="22"/>
          <w:szCs w:val="22"/>
        </w:rPr>
        <w:t xml:space="preserve"> NA, </w:t>
      </w:r>
      <w:proofErr w:type="spellStart"/>
      <w:r w:rsidRPr="008D67E9">
        <w:rPr>
          <w:rFonts w:ascii="Arial" w:hAnsi="Arial" w:cs="Arial"/>
          <w:sz w:val="22"/>
          <w:szCs w:val="22"/>
        </w:rPr>
        <w:t>Porway</w:t>
      </w:r>
      <w:proofErr w:type="spellEnd"/>
      <w:r w:rsidRPr="008D67E9">
        <w:rPr>
          <w:rFonts w:ascii="Arial" w:hAnsi="Arial" w:cs="Arial"/>
          <w:sz w:val="22"/>
          <w:szCs w:val="22"/>
        </w:rPr>
        <w:t xml:space="preserve"> MN, Wiseman AH,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Pr="008D67E9">
        <w:rPr>
          <w:rFonts w:ascii="Arial" w:hAnsi="Arial" w:cs="Arial"/>
          <w:sz w:val="22"/>
          <w:szCs w:val="22"/>
        </w:rPr>
        <w:t xml:space="preserve">Comparison of patients with &lt; 60% to &gt; 60% diameter </w:t>
      </w:r>
      <w:proofErr w:type="spellStart"/>
      <w:r w:rsidRPr="008D67E9">
        <w:rPr>
          <w:rFonts w:ascii="Arial" w:hAnsi="Arial" w:cs="Arial"/>
          <w:sz w:val="22"/>
          <w:szCs w:val="22"/>
        </w:rPr>
        <w:t>narrowings</w:t>
      </w:r>
      <w:proofErr w:type="spellEnd"/>
      <w:r w:rsidRPr="008D67E9">
        <w:rPr>
          <w:rFonts w:ascii="Arial" w:hAnsi="Arial" w:cs="Arial"/>
          <w:sz w:val="22"/>
          <w:szCs w:val="22"/>
        </w:rPr>
        <w:t xml:space="preserve"> of the myocardial infarct related coronary artery after thrombolysis.</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1994;74:105-110.</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Outcome Measures for Clinical Trials in Cystic Fibrosis: Summary of Cystic Fibrosis Foundation Consensus Conference.</w:t>
      </w:r>
      <w:r w:rsidR="0088153E" w:rsidRPr="008D67E9">
        <w:rPr>
          <w:rFonts w:ascii="Arial" w:hAnsi="Arial" w:cs="Arial"/>
          <w:sz w:val="22"/>
          <w:szCs w:val="22"/>
        </w:rPr>
        <w:t xml:space="preserve"> </w:t>
      </w:r>
      <w:r w:rsidRPr="008D67E9">
        <w:rPr>
          <w:rFonts w:ascii="Arial" w:hAnsi="Arial" w:cs="Arial"/>
          <w:sz w:val="22"/>
          <w:szCs w:val="22"/>
        </w:rPr>
        <w:t xml:space="preserve">J </w:t>
      </w:r>
      <w:proofErr w:type="spellStart"/>
      <w:r w:rsidRPr="008D67E9">
        <w:rPr>
          <w:rFonts w:ascii="Arial" w:hAnsi="Arial" w:cs="Arial"/>
          <w:sz w:val="22"/>
          <w:szCs w:val="22"/>
        </w:rPr>
        <w:t>Pediatr</w:t>
      </w:r>
      <w:proofErr w:type="spellEnd"/>
      <w:r w:rsidRPr="008D67E9">
        <w:rPr>
          <w:rFonts w:ascii="Arial" w:hAnsi="Arial" w:cs="Arial"/>
          <w:sz w:val="22"/>
          <w:szCs w:val="22"/>
        </w:rPr>
        <w:t xml:space="preserve"> 1995;25:395-402.</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Gersh</w:t>
      </w:r>
      <w:proofErr w:type="spellEnd"/>
      <w:r w:rsidRPr="008D67E9">
        <w:rPr>
          <w:rFonts w:ascii="Arial" w:hAnsi="Arial" w:cs="Arial"/>
          <w:sz w:val="22"/>
          <w:szCs w:val="22"/>
        </w:rPr>
        <w:t xml:space="preserve"> BJ, </w:t>
      </w:r>
      <w:proofErr w:type="spellStart"/>
      <w:r w:rsidRPr="008D67E9">
        <w:rPr>
          <w:rFonts w:ascii="Arial" w:hAnsi="Arial" w:cs="Arial"/>
          <w:sz w:val="22"/>
          <w:szCs w:val="22"/>
        </w:rPr>
        <w:t>Chesebro</w:t>
      </w:r>
      <w:proofErr w:type="spellEnd"/>
      <w:r w:rsidRPr="008D67E9">
        <w:rPr>
          <w:rFonts w:ascii="Arial" w:hAnsi="Arial" w:cs="Arial"/>
          <w:sz w:val="22"/>
          <w:szCs w:val="22"/>
        </w:rPr>
        <w:t xml:space="preserve"> JH,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w:t>
      </w:r>
      <w:proofErr w:type="spellStart"/>
      <w:r w:rsidRPr="008D67E9">
        <w:rPr>
          <w:rFonts w:ascii="Arial" w:hAnsi="Arial" w:cs="Arial"/>
          <w:sz w:val="22"/>
          <w:szCs w:val="22"/>
        </w:rPr>
        <w:t>Lambrew</w:t>
      </w:r>
      <w:proofErr w:type="spellEnd"/>
      <w:r w:rsidRPr="008D67E9">
        <w:rPr>
          <w:rFonts w:ascii="Arial" w:hAnsi="Arial" w:cs="Arial"/>
          <w:sz w:val="22"/>
          <w:szCs w:val="22"/>
        </w:rPr>
        <w:t xml:space="preserve"> C, </w:t>
      </w:r>
      <w:proofErr w:type="spellStart"/>
      <w:r w:rsidRPr="008D67E9">
        <w:rPr>
          <w:rFonts w:ascii="Arial" w:hAnsi="Arial" w:cs="Arial"/>
          <w:sz w:val="22"/>
          <w:szCs w:val="22"/>
        </w:rPr>
        <w:t>Passamani</w:t>
      </w:r>
      <w:proofErr w:type="spellEnd"/>
      <w:r w:rsidRPr="008D67E9">
        <w:rPr>
          <w:rFonts w:ascii="Arial" w:hAnsi="Arial" w:cs="Arial"/>
          <w:sz w:val="22"/>
          <w:szCs w:val="22"/>
        </w:rPr>
        <w:t xml:space="preserve"> E, Solomon RE, Ross AM, Ross R, </w:t>
      </w:r>
      <w:r w:rsidR="00702E72" w:rsidRPr="008D67E9">
        <w:rPr>
          <w:rFonts w:ascii="Arial" w:hAnsi="Arial" w:cs="Arial"/>
          <w:sz w:val="22"/>
          <w:szCs w:val="22"/>
          <w:u w:val="single"/>
        </w:rPr>
        <w:t>Terrin ML</w:t>
      </w:r>
      <w:r w:rsidRPr="008D67E9">
        <w:rPr>
          <w:rFonts w:ascii="Arial" w:hAnsi="Arial" w:cs="Arial"/>
          <w:sz w:val="22"/>
          <w:szCs w:val="22"/>
        </w:rPr>
        <w:t>, Knatterud GL and the TIMI- II Investigators.</w:t>
      </w:r>
      <w:r w:rsidR="0088153E" w:rsidRPr="008D67E9">
        <w:rPr>
          <w:rFonts w:ascii="Arial" w:hAnsi="Arial" w:cs="Arial"/>
          <w:sz w:val="22"/>
          <w:szCs w:val="22"/>
        </w:rPr>
        <w:t xml:space="preserve"> </w:t>
      </w:r>
      <w:r w:rsidRPr="008D67E9">
        <w:rPr>
          <w:rFonts w:ascii="Arial" w:hAnsi="Arial" w:cs="Arial"/>
          <w:sz w:val="22"/>
          <w:szCs w:val="22"/>
        </w:rPr>
        <w:t>Coronary artery bypass graft surgery after thrombolytic therapy in the TIMI-II Trial.</w:t>
      </w:r>
      <w:r w:rsidR="0088153E" w:rsidRPr="008D67E9">
        <w:rPr>
          <w:rFonts w:ascii="Arial" w:hAnsi="Arial" w:cs="Arial"/>
          <w:sz w:val="22"/>
          <w:szCs w:val="22"/>
        </w:rPr>
        <w:t xml:space="preserv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1995; 25:395-402.</w:t>
      </w:r>
      <w:r w:rsidR="0088153E" w:rsidRPr="008D67E9">
        <w:rPr>
          <w:rFonts w:ascii="Arial" w:hAnsi="Arial" w:cs="Arial"/>
          <w:sz w:val="22"/>
          <w:szCs w:val="22"/>
        </w:rPr>
        <w:t xml:space="preserve">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Sloan MA, Price TR, </w:t>
      </w:r>
      <w:proofErr w:type="spellStart"/>
      <w:r w:rsidRPr="008D67E9">
        <w:rPr>
          <w:rFonts w:ascii="Arial" w:hAnsi="Arial" w:cs="Arial"/>
          <w:sz w:val="22"/>
          <w:szCs w:val="22"/>
        </w:rPr>
        <w:t>Petito</w:t>
      </w:r>
      <w:proofErr w:type="spellEnd"/>
      <w:r w:rsidRPr="008D67E9">
        <w:rPr>
          <w:rFonts w:ascii="Arial" w:hAnsi="Arial" w:cs="Arial"/>
          <w:sz w:val="22"/>
          <w:szCs w:val="22"/>
        </w:rPr>
        <w:t xml:space="preserve"> CK, Randall AMY, Solomon RE, </w:t>
      </w:r>
      <w:r w:rsidR="00702E72" w:rsidRPr="008D67E9">
        <w:rPr>
          <w:rFonts w:ascii="Arial" w:hAnsi="Arial" w:cs="Arial"/>
          <w:sz w:val="22"/>
          <w:szCs w:val="22"/>
          <w:u w:val="single"/>
        </w:rPr>
        <w:t>Terrin ML</w:t>
      </w:r>
      <w:r w:rsidRPr="008D67E9">
        <w:rPr>
          <w:rFonts w:ascii="Arial" w:hAnsi="Arial" w:cs="Arial"/>
          <w:sz w:val="22"/>
          <w:szCs w:val="22"/>
        </w:rPr>
        <w:t xml:space="preserve">, Gore J, Collen D, </w:t>
      </w:r>
      <w:proofErr w:type="spellStart"/>
      <w:r w:rsidRPr="008D67E9">
        <w:rPr>
          <w:rFonts w:ascii="Arial" w:hAnsi="Arial" w:cs="Arial"/>
          <w:sz w:val="22"/>
          <w:szCs w:val="22"/>
        </w:rPr>
        <w:t>Kleiman</w:t>
      </w:r>
      <w:proofErr w:type="spellEnd"/>
      <w:r w:rsidRPr="008D67E9">
        <w:rPr>
          <w:rFonts w:ascii="Arial" w:hAnsi="Arial" w:cs="Arial"/>
          <w:sz w:val="22"/>
          <w:szCs w:val="22"/>
        </w:rPr>
        <w:t xml:space="preserve"> N, </w:t>
      </w:r>
      <w:proofErr w:type="spellStart"/>
      <w:r w:rsidRPr="008D67E9">
        <w:rPr>
          <w:rFonts w:ascii="Arial" w:hAnsi="Arial" w:cs="Arial"/>
          <w:sz w:val="22"/>
          <w:szCs w:val="22"/>
        </w:rPr>
        <w:t>Feit</w:t>
      </w:r>
      <w:proofErr w:type="spellEnd"/>
      <w:r w:rsidRPr="008D67E9">
        <w:rPr>
          <w:rFonts w:ascii="Arial" w:hAnsi="Arial" w:cs="Arial"/>
          <w:sz w:val="22"/>
          <w:szCs w:val="22"/>
        </w:rPr>
        <w:t xml:space="preserve"> F, Babb J, Herman M, Roberts WC,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w:t>
      </w:r>
      <w:proofErr w:type="spellStart"/>
      <w:r w:rsidRPr="008D67E9">
        <w:rPr>
          <w:rFonts w:ascii="Arial" w:hAnsi="Arial" w:cs="Arial"/>
          <w:sz w:val="22"/>
          <w:szCs w:val="22"/>
        </w:rPr>
        <w:t>Bovill</w:t>
      </w:r>
      <w:proofErr w:type="spellEnd"/>
      <w:r w:rsidRPr="008D67E9">
        <w:rPr>
          <w:rFonts w:ascii="Arial" w:hAnsi="Arial" w:cs="Arial"/>
          <w:sz w:val="22"/>
          <w:szCs w:val="22"/>
        </w:rPr>
        <w:t xml:space="preserve"> E, Forman S, Knatterud GL for the TIMI Investigators.</w:t>
      </w:r>
      <w:r w:rsidR="0088153E" w:rsidRPr="008D67E9">
        <w:rPr>
          <w:rFonts w:ascii="Arial" w:hAnsi="Arial" w:cs="Arial"/>
          <w:sz w:val="22"/>
          <w:szCs w:val="22"/>
        </w:rPr>
        <w:t xml:space="preserve"> </w:t>
      </w:r>
      <w:r w:rsidRPr="008D67E9">
        <w:rPr>
          <w:rFonts w:ascii="Arial" w:hAnsi="Arial" w:cs="Arial"/>
          <w:sz w:val="22"/>
          <w:szCs w:val="22"/>
        </w:rPr>
        <w:t xml:space="preserve">Clinical features and pathogenesis of intracerebral hemorrhage after </w:t>
      </w:r>
      <w:proofErr w:type="spellStart"/>
      <w:r w:rsidRPr="008D67E9">
        <w:rPr>
          <w:rFonts w:ascii="Arial" w:hAnsi="Arial" w:cs="Arial"/>
          <w:sz w:val="22"/>
          <w:szCs w:val="22"/>
        </w:rPr>
        <w:t>rt</w:t>
      </w:r>
      <w:proofErr w:type="spellEnd"/>
      <w:r w:rsidRPr="008D67E9">
        <w:rPr>
          <w:rFonts w:ascii="Arial" w:hAnsi="Arial" w:cs="Arial"/>
          <w:sz w:val="22"/>
          <w:szCs w:val="22"/>
        </w:rPr>
        <w:t>-PA and heparin therapy for acute myocardial infarction: The Thrombolysis in Myocardial Infarction (TIMI) II pilot and randomized clinical trial combined experience.</w:t>
      </w:r>
      <w:r w:rsidR="0088153E" w:rsidRPr="008D67E9">
        <w:rPr>
          <w:rFonts w:ascii="Arial" w:hAnsi="Arial" w:cs="Arial"/>
          <w:sz w:val="22"/>
          <w:szCs w:val="22"/>
        </w:rPr>
        <w:t xml:space="preserve"> </w:t>
      </w:r>
      <w:r w:rsidRPr="008D67E9">
        <w:rPr>
          <w:rFonts w:ascii="Arial" w:hAnsi="Arial" w:cs="Arial"/>
          <w:sz w:val="22"/>
          <w:szCs w:val="22"/>
        </w:rPr>
        <w:t>Neurology 1995;45:649-658.</w:t>
      </w:r>
      <w:r w:rsidR="00C87C48" w:rsidRPr="008D67E9">
        <w:rPr>
          <w:rFonts w:ascii="Arial" w:hAnsi="Arial" w:cs="Arial"/>
          <w:sz w:val="22"/>
          <w:szCs w:val="22"/>
        </w:rPr>
        <w:t xml:space="preserve"> [PMID: 7723950</w:t>
      </w:r>
      <w:r w:rsidR="00CC245B" w:rsidRPr="008D67E9">
        <w:rPr>
          <w:rFonts w:ascii="Arial" w:hAnsi="Arial" w:cs="Arial"/>
          <w:sz w:val="22"/>
          <w:szCs w:val="22"/>
        </w:rPr>
        <w:t>]</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Charache</w:t>
      </w:r>
      <w:proofErr w:type="spellEnd"/>
      <w:r w:rsidRPr="008D67E9">
        <w:rPr>
          <w:rFonts w:ascii="Arial" w:hAnsi="Arial" w:cs="Arial"/>
          <w:sz w:val="22"/>
          <w:szCs w:val="22"/>
        </w:rPr>
        <w:t xml:space="preserve"> 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Moore RD, Dover GJ, Barton FB, Eckert SV, McMahon RP, Bonds DR and the Investigators of the Multicenter Study of Hydroxyurea in Sickle Cell Anemia.</w:t>
      </w:r>
      <w:r w:rsidR="0088153E" w:rsidRPr="008D67E9">
        <w:rPr>
          <w:rFonts w:ascii="Arial" w:hAnsi="Arial" w:cs="Arial"/>
          <w:sz w:val="22"/>
          <w:szCs w:val="22"/>
        </w:rPr>
        <w:t xml:space="preserve"> </w:t>
      </w:r>
      <w:r w:rsidRPr="008D67E9">
        <w:rPr>
          <w:rFonts w:ascii="Arial" w:hAnsi="Arial" w:cs="Arial"/>
          <w:sz w:val="22"/>
          <w:szCs w:val="22"/>
        </w:rPr>
        <w:t>Effect of hydroxyurea on the frequency of painful crises in sickle cell anemia.</w:t>
      </w:r>
      <w:r w:rsidR="0088153E" w:rsidRPr="008D67E9">
        <w:rPr>
          <w:rFonts w:ascii="Arial" w:hAnsi="Arial" w:cs="Arial"/>
          <w:sz w:val="22"/>
          <w:szCs w:val="22"/>
        </w:rPr>
        <w:t xml:space="preserve"> </w:t>
      </w:r>
      <w:r w:rsidRPr="008D67E9">
        <w:rPr>
          <w:rFonts w:ascii="Arial" w:hAnsi="Arial" w:cs="Arial"/>
          <w:sz w:val="22"/>
          <w:szCs w:val="22"/>
        </w:rPr>
        <w:t xml:space="preserve">N </w:t>
      </w:r>
      <w:proofErr w:type="spellStart"/>
      <w:r w:rsidRPr="008D67E9">
        <w:rPr>
          <w:rFonts w:ascii="Arial" w:hAnsi="Arial" w:cs="Arial"/>
          <w:sz w:val="22"/>
          <w:szCs w:val="22"/>
        </w:rPr>
        <w:t>Engl</w:t>
      </w:r>
      <w:proofErr w:type="spellEnd"/>
      <w:r w:rsidRPr="008D67E9">
        <w:rPr>
          <w:rFonts w:ascii="Arial" w:hAnsi="Arial" w:cs="Arial"/>
          <w:sz w:val="22"/>
          <w:szCs w:val="22"/>
        </w:rPr>
        <w:t xml:space="preserve"> J Med 1995;332:1317-1322.</w:t>
      </w:r>
      <w:r w:rsidR="003C0613" w:rsidRPr="008D67E9">
        <w:rPr>
          <w:rFonts w:ascii="Arial" w:hAnsi="Arial" w:cs="Arial"/>
          <w:sz w:val="22"/>
          <w:szCs w:val="22"/>
        </w:rPr>
        <w:t xml:space="preserve"> [PMID:7715639]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lastRenderedPageBreak/>
        <w:t>Zaret</w:t>
      </w:r>
      <w:proofErr w:type="spellEnd"/>
      <w:r w:rsidRPr="008D67E9">
        <w:rPr>
          <w:rFonts w:ascii="Arial" w:hAnsi="Arial" w:cs="Arial"/>
          <w:sz w:val="22"/>
          <w:szCs w:val="22"/>
        </w:rPr>
        <w:t xml:space="preserve"> BL, </w:t>
      </w:r>
      <w:proofErr w:type="spellStart"/>
      <w:r w:rsidRPr="008D67E9">
        <w:rPr>
          <w:rFonts w:ascii="Arial" w:hAnsi="Arial" w:cs="Arial"/>
          <w:sz w:val="22"/>
          <w:szCs w:val="22"/>
        </w:rPr>
        <w:t>Wackers</w:t>
      </w:r>
      <w:proofErr w:type="spellEnd"/>
      <w:r w:rsidRPr="008D67E9">
        <w:rPr>
          <w:rFonts w:ascii="Arial" w:hAnsi="Arial" w:cs="Arial"/>
          <w:sz w:val="22"/>
          <w:szCs w:val="22"/>
        </w:rPr>
        <w:t xml:space="preserve"> FJ, </w:t>
      </w:r>
      <w:r w:rsidR="00702E72" w:rsidRPr="008D67E9">
        <w:rPr>
          <w:rFonts w:ascii="Arial" w:hAnsi="Arial" w:cs="Arial"/>
          <w:sz w:val="22"/>
          <w:szCs w:val="22"/>
          <w:u w:val="single"/>
        </w:rPr>
        <w:t>Terrin ML</w:t>
      </w:r>
      <w:r w:rsidRPr="008D67E9">
        <w:rPr>
          <w:rFonts w:ascii="Arial" w:hAnsi="Arial" w:cs="Arial"/>
          <w:sz w:val="22"/>
          <w:szCs w:val="22"/>
        </w:rPr>
        <w:t xml:space="preserve">, Forman SA, Williams DO,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w:t>
      </w:r>
      <w:r w:rsidR="0088153E" w:rsidRPr="008D67E9">
        <w:rPr>
          <w:rFonts w:ascii="Arial" w:hAnsi="Arial" w:cs="Arial"/>
          <w:sz w:val="22"/>
          <w:szCs w:val="22"/>
        </w:rPr>
        <w:t xml:space="preserve"> </w:t>
      </w:r>
      <w:r w:rsidRPr="008D67E9">
        <w:rPr>
          <w:rFonts w:ascii="Arial" w:hAnsi="Arial" w:cs="Arial"/>
          <w:sz w:val="22"/>
          <w:szCs w:val="22"/>
        </w:rPr>
        <w:t>Value of radionuclide rest and exercise left ventricular ejection fraction to assess survival of patients following thrombolytic therapy for acute myocardial infarction: Results of the Thrombolysis in Myocardial Infarction (TIMI) II Study.</w:t>
      </w:r>
      <w:r w:rsidR="0088153E" w:rsidRPr="008D67E9">
        <w:rPr>
          <w:rFonts w:ascii="Arial" w:hAnsi="Arial" w:cs="Arial"/>
          <w:sz w:val="22"/>
          <w:szCs w:val="22"/>
        </w:rPr>
        <w:t xml:space="preserve"> </w:t>
      </w:r>
      <w:r w:rsidRPr="008D67E9">
        <w:rPr>
          <w:rFonts w:ascii="Arial" w:hAnsi="Arial" w:cs="Arial"/>
          <w:sz w:val="22"/>
          <w:szCs w:val="22"/>
        </w:rPr>
        <w:t xml:space="preserve">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1995;26:73-79.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Bourassa M, </w:t>
      </w:r>
      <w:proofErr w:type="spellStart"/>
      <w:r w:rsidRPr="008D67E9">
        <w:rPr>
          <w:rFonts w:ascii="Arial" w:hAnsi="Arial" w:cs="Arial"/>
          <w:sz w:val="22"/>
          <w:szCs w:val="22"/>
        </w:rPr>
        <w:t>Pepine</w:t>
      </w:r>
      <w:proofErr w:type="spellEnd"/>
      <w:r w:rsidRPr="008D67E9">
        <w:rPr>
          <w:rFonts w:ascii="Arial" w:hAnsi="Arial" w:cs="Arial"/>
          <w:sz w:val="22"/>
          <w:szCs w:val="22"/>
        </w:rPr>
        <w:t xml:space="preserve"> C, Forman S, Rogers W, </w:t>
      </w:r>
      <w:proofErr w:type="spellStart"/>
      <w:r w:rsidRPr="008D67E9">
        <w:rPr>
          <w:rFonts w:ascii="Arial" w:hAnsi="Arial" w:cs="Arial"/>
          <w:sz w:val="22"/>
          <w:szCs w:val="22"/>
        </w:rPr>
        <w:t>Dyrda</w:t>
      </w:r>
      <w:proofErr w:type="spellEnd"/>
      <w:r w:rsidRPr="008D67E9">
        <w:rPr>
          <w:rFonts w:ascii="Arial" w:hAnsi="Arial" w:cs="Arial"/>
          <w:sz w:val="22"/>
          <w:szCs w:val="22"/>
        </w:rPr>
        <w:t xml:space="preserve"> I, Stone P,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 </w:t>
      </w:r>
      <w:proofErr w:type="spellStart"/>
      <w:r w:rsidRPr="008D67E9">
        <w:rPr>
          <w:rFonts w:ascii="Arial" w:hAnsi="Arial" w:cs="Arial"/>
          <w:sz w:val="22"/>
          <w:szCs w:val="22"/>
        </w:rPr>
        <w:t>Sharaf</w:t>
      </w:r>
      <w:proofErr w:type="spellEnd"/>
      <w:r w:rsidRPr="008D67E9">
        <w:rPr>
          <w:rFonts w:ascii="Arial" w:hAnsi="Arial" w:cs="Arial"/>
          <w:sz w:val="22"/>
          <w:szCs w:val="22"/>
        </w:rPr>
        <w:t xml:space="preserve"> B, </w:t>
      </w:r>
      <w:proofErr w:type="spellStart"/>
      <w:r w:rsidRPr="008D67E9">
        <w:rPr>
          <w:rFonts w:ascii="Arial" w:hAnsi="Arial" w:cs="Arial"/>
          <w:sz w:val="22"/>
          <w:szCs w:val="22"/>
        </w:rPr>
        <w:t>Mahmarian</w:t>
      </w:r>
      <w:proofErr w:type="spellEnd"/>
      <w:r w:rsidRPr="008D67E9">
        <w:rPr>
          <w:rFonts w:ascii="Arial" w:hAnsi="Arial" w:cs="Arial"/>
          <w:sz w:val="22"/>
          <w:szCs w:val="22"/>
        </w:rPr>
        <w:t xml:space="preserve"> J, Davies R, Knatterud G,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Sopko</w:t>
      </w:r>
      <w:proofErr w:type="spellEnd"/>
      <w:r w:rsidRPr="008D67E9">
        <w:rPr>
          <w:rFonts w:ascii="Arial" w:hAnsi="Arial" w:cs="Arial"/>
          <w:sz w:val="22"/>
          <w:szCs w:val="22"/>
        </w:rPr>
        <w:t xml:space="preserve"> G, Conti CR.</w:t>
      </w:r>
      <w:r w:rsidR="0088153E" w:rsidRPr="008D67E9">
        <w:rPr>
          <w:rFonts w:ascii="Arial" w:hAnsi="Arial" w:cs="Arial"/>
          <w:sz w:val="22"/>
          <w:szCs w:val="22"/>
        </w:rPr>
        <w:t xml:space="preserve"> </w:t>
      </w:r>
      <w:r w:rsidRPr="008D67E9">
        <w:rPr>
          <w:rFonts w:ascii="Arial" w:hAnsi="Arial" w:cs="Arial"/>
          <w:sz w:val="22"/>
          <w:szCs w:val="22"/>
        </w:rPr>
        <w:t xml:space="preserve">Asymptomatic Cardiac Ischemia Pilot (ACIP) Study: Effects of coronary angioplasty and coronary artery bypass graft surgery on recurrent angina and ischemia. J Am </w:t>
      </w:r>
      <w:proofErr w:type="spellStart"/>
      <w:r w:rsidRPr="008D67E9">
        <w:rPr>
          <w:rFonts w:ascii="Arial" w:hAnsi="Arial" w:cs="Arial"/>
          <w:sz w:val="22"/>
          <w:szCs w:val="22"/>
        </w:rPr>
        <w:t>Coll</w:t>
      </w:r>
      <w:proofErr w:type="spellEnd"/>
      <w:r w:rsidRPr="008D67E9">
        <w:rPr>
          <w:rFonts w:ascii="Arial" w:hAnsi="Arial" w:cs="Arial"/>
          <w:sz w:val="22"/>
          <w:szCs w:val="22"/>
        </w:rPr>
        <w:t xml:space="preserve">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1995, 26:606-614.</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Charache</w:t>
      </w:r>
      <w:proofErr w:type="spellEnd"/>
      <w:r w:rsidRPr="008D67E9">
        <w:rPr>
          <w:rFonts w:ascii="Arial" w:hAnsi="Arial" w:cs="Arial"/>
          <w:sz w:val="22"/>
          <w:szCs w:val="22"/>
        </w:rPr>
        <w:t xml:space="preserve"> 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Moore R, Dover G, McMahon RP, Barton F, </w:t>
      </w:r>
      <w:proofErr w:type="spellStart"/>
      <w:r w:rsidRPr="008D67E9">
        <w:rPr>
          <w:rFonts w:ascii="Arial" w:hAnsi="Arial" w:cs="Arial"/>
          <w:sz w:val="22"/>
          <w:szCs w:val="22"/>
        </w:rPr>
        <w:t>Waclawiw</w:t>
      </w:r>
      <w:proofErr w:type="spellEnd"/>
      <w:r w:rsidRPr="008D67E9">
        <w:rPr>
          <w:rFonts w:ascii="Arial" w:hAnsi="Arial" w:cs="Arial"/>
          <w:sz w:val="22"/>
          <w:szCs w:val="22"/>
        </w:rPr>
        <w:t xml:space="preserve"> M, Eckert S, and the Investigators of the Multicenter Study of Hydroxyurea.</w:t>
      </w:r>
      <w:r w:rsidR="0088153E" w:rsidRPr="008D67E9">
        <w:rPr>
          <w:rFonts w:ascii="Arial" w:hAnsi="Arial" w:cs="Arial"/>
          <w:sz w:val="22"/>
          <w:szCs w:val="22"/>
        </w:rPr>
        <w:t xml:space="preserve"> </w:t>
      </w:r>
      <w:r w:rsidRPr="008D67E9">
        <w:rPr>
          <w:rFonts w:ascii="Arial" w:hAnsi="Arial" w:cs="Arial"/>
          <w:sz w:val="22"/>
          <w:szCs w:val="22"/>
        </w:rPr>
        <w:t>Design of the Multicenter Study of Hydroxyurea.</w:t>
      </w:r>
      <w:r w:rsidR="0088153E" w:rsidRPr="008D67E9">
        <w:rPr>
          <w:rFonts w:ascii="Arial" w:hAnsi="Arial" w:cs="Arial"/>
          <w:sz w:val="22"/>
          <w:szCs w:val="22"/>
        </w:rPr>
        <w:t xml:space="preserve"> </w:t>
      </w:r>
      <w:r w:rsidRPr="008D67E9">
        <w:rPr>
          <w:rFonts w:ascii="Arial" w:hAnsi="Arial" w:cs="Arial"/>
          <w:sz w:val="22"/>
          <w:szCs w:val="22"/>
        </w:rPr>
        <w:t xml:space="preserve">Control </w:t>
      </w:r>
      <w:proofErr w:type="spellStart"/>
      <w:r w:rsidRPr="008D67E9">
        <w:rPr>
          <w:rFonts w:ascii="Arial" w:hAnsi="Arial" w:cs="Arial"/>
          <w:sz w:val="22"/>
          <w:szCs w:val="22"/>
        </w:rPr>
        <w:t>Clin</w:t>
      </w:r>
      <w:proofErr w:type="spellEnd"/>
      <w:r w:rsidRPr="008D67E9">
        <w:rPr>
          <w:rFonts w:ascii="Arial" w:hAnsi="Arial" w:cs="Arial"/>
          <w:sz w:val="22"/>
          <w:szCs w:val="22"/>
        </w:rPr>
        <w:t xml:space="preserve"> Trials 1995;16:432-446.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Carson JL, </w:t>
      </w:r>
      <w:r w:rsidR="00702E72" w:rsidRPr="008D67E9">
        <w:rPr>
          <w:rFonts w:ascii="Arial" w:hAnsi="Arial" w:cs="Arial"/>
          <w:sz w:val="22"/>
          <w:szCs w:val="22"/>
          <w:u w:val="single"/>
        </w:rPr>
        <w:t>Terrin ML</w:t>
      </w:r>
      <w:r w:rsidRPr="008D67E9">
        <w:rPr>
          <w:rFonts w:ascii="Arial" w:hAnsi="Arial" w:cs="Arial"/>
          <w:sz w:val="22"/>
          <w:szCs w:val="22"/>
        </w:rPr>
        <w:t>, Duff A, Kelley MA.</w:t>
      </w:r>
      <w:r w:rsidR="0088153E" w:rsidRPr="008D67E9">
        <w:rPr>
          <w:rFonts w:ascii="Arial" w:hAnsi="Arial" w:cs="Arial"/>
          <w:sz w:val="22"/>
          <w:szCs w:val="22"/>
        </w:rPr>
        <w:t xml:space="preserve"> </w:t>
      </w:r>
      <w:r w:rsidRPr="008D67E9">
        <w:rPr>
          <w:rFonts w:ascii="Arial" w:hAnsi="Arial" w:cs="Arial"/>
          <w:sz w:val="22"/>
          <w:szCs w:val="22"/>
        </w:rPr>
        <w:t>Pulmonary embolism and mortality in patients with COPD.</w:t>
      </w:r>
      <w:r w:rsidR="0088153E" w:rsidRPr="008D67E9">
        <w:rPr>
          <w:rFonts w:ascii="Arial" w:hAnsi="Arial" w:cs="Arial"/>
          <w:sz w:val="22"/>
          <w:szCs w:val="22"/>
        </w:rPr>
        <w:t xml:space="preserve"> </w:t>
      </w:r>
      <w:r w:rsidRPr="008D67E9">
        <w:rPr>
          <w:rFonts w:ascii="Arial" w:hAnsi="Arial" w:cs="Arial"/>
          <w:sz w:val="22"/>
          <w:szCs w:val="22"/>
        </w:rPr>
        <w:t>Chest 1996;110:1212-1219.</w:t>
      </w:r>
      <w:r w:rsidR="003C0613" w:rsidRPr="008D67E9">
        <w:rPr>
          <w:rFonts w:ascii="Arial" w:hAnsi="Arial" w:cs="Arial"/>
          <w:sz w:val="22"/>
          <w:szCs w:val="22"/>
        </w:rPr>
        <w:t xml:space="preserve"> [PMID:8915223]</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Charache</w:t>
      </w:r>
      <w:proofErr w:type="spellEnd"/>
      <w:r w:rsidRPr="008D67E9">
        <w:rPr>
          <w:rFonts w:ascii="Arial" w:hAnsi="Arial" w:cs="Arial"/>
          <w:sz w:val="22"/>
          <w:szCs w:val="22"/>
        </w:rPr>
        <w:t xml:space="preserve"> S, Barton FB, Moore RD, </w:t>
      </w:r>
      <w:r w:rsidR="00702E72" w:rsidRPr="008D67E9">
        <w:rPr>
          <w:rFonts w:ascii="Arial" w:hAnsi="Arial" w:cs="Arial"/>
          <w:sz w:val="22"/>
          <w:szCs w:val="22"/>
          <w:u w:val="single"/>
        </w:rPr>
        <w:t>Terrin ML</w:t>
      </w:r>
      <w:r w:rsidRPr="008D67E9">
        <w:rPr>
          <w:rFonts w:ascii="Arial" w:hAnsi="Arial" w:cs="Arial"/>
          <w:sz w:val="22"/>
          <w:szCs w:val="22"/>
        </w:rPr>
        <w:t xml:space="preserve">, Steinberg MH, Dover GJ, </w:t>
      </w:r>
      <w:proofErr w:type="spellStart"/>
      <w:r w:rsidRPr="008D67E9">
        <w:rPr>
          <w:rFonts w:ascii="Arial" w:hAnsi="Arial" w:cs="Arial"/>
          <w:sz w:val="22"/>
          <w:szCs w:val="22"/>
        </w:rPr>
        <w:t>Ballas</w:t>
      </w:r>
      <w:proofErr w:type="spellEnd"/>
      <w:r w:rsidRPr="008D67E9">
        <w:rPr>
          <w:rFonts w:ascii="Arial" w:hAnsi="Arial" w:cs="Arial"/>
          <w:sz w:val="22"/>
          <w:szCs w:val="22"/>
        </w:rPr>
        <w:t xml:space="preserve"> SK, McMahon RP, Castro O and the Investigators of the Multicenter Study of Hydroxyurea in Sickle Cell Anemia.</w:t>
      </w:r>
      <w:r w:rsidR="0088153E" w:rsidRPr="008D67E9">
        <w:rPr>
          <w:rFonts w:ascii="Arial" w:hAnsi="Arial" w:cs="Arial"/>
          <w:sz w:val="22"/>
          <w:szCs w:val="22"/>
        </w:rPr>
        <w:t xml:space="preserve"> </w:t>
      </w:r>
      <w:r w:rsidRPr="008D67E9">
        <w:rPr>
          <w:rFonts w:ascii="Arial" w:hAnsi="Arial" w:cs="Arial"/>
          <w:sz w:val="22"/>
          <w:szCs w:val="22"/>
        </w:rPr>
        <w:t xml:space="preserve">Hydroxyurea and sickle cell anemia: Clinical utility of a </w:t>
      </w:r>
      <w:proofErr w:type="spellStart"/>
      <w:r w:rsidRPr="008D67E9">
        <w:rPr>
          <w:rFonts w:ascii="Arial" w:hAnsi="Arial" w:cs="Arial"/>
          <w:sz w:val="22"/>
          <w:szCs w:val="22"/>
        </w:rPr>
        <w:t>myelosuppressive</w:t>
      </w:r>
      <w:proofErr w:type="spellEnd"/>
      <w:r w:rsidRPr="008D67E9">
        <w:rPr>
          <w:rFonts w:ascii="Arial" w:hAnsi="Arial" w:cs="Arial"/>
          <w:sz w:val="22"/>
          <w:szCs w:val="22"/>
        </w:rPr>
        <w:t xml:space="preserve"> “switching” agent.</w:t>
      </w:r>
      <w:r w:rsidR="0088153E" w:rsidRPr="008D67E9">
        <w:rPr>
          <w:rFonts w:ascii="Arial" w:hAnsi="Arial" w:cs="Arial"/>
          <w:sz w:val="22"/>
          <w:szCs w:val="22"/>
        </w:rPr>
        <w:t xml:space="preserve"> </w:t>
      </w:r>
      <w:r w:rsidRPr="008D67E9">
        <w:rPr>
          <w:rFonts w:ascii="Arial" w:hAnsi="Arial" w:cs="Arial"/>
          <w:sz w:val="22"/>
          <w:szCs w:val="22"/>
        </w:rPr>
        <w:t xml:space="preserve">Medicine 1996;75:300-326.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Steinberg MH, Lu ZH, Barton FB,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Charache</w:t>
      </w:r>
      <w:proofErr w:type="spellEnd"/>
      <w:r w:rsidRPr="008D67E9">
        <w:rPr>
          <w:rFonts w:ascii="Arial" w:hAnsi="Arial" w:cs="Arial"/>
          <w:sz w:val="22"/>
          <w:szCs w:val="22"/>
        </w:rPr>
        <w:t xml:space="preserve"> S, Dover GJ.</w:t>
      </w:r>
      <w:r w:rsidR="0088153E" w:rsidRPr="008D67E9">
        <w:rPr>
          <w:rFonts w:ascii="Arial" w:hAnsi="Arial" w:cs="Arial"/>
          <w:sz w:val="22"/>
          <w:szCs w:val="22"/>
        </w:rPr>
        <w:t xml:space="preserve"> </w:t>
      </w:r>
      <w:r w:rsidRPr="008D67E9">
        <w:rPr>
          <w:rFonts w:ascii="Arial" w:hAnsi="Arial" w:cs="Arial"/>
          <w:sz w:val="22"/>
          <w:szCs w:val="22"/>
        </w:rPr>
        <w:t>Fetal hemoglobin in sickle cell anemia: Determinants of response to hydroxyurea.</w:t>
      </w:r>
      <w:r w:rsidR="0088153E" w:rsidRPr="008D67E9">
        <w:rPr>
          <w:rFonts w:ascii="Arial" w:hAnsi="Arial" w:cs="Arial"/>
          <w:sz w:val="22"/>
          <w:szCs w:val="22"/>
        </w:rPr>
        <w:t xml:space="preserve"> </w:t>
      </w:r>
      <w:r w:rsidRPr="008D67E9">
        <w:rPr>
          <w:rFonts w:ascii="Arial" w:hAnsi="Arial" w:cs="Arial"/>
          <w:sz w:val="22"/>
          <w:szCs w:val="22"/>
        </w:rPr>
        <w:t>Blood 1997;89:1078-1088.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Czajkowski</w:t>
      </w:r>
      <w:proofErr w:type="spellEnd"/>
      <w:r w:rsidRPr="008D67E9">
        <w:rPr>
          <w:rFonts w:ascii="Arial" w:hAnsi="Arial" w:cs="Arial"/>
          <w:sz w:val="22"/>
          <w:szCs w:val="22"/>
        </w:rPr>
        <w:t xml:space="preserve"> SM,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Lindquist R.,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 Dupuis G, Shumaker S, Gray JR, Herd JA, Treat-Jacobson D, </w:t>
      </w:r>
      <w:proofErr w:type="spellStart"/>
      <w:r w:rsidRPr="008D67E9">
        <w:rPr>
          <w:rFonts w:ascii="Arial" w:hAnsi="Arial" w:cs="Arial"/>
          <w:sz w:val="22"/>
          <w:szCs w:val="22"/>
        </w:rPr>
        <w:t>Zyzanski</w:t>
      </w:r>
      <w:proofErr w:type="spellEnd"/>
      <w:r w:rsidRPr="008D67E9">
        <w:rPr>
          <w:rFonts w:ascii="Arial" w:hAnsi="Arial" w:cs="Arial"/>
          <w:sz w:val="22"/>
          <w:szCs w:val="22"/>
        </w:rPr>
        <w:t xml:space="preserve"> S,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for the POST CABG Biobehavioral Study Inve</w:t>
      </w:r>
      <w:r w:rsidR="00B27B03" w:rsidRPr="008D67E9">
        <w:rPr>
          <w:rFonts w:ascii="Arial" w:hAnsi="Arial" w:cs="Arial"/>
          <w:sz w:val="22"/>
          <w:szCs w:val="22"/>
        </w:rPr>
        <w:t>stigators</w:t>
      </w:r>
      <w:r w:rsidRPr="008D67E9">
        <w:rPr>
          <w:rFonts w:ascii="Arial" w:hAnsi="Arial" w:cs="Arial"/>
          <w:sz w:val="22"/>
          <w:szCs w:val="22"/>
        </w:rPr>
        <w:t>.</w:t>
      </w:r>
      <w:r w:rsidR="0088153E" w:rsidRPr="008D67E9">
        <w:rPr>
          <w:rFonts w:ascii="Arial" w:hAnsi="Arial" w:cs="Arial"/>
          <w:sz w:val="22"/>
          <w:szCs w:val="22"/>
        </w:rPr>
        <w:t xml:space="preserve"> </w:t>
      </w:r>
      <w:r w:rsidRPr="008D67E9">
        <w:rPr>
          <w:rFonts w:ascii="Arial" w:hAnsi="Arial" w:cs="Arial"/>
          <w:sz w:val="22"/>
          <w:szCs w:val="22"/>
        </w:rPr>
        <w:t>Comparison of pre-operative characteristics of men and women undergoing bypass graft surgery (The Post Coronary Artery Bypass Graft (CABG) Biobehavioral Study).</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Cardiol</w:t>
      </w:r>
      <w:proofErr w:type="spellEnd"/>
      <w:r w:rsidRPr="008D67E9">
        <w:rPr>
          <w:rFonts w:ascii="Arial" w:hAnsi="Arial" w:cs="Arial"/>
          <w:sz w:val="22"/>
          <w:szCs w:val="22"/>
        </w:rPr>
        <w:t xml:space="preserve"> 1997;79:1017-1024.</w:t>
      </w:r>
      <w:r w:rsidR="0088153E" w:rsidRPr="008D67E9">
        <w:rPr>
          <w:rFonts w:ascii="Arial" w:hAnsi="Arial" w:cs="Arial"/>
          <w:sz w:val="22"/>
          <w:szCs w:val="22"/>
        </w:rPr>
        <w:t xml:space="preserve">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McMahon RP, </w:t>
      </w:r>
      <w:proofErr w:type="spellStart"/>
      <w:r w:rsidRPr="008D67E9">
        <w:rPr>
          <w:rFonts w:ascii="Arial" w:hAnsi="Arial" w:cs="Arial"/>
          <w:sz w:val="22"/>
          <w:szCs w:val="22"/>
        </w:rPr>
        <w:t>Waclawiw</w:t>
      </w:r>
      <w:proofErr w:type="spellEnd"/>
      <w:r w:rsidRPr="008D67E9">
        <w:rPr>
          <w:rFonts w:ascii="Arial" w:hAnsi="Arial" w:cs="Arial"/>
          <w:sz w:val="22"/>
          <w:szCs w:val="22"/>
        </w:rPr>
        <w:t xml:space="preserve"> MA, Geller NL, Barton FB, </w:t>
      </w:r>
      <w:r w:rsidR="00702E72" w:rsidRPr="008D67E9">
        <w:rPr>
          <w:rFonts w:ascii="Arial" w:hAnsi="Arial" w:cs="Arial"/>
          <w:sz w:val="22"/>
          <w:szCs w:val="22"/>
          <w:u w:val="single"/>
        </w:rPr>
        <w:t>Terrin ML</w:t>
      </w:r>
      <w:r w:rsidRPr="008D67E9">
        <w:rPr>
          <w:rFonts w:ascii="Arial" w:hAnsi="Arial" w:cs="Arial"/>
          <w:sz w:val="22"/>
          <w:szCs w:val="22"/>
        </w:rPr>
        <w:t>, Bonds DR, and the Investigators of the Multicenter Study of Hydroxyurea.</w:t>
      </w:r>
      <w:r w:rsidR="0088153E" w:rsidRPr="008D67E9">
        <w:rPr>
          <w:rFonts w:ascii="Arial" w:hAnsi="Arial" w:cs="Arial"/>
          <w:sz w:val="22"/>
          <w:szCs w:val="22"/>
        </w:rPr>
        <w:t xml:space="preserve"> </w:t>
      </w:r>
      <w:r w:rsidRPr="008D67E9">
        <w:rPr>
          <w:rFonts w:ascii="Arial" w:hAnsi="Arial" w:cs="Arial"/>
          <w:sz w:val="22"/>
          <w:szCs w:val="22"/>
        </w:rPr>
        <w:t>An Extension of Stochastic Curtailment for Incompletely Reported and Classified Recurrent Events:</w:t>
      </w:r>
      <w:r w:rsidR="0088153E" w:rsidRPr="008D67E9">
        <w:rPr>
          <w:rFonts w:ascii="Arial" w:hAnsi="Arial" w:cs="Arial"/>
          <w:sz w:val="22"/>
          <w:szCs w:val="22"/>
        </w:rPr>
        <w:t xml:space="preserve"> </w:t>
      </w:r>
      <w:r w:rsidRPr="008D67E9">
        <w:rPr>
          <w:rFonts w:ascii="Arial" w:hAnsi="Arial" w:cs="Arial"/>
          <w:sz w:val="22"/>
          <w:szCs w:val="22"/>
        </w:rPr>
        <w:t>The Multicenter Study of Hydroxyurea in Sickle Cell Anemia (MSH).</w:t>
      </w:r>
      <w:r w:rsidR="0088153E" w:rsidRPr="008D67E9">
        <w:rPr>
          <w:rFonts w:ascii="Arial" w:hAnsi="Arial" w:cs="Arial"/>
          <w:sz w:val="22"/>
          <w:szCs w:val="22"/>
        </w:rPr>
        <w:t xml:space="preserve"> </w:t>
      </w:r>
      <w:r w:rsidRPr="008D67E9">
        <w:rPr>
          <w:rFonts w:ascii="Arial" w:hAnsi="Arial" w:cs="Arial"/>
          <w:sz w:val="22"/>
          <w:szCs w:val="22"/>
        </w:rPr>
        <w:t xml:space="preserve">Control </w:t>
      </w:r>
      <w:proofErr w:type="spellStart"/>
      <w:r w:rsidRPr="008D67E9">
        <w:rPr>
          <w:rFonts w:ascii="Arial" w:hAnsi="Arial" w:cs="Arial"/>
          <w:sz w:val="22"/>
          <w:szCs w:val="22"/>
        </w:rPr>
        <w:t>Clin</w:t>
      </w:r>
      <w:proofErr w:type="spellEnd"/>
      <w:r w:rsidRPr="008D67E9">
        <w:rPr>
          <w:rFonts w:ascii="Arial" w:hAnsi="Arial" w:cs="Arial"/>
          <w:sz w:val="22"/>
          <w:szCs w:val="22"/>
        </w:rPr>
        <w:t xml:space="preserve"> Trials 1997;18:420-430.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Sloan MA, Price TR, </w:t>
      </w:r>
      <w:r w:rsidR="00702E72" w:rsidRPr="008D67E9">
        <w:rPr>
          <w:rFonts w:ascii="Arial" w:hAnsi="Arial" w:cs="Arial"/>
          <w:sz w:val="22"/>
          <w:szCs w:val="22"/>
          <w:u w:val="single"/>
        </w:rPr>
        <w:t>Terrin ML</w:t>
      </w:r>
      <w:r w:rsidRPr="008D67E9">
        <w:rPr>
          <w:rFonts w:ascii="Arial" w:hAnsi="Arial" w:cs="Arial"/>
          <w:sz w:val="22"/>
          <w:szCs w:val="22"/>
        </w:rPr>
        <w:t xml:space="preserve">, Forman S, Gore JM,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BR, Hodges M, Mueller H, Rogers WJ,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and </w:t>
      </w:r>
      <w:proofErr w:type="spellStart"/>
      <w:r w:rsidRPr="008D67E9">
        <w:rPr>
          <w:rFonts w:ascii="Arial" w:hAnsi="Arial" w:cs="Arial"/>
          <w:sz w:val="22"/>
          <w:szCs w:val="22"/>
        </w:rPr>
        <w:t>Braunwald</w:t>
      </w:r>
      <w:proofErr w:type="spellEnd"/>
      <w:r w:rsidRPr="008D67E9">
        <w:rPr>
          <w:rFonts w:ascii="Arial" w:hAnsi="Arial" w:cs="Arial"/>
          <w:sz w:val="22"/>
          <w:szCs w:val="22"/>
        </w:rPr>
        <w:t xml:space="preserve"> E for the TIMI Investigators.</w:t>
      </w:r>
      <w:r w:rsidR="0088153E" w:rsidRPr="008D67E9">
        <w:rPr>
          <w:rFonts w:ascii="Arial" w:hAnsi="Arial" w:cs="Arial"/>
          <w:sz w:val="22"/>
          <w:szCs w:val="22"/>
        </w:rPr>
        <w:t xml:space="preserve"> </w:t>
      </w:r>
      <w:r w:rsidRPr="008D67E9">
        <w:rPr>
          <w:rFonts w:ascii="Arial" w:hAnsi="Arial" w:cs="Arial"/>
          <w:sz w:val="22"/>
          <w:szCs w:val="22"/>
        </w:rPr>
        <w:t xml:space="preserve">Ischemic cerebral infarction after </w:t>
      </w:r>
      <w:proofErr w:type="spellStart"/>
      <w:r w:rsidRPr="008D67E9">
        <w:rPr>
          <w:rFonts w:ascii="Arial" w:hAnsi="Arial" w:cs="Arial"/>
          <w:sz w:val="22"/>
          <w:szCs w:val="22"/>
        </w:rPr>
        <w:t>rt</w:t>
      </w:r>
      <w:proofErr w:type="spellEnd"/>
      <w:r w:rsidRPr="008D67E9">
        <w:rPr>
          <w:rFonts w:ascii="Arial" w:hAnsi="Arial" w:cs="Arial"/>
          <w:sz w:val="22"/>
          <w:szCs w:val="22"/>
        </w:rPr>
        <w:t>-PA and heparin therapy for acute myocardial infarction.</w:t>
      </w:r>
      <w:r w:rsidR="0088153E" w:rsidRPr="008D67E9">
        <w:rPr>
          <w:rFonts w:ascii="Arial" w:hAnsi="Arial" w:cs="Arial"/>
          <w:sz w:val="22"/>
          <w:szCs w:val="22"/>
        </w:rPr>
        <w:t xml:space="preserve"> </w:t>
      </w:r>
      <w:r w:rsidRPr="008D67E9">
        <w:rPr>
          <w:rFonts w:ascii="Arial" w:hAnsi="Arial" w:cs="Arial"/>
          <w:sz w:val="22"/>
          <w:szCs w:val="22"/>
        </w:rPr>
        <w:t>The TIMI II pilot and randomized clinical trial combined experience.</w:t>
      </w:r>
      <w:r w:rsidR="0088153E" w:rsidRPr="008D67E9">
        <w:rPr>
          <w:rFonts w:ascii="Arial" w:hAnsi="Arial" w:cs="Arial"/>
          <w:sz w:val="22"/>
          <w:szCs w:val="22"/>
        </w:rPr>
        <w:t xml:space="preserve"> </w:t>
      </w:r>
      <w:r w:rsidRPr="008D67E9">
        <w:rPr>
          <w:rFonts w:ascii="Arial" w:hAnsi="Arial" w:cs="Arial"/>
          <w:sz w:val="22"/>
          <w:szCs w:val="22"/>
        </w:rPr>
        <w:t xml:space="preserve">Stroke 1997;28:1107-1114. </w:t>
      </w:r>
      <w:r w:rsidR="00C87C48" w:rsidRPr="008D67E9">
        <w:rPr>
          <w:rFonts w:ascii="Arial" w:hAnsi="Arial" w:cs="Arial"/>
          <w:sz w:val="22"/>
          <w:szCs w:val="22"/>
        </w:rPr>
        <w:t>[PMID:</w:t>
      </w:r>
      <w:r w:rsidR="00CC245B" w:rsidRPr="008D67E9">
        <w:rPr>
          <w:rFonts w:ascii="Arial" w:hAnsi="Arial" w:cs="Arial"/>
          <w:sz w:val="22"/>
          <w:szCs w:val="22"/>
        </w:rPr>
        <w:t xml:space="preserve"> 9183334]</w:t>
      </w:r>
    </w:p>
    <w:p w:rsidR="006130E1" w:rsidRPr="008D67E9" w:rsidRDefault="00702E72"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rPr>
        <w:t>Terrin ML</w:t>
      </w:r>
      <w:r w:rsidR="00CF3017" w:rsidRPr="008D67E9">
        <w:rPr>
          <w:rFonts w:ascii="Arial" w:hAnsi="Arial" w:cs="Arial"/>
          <w:sz w:val="22"/>
          <w:szCs w:val="22"/>
        </w:rPr>
        <w:t xml:space="preserve">. Individual subject random assignment is the preferred means of evaluating behavioral lifestyle modification. Control </w:t>
      </w:r>
      <w:proofErr w:type="spellStart"/>
      <w:r w:rsidR="00CF3017" w:rsidRPr="008D67E9">
        <w:rPr>
          <w:rFonts w:ascii="Arial" w:hAnsi="Arial" w:cs="Arial"/>
          <w:sz w:val="22"/>
          <w:szCs w:val="22"/>
        </w:rPr>
        <w:t>Clin</w:t>
      </w:r>
      <w:proofErr w:type="spellEnd"/>
      <w:r w:rsidR="00CF3017" w:rsidRPr="008D67E9">
        <w:rPr>
          <w:rFonts w:ascii="Arial" w:hAnsi="Arial" w:cs="Arial"/>
          <w:sz w:val="22"/>
          <w:szCs w:val="22"/>
        </w:rPr>
        <w:t xml:space="preserve"> Trials 1997;18:500-505.</w:t>
      </w:r>
      <w:r w:rsidR="003C0613" w:rsidRPr="008D67E9">
        <w:rPr>
          <w:rFonts w:ascii="Arial" w:hAnsi="Arial" w:cs="Arial"/>
          <w:sz w:val="22"/>
          <w:szCs w:val="22"/>
        </w:rPr>
        <w:t xml:space="preserve"> [PMID:9408713]</w:t>
      </w:r>
    </w:p>
    <w:p w:rsidR="006130E1" w:rsidRPr="008D67E9" w:rsidRDefault="006130E1"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lang w:val="en"/>
        </w:rPr>
        <w:t>Terrin ML</w:t>
      </w:r>
      <w:r w:rsidRPr="008D67E9">
        <w:rPr>
          <w:rFonts w:ascii="Arial" w:hAnsi="Arial" w:cs="Arial"/>
          <w:sz w:val="22"/>
          <w:szCs w:val="22"/>
          <w:lang w:val="en"/>
        </w:rPr>
        <w:t xml:space="preserve">. </w:t>
      </w:r>
      <w:hyperlink r:id="rId9" w:history="1">
        <w:r w:rsidRPr="008D67E9">
          <w:rPr>
            <w:rFonts w:ascii="Arial" w:hAnsi="Arial" w:cs="Arial"/>
            <w:sz w:val="22"/>
            <w:szCs w:val="22"/>
            <w:lang w:val="en"/>
          </w:rPr>
          <w:t xml:space="preserve">Continuous intravenous </w:t>
        </w:r>
        <w:proofErr w:type="spellStart"/>
        <w:r w:rsidRPr="008D67E9">
          <w:rPr>
            <w:rFonts w:ascii="Arial" w:hAnsi="Arial" w:cs="Arial"/>
            <w:sz w:val="22"/>
            <w:szCs w:val="22"/>
            <w:lang w:val="en"/>
          </w:rPr>
          <w:t>epoprostenol</w:t>
        </w:r>
        <w:proofErr w:type="spellEnd"/>
        <w:r w:rsidRPr="008D67E9">
          <w:rPr>
            <w:rFonts w:ascii="Arial" w:hAnsi="Arial" w:cs="Arial"/>
            <w:sz w:val="22"/>
            <w:szCs w:val="22"/>
            <w:lang w:val="en"/>
          </w:rPr>
          <w:t xml:space="preserve"> improved survival, clinical status and hemodynamics in patients with severe primary pulmonary hypertension.</w:t>
        </w:r>
      </w:hyperlink>
      <w:r w:rsidRPr="008D67E9">
        <w:rPr>
          <w:rFonts w:ascii="Arial" w:hAnsi="Arial" w:cs="Arial"/>
          <w:sz w:val="22"/>
          <w:szCs w:val="22"/>
          <w:lang w:val="en"/>
        </w:rPr>
        <w:t xml:space="preserve"> </w:t>
      </w:r>
      <w:proofErr w:type="spellStart"/>
      <w:r w:rsidRPr="008D67E9">
        <w:rPr>
          <w:rFonts w:ascii="Arial" w:hAnsi="Arial" w:cs="Arial"/>
          <w:sz w:val="22"/>
          <w:szCs w:val="22"/>
          <w:lang w:val="en"/>
        </w:rPr>
        <w:t>Evid</w:t>
      </w:r>
      <w:proofErr w:type="spellEnd"/>
      <w:r w:rsidRPr="008D67E9">
        <w:rPr>
          <w:rFonts w:ascii="Arial" w:hAnsi="Arial" w:cs="Arial"/>
          <w:sz w:val="22"/>
          <w:szCs w:val="22"/>
          <w:lang w:val="en"/>
        </w:rPr>
        <w:t xml:space="preserve"> Based </w:t>
      </w:r>
      <w:proofErr w:type="spellStart"/>
      <w:r w:rsidRPr="008D67E9">
        <w:rPr>
          <w:rFonts w:ascii="Arial" w:hAnsi="Arial" w:cs="Arial"/>
          <w:sz w:val="22"/>
          <w:szCs w:val="22"/>
          <w:lang w:val="en"/>
        </w:rPr>
        <w:t>Cardiovasc</w:t>
      </w:r>
      <w:proofErr w:type="spellEnd"/>
      <w:r w:rsidRPr="008D67E9">
        <w:rPr>
          <w:rFonts w:ascii="Arial" w:hAnsi="Arial" w:cs="Arial"/>
          <w:sz w:val="22"/>
          <w:szCs w:val="22"/>
          <w:lang w:val="en"/>
        </w:rPr>
        <w:t xml:space="preserve"> Med 1997;1:21. PubMed PMID: 16379691.</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Carson JL, </w:t>
      </w:r>
      <w:r w:rsidR="00702E72" w:rsidRPr="008D67E9">
        <w:rPr>
          <w:rFonts w:ascii="Arial" w:hAnsi="Arial" w:cs="Arial"/>
          <w:sz w:val="22"/>
          <w:szCs w:val="22"/>
          <w:u w:val="single"/>
        </w:rPr>
        <w:t>Terrin ML</w:t>
      </w:r>
      <w:r w:rsidRPr="008D67E9">
        <w:rPr>
          <w:rFonts w:ascii="Arial" w:hAnsi="Arial" w:cs="Arial"/>
          <w:sz w:val="22"/>
          <w:szCs w:val="22"/>
        </w:rPr>
        <w:t xml:space="preserve">, Barton FB, Aaron R, Greenburg AG, Heck DA, </w:t>
      </w:r>
      <w:proofErr w:type="spellStart"/>
      <w:r w:rsidRPr="008D67E9">
        <w:rPr>
          <w:rFonts w:ascii="Arial" w:hAnsi="Arial" w:cs="Arial"/>
          <w:sz w:val="22"/>
          <w:szCs w:val="22"/>
        </w:rPr>
        <w:t>Magaziner</w:t>
      </w:r>
      <w:proofErr w:type="spellEnd"/>
      <w:r w:rsidRPr="008D67E9">
        <w:rPr>
          <w:rFonts w:ascii="Arial" w:hAnsi="Arial" w:cs="Arial"/>
          <w:sz w:val="22"/>
          <w:szCs w:val="22"/>
        </w:rPr>
        <w:t xml:space="preserve"> J, </w:t>
      </w:r>
      <w:proofErr w:type="spellStart"/>
      <w:r w:rsidRPr="008D67E9">
        <w:rPr>
          <w:rFonts w:ascii="Arial" w:hAnsi="Arial" w:cs="Arial"/>
          <w:sz w:val="22"/>
          <w:szCs w:val="22"/>
        </w:rPr>
        <w:t>Merllino</w:t>
      </w:r>
      <w:proofErr w:type="spellEnd"/>
      <w:r w:rsidRPr="008D67E9">
        <w:rPr>
          <w:rFonts w:ascii="Arial" w:hAnsi="Arial" w:cs="Arial"/>
          <w:sz w:val="22"/>
          <w:szCs w:val="22"/>
        </w:rPr>
        <w:t xml:space="preserve"> FE, Bunce G, McClelland B, Duff A and </w:t>
      </w:r>
      <w:proofErr w:type="spellStart"/>
      <w:r w:rsidRPr="008D67E9">
        <w:rPr>
          <w:rFonts w:ascii="Arial" w:hAnsi="Arial" w:cs="Arial"/>
          <w:sz w:val="22"/>
          <w:szCs w:val="22"/>
        </w:rPr>
        <w:t>Noveck</w:t>
      </w:r>
      <w:proofErr w:type="spellEnd"/>
      <w:r w:rsidRPr="008D67E9">
        <w:rPr>
          <w:rFonts w:ascii="Arial" w:hAnsi="Arial" w:cs="Arial"/>
          <w:sz w:val="22"/>
          <w:szCs w:val="22"/>
        </w:rPr>
        <w:t xml:space="preserve"> H. A pilot randomized trial comparing symptomatic versus hemoglobin-level-driven red blood cell transfusions following hip fracture.</w:t>
      </w:r>
      <w:r w:rsidR="0088153E" w:rsidRPr="008D67E9">
        <w:rPr>
          <w:rFonts w:ascii="Arial" w:hAnsi="Arial" w:cs="Arial"/>
          <w:sz w:val="22"/>
          <w:szCs w:val="22"/>
        </w:rPr>
        <w:t xml:space="preserve"> </w:t>
      </w:r>
      <w:r w:rsidRPr="008D67E9">
        <w:rPr>
          <w:rFonts w:ascii="Arial" w:hAnsi="Arial" w:cs="Arial"/>
          <w:sz w:val="22"/>
          <w:szCs w:val="22"/>
        </w:rPr>
        <w:t>Transfusion 1998;38:522-529.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Judson MA, Baughman RP, </w:t>
      </w:r>
      <w:proofErr w:type="spellStart"/>
      <w:r w:rsidRPr="008D67E9">
        <w:rPr>
          <w:rFonts w:ascii="Arial" w:hAnsi="Arial" w:cs="Arial"/>
          <w:sz w:val="22"/>
          <w:szCs w:val="22"/>
        </w:rPr>
        <w:t>Teirstein</w:t>
      </w:r>
      <w:proofErr w:type="spellEnd"/>
      <w:r w:rsidRPr="008D67E9">
        <w:rPr>
          <w:rFonts w:ascii="Arial" w:hAnsi="Arial" w:cs="Arial"/>
          <w:sz w:val="22"/>
          <w:szCs w:val="22"/>
        </w:rPr>
        <w:t xml:space="preserve"> AS,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Yeager H and the ACCESS Research Group.</w:t>
      </w:r>
      <w:r w:rsidR="0088153E" w:rsidRPr="008D67E9">
        <w:rPr>
          <w:rFonts w:ascii="Arial" w:hAnsi="Arial" w:cs="Arial"/>
          <w:sz w:val="22"/>
          <w:szCs w:val="22"/>
        </w:rPr>
        <w:t xml:space="preserve"> </w:t>
      </w:r>
      <w:r w:rsidRPr="008D67E9">
        <w:rPr>
          <w:rFonts w:ascii="Arial" w:hAnsi="Arial" w:cs="Arial"/>
          <w:sz w:val="22"/>
          <w:szCs w:val="22"/>
        </w:rPr>
        <w:t>Defining organ involvement in sarcoidosis: The ACCESS proposed instrument.</w:t>
      </w:r>
      <w:r w:rsidR="0088153E" w:rsidRPr="008D67E9">
        <w:rPr>
          <w:rFonts w:ascii="Arial" w:hAnsi="Arial" w:cs="Arial"/>
          <w:sz w:val="22"/>
          <w:szCs w:val="22"/>
        </w:rPr>
        <w:t xml:space="preserve"> </w:t>
      </w:r>
      <w:r w:rsidRPr="008D67E9">
        <w:rPr>
          <w:rFonts w:ascii="Arial" w:hAnsi="Arial" w:cs="Arial"/>
          <w:sz w:val="22"/>
        </w:rPr>
        <w:t xml:space="preserve">Sarcoidosis </w:t>
      </w:r>
      <w:proofErr w:type="spellStart"/>
      <w:r w:rsidRPr="008D67E9">
        <w:rPr>
          <w:rFonts w:ascii="Arial" w:hAnsi="Arial" w:cs="Arial"/>
          <w:sz w:val="22"/>
        </w:rPr>
        <w:t>Vasc</w:t>
      </w:r>
      <w:proofErr w:type="spellEnd"/>
      <w:r w:rsidRPr="008D67E9">
        <w:rPr>
          <w:rFonts w:ascii="Arial" w:hAnsi="Arial" w:cs="Arial"/>
          <w:sz w:val="22"/>
        </w:rPr>
        <w:t xml:space="preserve"> Diffuse Lung Dis</w:t>
      </w:r>
      <w:r>
        <w:t xml:space="preserve"> </w:t>
      </w:r>
      <w:r w:rsidRPr="008D67E9">
        <w:rPr>
          <w:rFonts w:ascii="Arial" w:hAnsi="Arial" w:cs="Arial"/>
          <w:sz w:val="22"/>
          <w:szCs w:val="22"/>
        </w:rPr>
        <w:t>1999;16:75-86.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Walenga</w:t>
      </w:r>
      <w:proofErr w:type="spellEnd"/>
      <w:r w:rsidRPr="008D67E9">
        <w:rPr>
          <w:rFonts w:ascii="Arial" w:hAnsi="Arial" w:cs="Arial"/>
          <w:sz w:val="22"/>
          <w:szCs w:val="22"/>
        </w:rPr>
        <w:t xml:space="preserve"> JM, </w:t>
      </w:r>
      <w:proofErr w:type="spellStart"/>
      <w:r w:rsidRPr="008D67E9">
        <w:rPr>
          <w:rFonts w:ascii="Arial" w:hAnsi="Arial" w:cs="Arial"/>
          <w:sz w:val="22"/>
          <w:szCs w:val="22"/>
        </w:rPr>
        <w:t>Hoppensteadt</w:t>
      </w:r>
      <w:proofErr w:type="spellEnd"/>
      <w:r w:rsidRPr="008D67E9">
        <w:rPr>
          <w:rFonts w:ascii="Arial" w:hAnsi="Arial" w:cs="Arial"/>
          <w:sz w:val="22"/>
          <w:szCs w:val="22"/>
        </w:rPr>
        <w:t xml:space="preserve"> D, </w:t>
      </w:r>
      <w:proofErr w:type="spellStart"/>
      <w:r w:rsidRPr="008D67E9">
        <w:rPr>
          <w:rFonts w:ascii="Arial" w:hAnsi="Arial" w:cs="Arial"/>
          <w:sz w:val="22"/>
          <w:szCs w:val="22"/>
        </w:rPr>
        <w:t>Pifarré</w:t>
      </w:r>
      <w:proofErr w:type="spellEnd"/>
      <w:r w:rsidRPr="008D67E9">
        <w:rPr>
          <w:rFonts w:ascii="Arial" w:hAnsi="Arial" w:cs="Arial"/>
          <w:sz w:val="22"/>
          <w:szCs w:val="22"/>
        </w:rPr>
        <w:t xml:space="preserve"> R, </w:t>
      </w:r>
      <w:proofErr w:type="spellStart"/>
      <w:r w:rsidRPr="008D67E9">
        <w:rPr>
          <w:rFonts w:ascii="Arial" w:hAnsi="Arial" w:cs="Arial"/>
          <w:sz w:val="22"/>
          <w:szCs w:val="22"/>
        </w:rPr>
        <w:t>Cressman</w:t>
      </w:r>
      <w:proofErr w:type="spellEnd"/>
      <w:r w:rsidRPr="008D67E9">
        <w:rPr>
          <w:rFonts w:ascii="Arial" w:hAnsi="Arial" w:cs="Arial"/>
          <w:sz w:val="22"/>
          <w:szCs w:val="22"/>
        </w:rPr>
        <w:t xml:space="preserve"> MD,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Fox NL,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Probstfield</w:t>
      </w:r>
      <w:proofErr w:type="spellEnd"/>
      <w:r w:rsidRPr="008D67E9">
        <w:rPr>
          <w:rFonts w:ascii="Arial" w:hAnsi="Arial" w:cs="Arial"/>
          <w:sz w:val="22"/>
          <w:szCs w:val="22"/>
        </w:rPr>
        <w:t xml:space="preserve"> JL and the Post CABG Studies Investigators.</w:t>
      </w:r>
      <w:r w:rsidR="0088153E" w:rsidRPr="008D67E9">
        <w:rPr>
          <w:rFonts w:ascii="Arial" w:hAnsi="Arial" w:cs="Arial"/>
          <w:sz w:val="22"/>
          <w:szCs w:val="22"/>
        </w:rPr>
        <w:t xml:space="preserve"> </w:t>
      </w:r>
      <w:r w:rsidRPr="008D67E9">
        <w:rPr>
          <w:rFonts w:ascii="Arial" w:hAnsi="Arial" w:cs="Arial"/>
          <w:sz w:val="22"/>
          <w:szCs w:val="22"/>
        </w:rPr>
        <w:t>Hemostatic Effects of 1 mg Daily Warfarin on Post CABG Patients.</w:t>
      </w:r>
      <w:r w:rsidR="0088153E" w:rsidRPr="008D67E9">
        <w:rPr>
          <w:rFonts w:ascii="Arial" w:hAnsi="Arial" w:cs="Arial"/>
          <w:sz w:val="22"/>
          <w:szCs w:val="22"/>
        </w:rPr>
        <w:t xml:space="preserve"> </w:t>
      </w:r>
      <w:r w:rsidRPr="008D67E9">
        <w:rPr>
          <w:rFonts w:ascii="Arial" w:hAnsi="Arial" w:cs="Arial"/>
          <w:sz w:val="22"/>
        </w:rPr>
        <w:t xml:space="preserve">J </w:t>
      </w:r>
      <w:proofErr w:type="spellStart"/>
      <w:r w:rsidRPr="008D67E9">
        <w:rPr>
          <w:rFonts w:ascii="Arial" w:hAnsi="Arial" w:cs="Arial"/>
          <w:sz w:val="22"/>
        </w:rPr>
        <w:t>Thromb</w:t>
      </w:r>
      <w:proofErr w:type="spellEnd"/>
      <w:r w:rsidRPr="008D67E9">
        <w:rPr>
          <w:rFonts w:ascii="Arial" w:hAnsi="Arial" w:cs="Arial"/>
          <w:sz w:val="22"/>
        </w:rPr>
        <w:t xml:space="preserve"> Thrombolysis</w:t>
      </w:r>
      <w:r>
        <w:t xml:space="preserve"> </w:t>
      </w:r>
      <w:r w:rsidRPr="008D67E9">
        <w:rPr>
          <w:rFonts w:ascii="Arial" w:hAnsi="Arial" w:cs="Arial"/>
          <w:sz w:val="22"/>
          <w:szCs w:val="22"/>
        </w:rPr>
        <w:t>1999;7:313-318.</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The ACCESS Research Group.</w:t>
      </w:r>
      <w:r w:rsidR="0088153E" w:rsidRPr="008D67E9">
        <w:rPr>
          <w:rFonts w:ascii="Arial" w:hAnsi="Arial" w:cs="Arial"/>
          <w:sz w:val="22"/>
          <w:szCs w:val="22"/>
        </w:rPr>
        <w:t xml:space="preserve"> </w:t>
      </w:r>
      <w:r w:rsidRPr="008D67E9">
        <w:rPr>
          <w:rFonts w:ascii="Arial" w:hAnsi="Arial" w:cs="Arial"/>
          <w:sz w:val="22"/>
          <w:szCs w:val="22"/>
        </w:rPr>
        <w:t>Design of a Case Control Etiologic Study of Sarcoidosis (ACCESS).</w:t>
      </w:r>
      <w:r w:rsidR="0088153E" w:rsidRPr="008D67E9">
        <w:rPr>
          <w:rFonts w:ascii="Arial" w:hAnsi="Arial" w:cs="Arial"/>
          <w:sz w:val="22"/>
          <w:szCs w:val="22"/>
        </w:rPr>
        <w:t xml:space="preserve"> </w:t>
      </w:r>
      <w:r w:rsidRPr="008D67E9">
        <w:rPr>
          <w:rFonts w:ascii="Arial" w:hAnsi="Arial" w:cs="Arial"/>
          <w:sz w:val="22"/>
          <w:szCs w:val="22"/>
        </w:rPr>
        <w:t xml:space="preserve">J </w:t>
      </w:r>
      <w:proofErr w:type="spellStart"/>
      <w:r w:rsidRPr="008D67E9">
        <w:rPr>
          <w:rFonts w:ascii="Arial" w:hAnsi="Arial" w:cs="Arial"/>
          <w:sz w:val="22"/>
          <w:szCs w:val="22"/>
        </w:rPr>
        <w:t>Clin</w:t>
      </w:r>
      <w:proofErr w:type="spellEnd"/>
      <w:r w:rsidRPr="008D67E9">
        <w:rPr>
          <w:rFonts w:ascii="Arial" w:hAnsi="Arial" w:cs="Arial"/>
          <w:sz w:val="22"/>
          <w:szCs w:val="22"/>
        </w:rPr>
        <w:t xml:space="preserve"> </w:t>
      </w:r>
      <w:proofErr w:type="spellStart"/>
      <w:r w:rsidRPr="008D67E9">
        <w:rPr>
          <w:rFonts w:ascii="Arial" w:hAnsi="Arial" w:cs="Arial"/>
          <w:sz w:val="22"/>
          <w:szCs w:val="22"/>
        </w:rPr>
        <w:t>Epidemiol</w:t>
      </w:r>
      <w:proofErr w:type="spellEnd"/>
      <w:r w:rsidRPr="008D67E9">
        <w:rPr>
          <w:rFonts w:ascii="Arial" w:hAnsi="Arial" w:cs="Arial"/>
          <w:sz w:val="22"/>
          <w:szCs w:val="22"/>
        </w:rPr>
        <w:t xml:space="preserve"> 1999;52:1173-1186.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Knatterud GL, Rosenberg Y, Campeau L, Geller NL,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Forman SA, Forrester JS, </w:t>
      </w:r>
      <w:proofErr w:type="spellStart"/>
      <w:r w:rsidRPr="008D67E9">
        <w:rPr>
          <w:rFonts w:ascii="Arial" w:hAnsi="Arial" w:cs="Arial"/>
          <w:sz w:val="22"/>
          <w:szCs w:val="22"/>
        </w:rPr>
        <w:t>Gobel</w:t>
      </w:r>
      <w:proofErr w:type="spellEnd"/>
      <w:r w:rsidRPr="008D67E9">
        <w:rPr>
          <w:rFonts w:ascii="Arial" w:hAnsi="Arial" w:cs="Arial"/>
          <w:sz w:val="22"/>
          <w:szCs w:val="22"/>
        </w:rPr>
        <w:t xml:space="preserve"> FL, Herd JA, Hickey A,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White C and the Post CABG Investigators.</w:t>
      </w:r>
      <w:r w:rsidR="0088153E" w:rsidRPr="008D67E9">
        <w:rPr>
          <w:rFonts w:ascii="Arial" w:hAnsi="Arial" w:cs="Arial"/>
          <w:sz w:val="22"/>
          <w:szCs w:val="22"/>
        </w:rPr>
        <w:t xml:space="preserve"> </w:t>
      </w:r>
      <w:r w:rsidRPr="008D67E9">
        <w:rPr>
          <w:rFonts w:ascii="Arial" w:hAnsi="Arial" w:cs="Arial"/>
          <w:sz w:val="22"/>
          <w:szCs w:val="22"/>
        </w:rPr>
        <w:t xml:space="preserve">Long-term effects on clinical outcomes of aggressive lowering of low-density </w:t>
      </w:r>
      <w:r w:rsidRPr="008D67E9">
        <w:rPr>
          <w:rFonts w:ascii="Arial" w:hAnsi="Arial" w:cs="Arial"/>
          <w:sz w:val="22"/>
          <w:szCs w:val="22"/>
        </w:rPr>
        <w:lastRenderedPageBreak/>
        <w:t>lipoprotein cholesterol levels and low-dose anticoagulation in the Post Coronary Artery Bypass Graft Trial.</w:t>
      </w:r>
      <w:r w:rsidR="0088153E" w:rsidRPr="008D67E9">
        <w:rPr>
          <w:rFonts w:ascii="Arial" w:hAnsi="Arial" w:cs="Arial"/>
          <w:sz w:val="22"/>
          <w:szCs w:val="22"/>
        </w:rPr>
        <w:t xml:space="preserve"> </w:t>
      </w:r>
      <w:r w:rsidRPr="008D67E9">
        <w:rPr>
          <w:rFonts w:ascii="Arial" w:hAnsi="Arial" w:cs="Arial"/>
          <w:sz w:val="22"/>
          <w:szCs w:val="22"/>
        </w:rPr>
        <w:t>Circulation 2000;102:157-65.</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Moore RD, </w:t>
      </w:r>
      <w:proofErr w:type="spellStart"/>
      <w:r w:rsidRPr="008D67E9">
        <w:rPr>
          <w:rFonts w:ascii="Arial" w:hAnsi="Arial" w:cs="Arial"/>
          <w:sz w:val="22"/>
          <w:szCs w:val="22"/>
        </w:rPr>
        <w:t>Charache</w:t>
      </w:r>
      <w:proofErr w:type="spellEnd"/>
      <w:r w:rsidRPr="008D67E9">
        <w:rPr>
          <w:rFonts w:ascii="Arial" w:hAnsi="Arial" w:cs="Arial"/>
          <w:sz w:val="22"/>
          <w:szCs w:val="22"/>
        </w:rPr>
        <w:t xml:space="preserve"> 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Barton FB, </w:t>
      </w:r>
      <w:proofErr w:type="spellStart"/>
      <w:r w:rsidRPr="008D67E9">
        <w:rPr>
          <w:rFonts w:ascii="Arial" w:hAnsi="Arial" w:cs="Arial"/>
          <w:sz w:val="22"/>
          <w:szCs w:val="22"/>
        </w:rPr>
        <w:t>Ballas</w:t>
      </w:r>
      <w:proofErr w:type="spellEnd"/>
      <w:r w:rsidRPr="008D67E9">
        <w:rPr>
          <w:rFonts w:ascii="Arial" w:hAnsi="Arial" w:cs="Arial"/>
          <w:sz w:val="22"/>
          <w:szCs w:val="22"/>
        </w:rPr>
        <w:t xml:space="preserve"> SK, and the MSH Investigators.</w:t>
      </w:r>
      <w:r w:rsidR="0088153E" w:rsidRPr="008D67E9">
        <w:rPr>
          <w:rFonts w:ascii="Arial" w:hAnsi="Arial" w:cs="Arial"/>
          <w:sz w:val="22"/>
          <w:szCs w:val="22"/>
        </w:rPr>
        <w:t xml:space="preserve"> </w:t>
      </w:r>
      <w:r w:rsidRPr="008D67E9">
        <w:rPr>
          <w:rFonts w:ascii="Arial" w:hAnsi="Arial" w:cs="Arial"/>
          <w:sz w:val="22"/>
          <w:szCs w:val="22"/>
        </w:rPr>
        <w:t>Cost-effectiveness of hydroxyurea in sickle cell anemia.</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Hematol</w:t>
      </w:r>
      <w:proofErr w:type="spellEnd"/>
      <w:r w:rsidRPr="008D67E9">
        <w:rPr>
          <w:rFonts w:ascii="Arial" w:hAnsi="Arial" w:cs="Arial"/>
          <w:sz w:val="22"/>
          <w:szCs w:val="22"/>
        </w:rPr>
        <w:t xml:space="preserve"> 2000;64:26-31.</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Walenga</w:t>
      </w:r>
      <w:proofErr w:type="spellEnd"/>
      <w:r w:rsidRPr="008D67E9">
        <w:rPr>
          <w:rFonts w:ascii="Arial" w:hAnsi="Arial" w:cs="Arial"/>
          <w:sz w:val="22"/>
          <w:szCs w:val="22"/>
        </w:rPr>
        <w:t xml:space="preserve"> JM, </w:t>
      </w:r>
      <w:proofErr w:type="spellStart"/>
      <w:r w:rsidRPr="008D67E9">
        <w:rPr>
          <w:rFonts w:ascii="Arial" w:hAnsi="Arial" w:cs="Arial"/>
          <w:sz w:val="22"/>
          <w:szCs w:val="22"/>
        </w:rPr>
        <w:t>Hoppensteadt</w:t>
      </w:r>
      <w:proofErr w:type="spellEnd"/>
      <w:r w:rsidRPr="008D67E9">
        <w:rPr>
          <w:rFonts w:ascii="Arial" w:hAnsi="Arial" w:cs="Arial"/>
          <w:sz w:val="22"/>
          <w:szCs w:val="22"/>
        </w:rPr>
        <w:t xml:space="preserve"> D, </w:t>
      </w:r>
      <w:proofErr w:type="spellStart"/>
      <w:r w:rsidRPr="008D67E9">
        <w:rPr>
          <w:rFonts w:ascii="Arial" w:hAnsi="Arial" w:cs="Arial"/>
          <w:sz w:val="22"/>
          <w:szCs w:val="22"/>
        </w:rPr>
        <w:t>Pifarre</w:t>
      </w:r>
      <w:proofErr w:type="spellEnd"/>
      <w:r w:rsidRPr="008D67E9">
        <w:rPr>
          <w:rFonts w:ascii="Arial" w:hAnsi="Arial" w:cs="Arial"/>
          <w:sz w:val="22"/>
          <w:szCs w:val="22"/>
        </w:rPr>
        <w:t xml:space="preserve"> R, Fox NL, Forman S,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Campeau L, Herd JA,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Hickey A, </w:t>
      </w:r>
      <w:proofErr w:type="spellStart"/>
      <w:r w:rsidRPr="008D67E9">
        <w:rPr>
          <w:rFonts w:ascii="Arial" w:hAnsi="Arial" w:cs="Arial"/>
          <w:sz w:val="22"/>
          <w:szCs w:val="22"/>
        </w:rPr>
        <w:t>Probstfield</w:t>
      </w:r>
      <w:proofErr w:type="spellEnd"/>
      <w:r w:rsidRPr="008D67E9">
        <w:rPr>
          <w:rFonts w:ascii="Arial" w:hAnsi="Arial" w:cs="Arial"/>
          <w:sz w:val="22"/>
          <w:szCs w:val="22"/>
        </w:rPr>
        <w:t xml:space="preserve"> JL,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w:t>
      </w:r>
      <w:r w:rsidR="0088153E" w:rsidRPr="008D67E9">
        <w:rPr>
          <w:rFonts w:ascii="Arial" w:hAnsi="Arial" w:cs="Arial"/>
          <w:sz w:val="22"/>
          <w:szCs w:val="22"/>
        </w:rPr>
        <w:t xml:space="preserve"> </w:t>
      </w:r>
      <w:r w:rsidRPr="008D67E9">
        <w:rPr>
          <w:rFonts w:ascii="Arial" w:hAnsi="Arial" w:cs="Arial"/>
          <w:sz w:val="22"/>
          <w:szCs w:val="22"/>
        </w:rPr>
        <w:t>The hemostatic effects of warfarin titration in Post CABG patients in comparison to placebo treatment.</w:t>
      </w:r>
      <w:r w:rsidR="0088153E" w:rsidRPr="008D67E9">
        <w:rPr>
          <w:rFonts w:ascii="Arial" w:hAnsi="Arial" w:cs="Arial"/>
          <w:sz w:val="22"/>
          <w:szCs w:val="22"/>
        </w:rPr>
        <w:t xml:space="preserve"> </w:t>
      </w:r>
      <w:r w:rsidRPr="008D67E9">
        <w:rPr>
          <w:rFonts w:ascii="Arial" w:hAnsi="Arial" w:cs="Arial"/>
          <w:sz w:val="22"/>
        </w:rPr>
        <w:t xml:space="preserve">J </w:t>
      </w:r>
      <w:proofErr w:type="spellStart"/>
      <w:r w:rsidRPr="008D67E9">
        <w:rPr>
          <w:rFonts w:ascii="Arial" w:hAnsi="Arial" w:cs="Arial"/>
          <w:sz w:val="22"/>
        </w:rPr>
        <w:t>Thromb</w:t>
      </w:r>
      <w:proofErr w:type="spellEnd"/>
      <w:r w:rsidRPr="008D67E9">
        <w:rPr>
          <w:rFonts w:ascii="Arial" w:hAnsi="Arial" w:cs="Arial"/>
          <w:sz w:val="22"/>
        </w:rPr>
        <w:t xml:space="preserve"> Thrombolysis</w:t>
      </w:r>
      <w:r>
        <w:t xml:space="preserve"> </w:t>
      </w:r>
      <w:r w:rsidRPr="008D67E9">
        <w:rPr>
          <w:rFonts w:ascii="Arial" w:hAnsi="Arial" w:cs="Arial"/>
          <w:sz w:val="22"/>
          <w:szCs w:val="22"/>
        </w:rPr>
        <w:t>2001;11:143-149.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Sadanandan</w:t>
      </w:r>
      <w:proofErr w:type="spellEnd"/>
      <w:r w:rsidRPr="008D67E9">
        <w:rPr>
          <w:rFonts w:ascii="Arial" w:hAnsi="Arial" w:cs="Arial"/>
          <w:sz w:val="22"/>
          <w:szCs w:val="22"/>
        </w:rPr>
        <w:t xml:space="preserve"> S, Buller C, Menon V, Dzavik V, </w:t>
      </w:r>
      <w:r w:rsidR="00702E72" w:rsidRPr="008D67E9">
        <w:rPr>
          <w:rFonts w:ascii="Arial" w:hAnsi="Arial" w:cs="Arial"/>
          <w:sz w:val="22"/>
          <w:szCs w:val="22"/>
          <w:u w:val="single"/>
        </w:rPr>
        <w:t>Terrin ML</w:t>
      </w:r>
      <w:r w:rsidRPr="008D67E9">
        <w:rPr>
          <w:rFonts w:ascii="Arial" w:hAnsi="Arial" w:cs="Arial"/>
          <w:sz w:val="22"/>
          <w:szCs w:val="22"/>
        </w:rPr>
        <w:t>, Thompson B, Lamas G, Hochman J.</w:t>
      </w:r>
      <w:r w:rsidR="0088153E" w:rsidRPr="008D67E9">
        <w:rPr>
          <w:rFonts w:ascii="Arial" w:hAnsi="Arial" w:cs="Arial"/>
          <w:sz w:val="22"/>
          <w:szCs w:val="22"/>
        </w:rPr>
        <w:t xml:space="preserve"> </w:t>
      </w:r>
      <w:r w:rsidRPr="008D67E9">
        <w:rPr>
          <w:rFonts w:ascii="Arial" w:hAnsi="Arial" w:cs="Arial"/>
          <w:sz w:val="22"/>
          <w:szCs w:val="22"/>
        </w:rPr>
        <w:t>The late open artery hypothesis - A decade later.</w:t>
      </w:r>
      <w:r w:rsidR="0088153E" w:rsidRPr="008D67E9">
        <w:rPr>
          <w:rFonts w:ascii="Arial" w:hAnsi="Arial" w:cs="Arial"/>
          <w:sz w:val="22"/>
          <w:szCs w:val="22"/>
        </w:rPr>
        <w:t xml:space="preserve"> </w:t>
      </w:r>
      <w:r w:rsidRPr="008D67E9">
        <w:rPr>
          <w:rFonts w:ascii="Arial" w:hAnsi="Arial" w:cs="Arial"/>
          <w:sz w:val="22"/>
          <w:szCs w:val="22"/>
        </w:rPr>
        <w:t>Am Heart J 2001;142:411-421.</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White C, </w:t>
      </w:r>
      <w:proofErr w:type="spellStart"/>
      <w:r w:rsidRPr="008D67E9">
        <w:rPr>
          <w:rFonts w:ascii="Arial" w:hAnsi="Arial" w:cs="Arial"/>
          <w:sz w:val="22"/>
          <w:szCs w:val="22"/>
        </w:rPr>
        <w:t>Gobel</w:t>
      </w:r>
      <w:proofErr w:type="spellEnd"/>
      <w:r w:rsidRPr="008D67E9">
        <w:rPr>
          <w:rFonts w:ascii="Arial" w:hAnsi="Arial" w:cs="Arial"/>
          <w:sz w:val="22"/>
          <w:szCs w:val="22"/>
        </w:rPr>
        <w:t xml:space="preserve"> FL, Campeau L, Knatterud GL, Forman SA, Forrester JS, Geller NL, Herd JA, Hickey A,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Rosenberg Y, </w:t>
      </w:r>
      <w:r w:rsidR="00702E72" w:rsidRPr="008D67E9">
        <w:rPr>
          <w:rFonts w:ascii="Arial" w:hAnsi="Arial" w:cs="Arial"/>
          <w:sz w:val="22"/>
          <w:szCs w:val="22"/>
          <w:u w:val="single"/>
        </w:rPr>
        <w:t>Terrin ML</w:t>
      </w:r>
      <w:r w:rsidRPr="008D67E9">
        <w:rPr>
          <w:rFonts w:ascii="Arial" w:hAnsi="Arial" w:cs="Arial"/>
          <w:sz w:val="22"/>
          <w:szCs w:val="22"/>
        </w:rPr>
        <w:t xml:space="preserve"> and the Post CABG Investigators.</w:t>
      </w:r>
      <w:r w:rsidR="0088153E" w:rsidRPr="008D67E9">
        <w:rPr>
          <w:rFonts w:ascii="Arial" w:hAnsi="Arial" w:cs="Arial"/>
          <w:sz w:val="22"/>
          <w:szCs w:val="22"/>
        </w:rPr>
        <w:t xml:space="preserve"> </w:t>
      </w:r>
      <w:r w:rsidRPr="008D67E9">
        <w:rPr>
          <w:rFonts w:ascii="Arial" w:hAnsi="Arial" w:cs="Arial"/>
          <w:sz w:val="22"/>
          <w:szCs w:val="22"/>
        </w:rPr>
        <w:t>Effect of an aggressive lipid-lowering strategy on progression of atherosclerosis in the left main coronary artery from patients in the Post Coronary Artery Bypass Graft Trial.</w:t>
      </w:r>
      <w:r w:rsidR="0088153E" w:rsidRPr="008D67E9">
        <w:rPr>
          <w:rFonts w:ascii="Arial" w:hAnsi="Arial" w:cs="Arial"/>
          <w:sz w:val="22"/>
          <w:szCs w:val="22"/>
        </w:rPr>
        <w:t xml:space="preserve"> </w:t>
      </w:r>
      <w:r w:rsidRPr="008D67E9">
        <w:rPr>
          <w:rFonts w:ascii="Arial" w:hAnsi="Arial" w:cs="Arial"/>
          <w:sz w:val="22"/>
          <w:szCs w:val="22"/>
        </w:rPr>
        <w:t>Circulation 2001;104:2660-2665.</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Baughman RP, </w:t>
      </w:r>
      <w:proofErr w:type="spellStart"/>
      <w:r w:rsidRPr="008D67E9">
        <w:rPr>
          <w:rFonts w:ascii="Arial" w:hAnsi="Arial" w:cs="Arial"/>
          <w:sz w:val="22"/>
          <w:szCs w:val="22"/>
        </w:rPr>
        <w:t>Teirstein</w:t>
      </w:r>
      <w:proofErr w:type="spellEnd"/>
      <w:r w:rsidRPr="008D67E9">
        <w:rPr>
          <w:rFonts w:ascii="Arial" w:hAnsi="Arial" w:cs="Arial"/>
          <w:sz w:val="22"/>
          <w:szCs w:val="22"/>
        </w:rPr>
        <w:t xml:space="preserve"> AS, Judson MA, </w:t>
      </w:r>
      <w:proofErr w:type="spellStart"/>
      <w:r w:rsidRPr="008D67E9">
        <w:rPr>
          <w:rFonts w:ascii="Arial" w:hAnsi="Arial" w:cs="Arial"/>
          <w:sz w:val="22"/>
          <w:szCs w:val="22"/>
        </w:rPr>
        <w:t>Rossman</w:t>
      </w:r>
      <w:proofErr w:type="spellEnd"/>
      <w:r w:rsidRPr="008D67E9">
        <w:rPr>
          <w:rFonts w:ascii="Arial" w:hAnsi="Arial" w:cs="Arial"/>
          <w:sz w:val="22"/>
          <w:szCs w:val="22"/>
        </w:rPr>
        <w:t xml:space="preserve"> MD, Yeager H, </w:t>
      </w:r>
      <w:proofErr w:type="spellStart"/>
      <w:r w:rsidRPr="008D67E9">
        <w:rPr>
          <w:rFonts w:ascii="Arial" w:hAnsi="Arial" w:cs="Arial"/>
          <w:sz w:val="22"/>
          <w:szCs w:val="22"/>
        </w:rPr>
        <w:t>Bresnitz</w:t>
      </w:r>
      <w:proofErr w:type="spellEnd"/>
      <w:r w:rsidRPr="008D67E9">
        <w:rPr>
          <w:rFonts w:ascii="Arial" w:hAnsi="Arial" w:cs="Arial"/>
          <w:sz w:val="22"/>
          <w:szCs w:val="22"/>
        </w:rPr>
        <w:t xml:space="preserve"> EA, </w:t>
      </w:r>
      <w:proofErr w:type="spellStart"/>
      <w:r w:rsidRPr="008D67E9">
        <w:rPr>
          <w:rFonts w:ascii="Arial" w:hAnsi="Arial" w:cs="Arial"/>
          <w:sz w:val="22"/>
          <w:szCs w:val="22"/>
        </w:rPr>
        <w:t>DePalo</w:t>
      </w:r>
      <w:proofErr w:type="spellEnd"/>
      <w:r w:rsidRPr="008D67E9">
        <w:rPr>
          <w:rFonts w:ascii="Arial" w:hAnsi="Arial" w:cs="Arial"/>
          <w:sz w:val="22"/>
          <w:szCs w:val="22"/>
        </w:rPr>
        <w:t xml:space="preserve"> L,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G, </w:t>
      </w:r>
      <w:proofErr w:type="spellStart"/>
      <w:r w:rsidRPr="008D67E9">
        <w:rPr>
          <w:rFonts w:ascii="Arial" w:hAnsi="Arial" w:cs="Arial"/>
          <w:sz w:val="22"/>
          <w:szCs w:val="22"/>
        </w:rPr>
        <w:t>Iannuzzi</w:t>
      </w:r>
      <w:proofErr w:type="spellEnd"/>
      <w:r w:rsidRPr="008D67E9">
        <w:rPr>
          <w:rFonts w:ascii="Arial" w:hAnsi="Arial" w:cs="Arial"/>
          <w:sz w:val="22"/>
          <w:szCs w:val="22"/>
        </w:rPr>
        <w:t xml:space="preserve"> MC, Johns CJ, McLennan G, Moller DR, Newman LS, Rabin DL, Rose C, </w:t>
      </w:r>
      <w:proofErr w:type="spellStart"/>
      <w:r w:rsidRPr="008D67E9">
        <w:rPr>
          <w:rFonts w:ascii="Arial" w:hAnsi="Arial" w:cs="Arial"/>
          <w:sz w:val="22"/>
          <w:szCs w:val="22"/>
        </w:rPr>
        <w:t>Rybicki</w:t>
      </w:r>
      <w:proofErr w:type="spellEnd"/>
      <w:r w:rsidRPr="008D67E9">
        <w:rPr>
          <w:rFonts w:ascii="Arial" w:hAnsi="Arial" w:cs="Arial"/>
          <w:sz w:val="22"/>
          <w:szCs w:val="22"/>
        </w:rPr>
        <w:t xml:space="preserve"> B, Weinberger SE,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proofErr w:type="spellStart"/>
      <w:r w:rsidRPr="008D67E9">
        <w:rPr>
          <w:rFonts w:ascii="Arial" w:hAnsi="Arial" w:cs="Arial"/>
          <w:sz w:val="22"/>
          <w:szCs w:val="22"/>
        </w:rPr>
        <w:t>Cherniak</w:t>
      </w:r>
      <w:proofErr w:type="spellEnd"/>
      <w:r w:rsidRPr="008D67E9">
        <w:rPr>
          <w:rFonts w:ascii="Arial" w:hAnsi="Arial" w:cs="Arial"/>
          <w:sz w:val="22"/>
          <w:szCs w:val="22"/>
        </w:rPr>
        <w:t xml:space="preserve"> R, ACCESS Research Group.</w:t>
      </w:r>
      <w:r w:rsidR="0088153E" w:rsidRPr="008D67E9">
        <w:rPr>
          <w:rFonts w:ascii="Arial" w:hAnsi="Arial" w:cs="Arial"/>
          <w:sz w:val="22"/>
          <w:szCs w:val="22"/>
        </w:rPr>
        <w:t xml:space="preserve"> </w:t>
      </w:r>
      <w:r w:rsidRPr="008D67E9">
        <w:rPr>
          <w:rFonts w:ascii="Arial" w:hAnsi="Arial" w:cs="Arial"/>
          <w:sz w:val="22"/>
          <w:szCs w:val="22"/>
        </w:rPr>
        <w:t xml:space="preserve">Clinical characteristics of patients in a case control study of sarcoidosis. Am J </w:t>
      </w:r>
      <w:proofErr w:type="spellStart"/>
      <w:r w:rsidRPr="008D67E9">
        <w:rPr>
          <w:rFonts w:ascii="Arial" w:hAnsi="Arial" w:cs="Arial"/>
          <w:sz w:val="22"/>
          <w:szCs w:val="22"/>
        </w:rPr>
        <w:t>Respir</w:t>
      </w:r>
      <w:proofErr w:type="spellEnd"/>
      <w:r w:rsidRPr="008D67E9">
        <w:rPr>
          <w:rFonts w:ascii="Arial" w:hAnsi="Arial" w:cs="Arial"/>
          <w:sz w:val="22"/>
          <w:szCs w:val="22"/>
        </w:rPr>
        <w:t xml:space="preserve"> </w:t>
      </w:r>
      <w:proofErr w:type="spellStart"/>
      <w:r w:rsidRPr="008D67E9">
        <w:rPr>
          <w:rFonts w:ascii="Arial" w:hAnsi="Arial" w:cs="Arial"/>
          <w:sz w:val="22"/>
          <w:szCs w:val="22"/>
        </w:rPr>
        <w:t>Crit</w:t>
      </w:r>
      <w:proofErr w:type="spellEnd"/>
      <w:r w:rsidRPr="008D67E9">
        <w:rPr>
          <w:rFonts w:ascii="Arial" w:hAnsi="Arial" w:cs="Arial"/>
          <w:sz w:val="22"/>
          <w:szCs w:val="22"/>
        </w:rPr>
        <w:t xml:space="preserve"> Care Med 2001;164:1885-1889.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proofErr w:type="spellStart"/>
      <w:r w:rsidRPr="008D67E9">
        <w:rPr>
          <w:rFonts w:ascii="Arial" w:hAnsi="Arial" w:cs="Arial"/>
          <w:sz w:val="22"/>
          <w:szCs w:val="22"/>
        </w:rPr>
        <w:t>Rybicki</w:t>
      </w:r>
      <w:proofErr w:type="spellEnd"/>
      <w:r w:rsidRPr="008D67E9">
        <w:rPr>
          <w:rFonts w:ascii="Arial" w:hAnsi="Arial" w:cs="Arial"/>
          <w:sz w:val="22"/>
          <w:szCs w:val="22"/>
        </w:rPr>
        <w:t xml:space="preserve"> BA, </w:t>
      </w:r>
      <w:proofErr w:type="spellStart"/>
      <w:r w:rsidRPr="008D67E9">
        <w:rPr>
          <w:rFonts w:ascii="Arial" w:hAnsi="Arial" w:cs="Arial"/>
          <w:sz w:val="22"/>
          <w:szCs w:val="22"/>
        </w:rPr>
        <w:t>Iannuzzi</w:t>
      </w:r>
      <w:proofErr w:type="spellEnd"/>
      <w:r w:rsidRPr="008D67E9">
        <w:rPr>
          <w:rFonts w:ascii="Arial" w:hAnsi="Arial" w:cs="Arial"/>
          <w:sz w:val="22"/>
          <w:szCs w:val="22"/>
        </w:rPr>
        <w:t xml:space="preserve"> MC, Frederick MM, Thompson BW, </w:t>
      </w:r>
      <w:proofErr w:type="spellStart"/>
      <w:r w:rsidRPr="008D67E9">
        <w:rPr>
          <w:rFonts w:ascii="Arial" w:hAnsi="Arial" w:cs="Arial"/>
          <w:sz w:val="22"/>
          <w:szCs w:val="22"/>
        </w:rPr>
        <w:t>Rossman</w:t>
      </w:r>
      <w:proofErr w:type="spellEnd"/>
      <w:r w:rsidRPr="008D67E9">
        <w:rPr>
          <w:rFonts w:ascii="Arial" w:hAnsi="Arial" w:cs="Arial"/>
          <w:sz w:val="22"/>
          <w:szCs w:val="22"/>
        </w:rPr>
        <w:t xml:space="preserve"> MD, </w:t>
      </w:r>
      <w:proofErr w:type="spellStart"/>
      <w:r w:rsidRPr="008D67E9">
        <w:rPr>
          <w:rFonts w:ascii="Arial" w:hAnsi="Arial" w:cs="Arial"/>
          <w:sz w:val="22"/>
          <w:szCs w:val="22"/>
        </w:rPr>
        <w:t>Bresnitz</w:t>
      </w:r>
      <w:proofErr w:type="spellEnd"/>
      <w:r w:rsidRPr="008D67E9">
        <w:rPr>
          <w:rFonts w:ascii="Arial" w:hAnsi="Arial" w:cs="Arial"/>
          <w:sz w:val="22"/>
          <w:szCs w:val="22"/>
        </w:rPr>
        <w:t xml:space="preserve"> EA, </w:t>
      </w:r>
      <w:r w:rsidR="00702E72" w:rsidRPr="008D67E9">
        <w:rPr>
          <w:rFonts w:ascii="Arial" w:hAnsi="Arial" w:cs="Arial"/>
          <w:sz w:val="22"/>
          <w:szCs w:val="22"/>
          <w:u w:val="single"/>
        </w:rPr>
        <w:t>Terrin ML</w:t>
      </w:r>
      <w:r w:rsidRPr="008D67E9">
        <w:rPr>
          <w:rFonts w:ascii="Arial" w:hAnsi="Arial" w:cs="Arial"/>
          <w:sz w:val="22"/>
          <w:szCs w:val="22"/>
        </w:rPr>
        <w:t xml:space="preserve">, Moller DR, Barnard J, Baughman RP, </w:t>
      </w:r>
      <w:proofErr w:type="spellStart"/>
      <w:r w:rsidRPr="008D67E9">
        <w:rPr>
          <w:rFonts w:ascii="Arial" w:hAnsi="Arial" w:cs="Arial"/>
          <w:sz w:val="22"/>
          <w:szCs w:val="22"/>
        </w:rPr>
        <w:t>DePalo</w:t>
      </w:r>
      <w:proofErr w:type="spellEnd"/>
      <w:r w:rsidRPr="008D67E9">
        <w:rPr>
          <w:rFonts w:ascii="Arial" w:hAnsi="Arial" w:cs="Arial"/>
          <w:sz w:val="22"/>
          <w:szCs w:val="22"/>
        </w:rPr>
        <w:t xml:space="preserve"> L,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G, Johns C, Judson MA, Knatterud GL, McLennan G, Newman LS, Rabin DL, Rose C, </w:t>
      </w:r>
      <w:proofErr w:type="spellStart"/>
      <w:r w:rsidRPr="008D67E9">
        <w:rPr>
          <w:rFonts w:ascii="Arial" w:hAnsi="Arial" w:cs="Arial"/>
          <w:sz w:val="22"/>
          <w:szCs w:val="22"/>
        </w:rPr>
        <w:t>Teirstein</w:t>
      </w:r>
      <w:proofErr w:type="spellEnd"/>
      <w:r w:rsidRPr="008D67E9">
        <w:rPr>
          <w:rFonts w:ascii="Arial" w:hAnsi="Arial" w:cs="Arial"/>
          <w:sz w:val="22"/>
          <w:szCs w:val="22"/>
        </w:rPr>
        <w:t xml:space="preserve"> AS, Weinberger SE, Yeager H, </w:t>
      </w:r>
      <w:proofErr w:type="spellStart"/>
      <w:r w:rsidRPr="008D67E9">
        <w:rPr>
          <w:rFonts w:ascii="Arial" w:hAnsi="Arial" w:cs="Arial"/>
          <w:sz w:val="22"/>
          <w:szCs w:val="22"/>
        </w:rPr>
        <w:t>Cherniack</w:t>
      </w:r>
      <w:proofErr w:type="spellEnd"/>
      <w:r w:rsidRPr="008D67E9">
        <w:rPr>
          <w:rFonts w:ascii="Arial" w:hAnsi="Arial" w:cs="Arial"/>
          <w:sz w:val="22"/>
          <w:szCs w:val="22"/>
        </w:rPr>
        <w:t xml:space="preserve"> R.</w:t>
      </w:r>
      <w:r w:rsidR="0088153E" w:rsidRPr="008D67E9">
        <w:rPr>
          <w:rFonts w:ascii="Arial" w:hAnsi="Arial" w:cs="Arial"/>
          <w:sz w:val="22"/>
          <w:szCs w:val="22"/>
        </w:rPr>
        <w:t xml:space="preserve"> </w:t>
      </w:r>
      <w:r w:rsidRPr="008D67E9">
        <w:rPr>
          <w:rFonts w:ascii="Arial" w:hAnsi="Arial" w:cs="Arial"/>
          <w:sz w:val="22"/>
          <w:szCs w:val="22"/>
        </w:rPr>
        <w:t>Familial aggregation of sarcoidosis.</w:t>
      </w:r>
      <w:r w:rsidR="0088153E" w:rsidRPr="008D67E9">
        <w:rPr>
          <w:rFonts w:ascii="Arial" w:hAnsi="Arial" w:cs="Arial"/>
          <w:sz w:val="22"/>
          <w:szCs w:val="22"/>
        </w:rPr>
        <w:t xml:space="preserve"> </w:t>
      </w:r>
      <w:r w:rsidRPr="008D67E9">
        <w:rPr>
          <w:rFonts w:ascii="Arial" w:hAnsi="Arial" w:cs="Arial"/>
          <w:sz w:val="22"/>
          <w:szCs w:val="22"/>
        </w:rPr>
        <w:t>A case-control etiologic study of sarcoidosis (ACCESS).</w:t>
      </w:r>
      <w:r w:rsidR="0088153E" w:rsidRPr="008D67E9">
        <w:rPr>
          <w:rFonts w:ascii="Arial" w:hAnsi="Arial" w:cs="Arial"/>
          <w:sz w:val="22"/>
          <w:szCs w:val="22"/>
        </w:rPr>
        <w:t xml:space="preserve"> </w:t>
      </w:r>
      <w:r w:rsidRPr="008D67E9">
        <w:rPr>
          <w:rFonts w:ascii="Arial" w:hAnsi="Arial" w:cs="Arial"/>
          <w:sz w:val="22"/>
          <w:szCs w:val="22"/>
        </w:rPr>
        <w:t xml:space="preserve">Am J </w:t>
      </w:r>
      <w:proofErr w:type="spellStart"/>
      <w:r w:rsidRPr="008D67E9">
        <w:rPr>
          <w:rFonts w:ascii="Arial" w:hAnsi="Arial" w:cs="Arial"/>
          <w:sz w:val="22"/>
          <w:szCs w:val="22"/>
        </w:rPr>
        <w:t>Respir</w:t>
      </w:r>
      <w:proofErr w:type="spellEnd"/>
      <w:r w:rsidRPr="008D67E9">
        <w:rPr>
          <w:rFonts w:ascii="Arial" w:hAnsi="Arial" w:cs="Arial"/>
          <w:sz w:val="22"/>
          <w:szCs w:val="22"/>
        </w:rPr>
        <w:t xml:space="preserve"> </w:t>
      </w:r>
      <w:proofErr w:type="spellStart"/>
      <w:r w:rsidRPr="008D67E9">
        <w:rPr>
          <w:rFonts w:ascii="Arial" w:hAnsi="Arial" w:cs="Arial"/>
          <w:sz w:val="22"/>
          <w:szCs w:val="22"/>
        </w:rPr>
        <w:t>Crit</w:t>
      </w:r>
      <w:proofErr w:type="spellEnd"/>
      <w:r w:rsidRPr="008D67E9">
        <w:rPr>
          <w:rFonts w:ascii="Arial" w:hAnsi="Arial" w:cs="Arial"/>
          <w:sz w:val="22"/>
          <w:szCs w:val="22"/>
        </w:rPr>
        <w:t xml:space="preserve"> Care Med 2001; 164:2085-2091.</w:t>
      </w:r>
      <w:r w:rsidR="003C0613" w:rsidRPr="008D67E9">
        <w:rPr>
          <w:rFonts w:ascii="Arial" w:hAnsi="Arial" w:cs="Arial"/>
          <w:sz w:val="22"/>
          <w:szCs w:val="22"/>
        </w:rPr>
        <w:t xml:space="preserve"> [PMID:1173919]</w:t>
      </w:r>
    </w:p>
    <w:p w:rsidR="00CF3017" w:rsidRPr="008D67E9" w:rsidRDefault="00CF3017" w:rsidP="008D67E9">
      <w:pPr>
        <w:pStyle w:val="ListParagraph"/>
        <w:numPr>
          <w:ilvl w:val="0"/>
          <w:numId w:val="31"/>
        </w:numPr>
        <w:tabs>
          <w:tab w:val="left" w:pos="360"/>
        </w:tabs>
        <w:ind w:left="360"/>
        <w:rPr>
          <w:rFonts w:ascii="Arial" w:hAnsi="Arial" w:cs="Arial"/>
          <w:sz w:val="22"/>
          <w:szCs w:val="22"/>
          <w:lang w:val="de-DE"/>
        </w:rPr>
      </w:pPr>
      <w:r w:rsidRPr="008D67E9">
        <w:rPr>
          <w:rFonts w:ascii="Arial" w:hAnsi="Arial" w:cs="Arial"/>
          <w:sz w:val="22"/>
          <w:szCs w:val="22"/>
        </w:rPr>
        <w:t xml:space="preserve">Schulman SP, Thiemann DR, Ouyang P, Chandra NC, Schulman DS, Reis SE, </w:t>
      </w:r>
      <w:r w:rsidR="00702E72" w:rsidRPr="008D67E9">
        <w:rPr>
          <w:rFonts w:ascii="Arial" w:hAnsi="Arial" w:cs="Arial"/>
          <w:sz w:val="22"/>
          <w:szCs w:val="22"/>
          <w:u w:val="single"/>
        </w:rPr>
        <w:t>Terrin ML</w:t>
      </w:r>
      <w:r w:rsidRPr="008D67E9">
        <w:rPr>
          <w:rFonts w:ascii="Arial" w:hAnsi="Arial" w:cs="Arial"/>
          <w:sz w:val="22"/>
          <w:szCs w:val="22"/>
        </w:rPr>
        <w:t xml:space="preserve">, Forman S, de Albuquerque CP, Bahr RD, Townsend SN, </w:t>
      </w:r>
      <w:proofErr w:type="spellStart"/>
      <w:r w:rsidRPr="008D67E9">
        <w:rPr>
          <w:rFonts w:ascii="Arial" w:hAnsi="Arial" w:cs="Arial"/>
          <w:sz w:val="22"/>
          <w:szCs w:val="22"/>
        </w:rPr>
        <w:t>Cosgriff</w:t>
      </w:r>
      <w:proofErr w:type="spellEnd"/>
      <w:r w:rsidRPr="008D67E9">
        <w:rPr>
          <w:rFonts w:ascii="Arial" w:hAnsi="Arial" w:cs="Arial"/>
          <w:sz w:val="22"/>
          <w:szCs w:val="22"/>
        </w:rPr>
        <w:t xml:space="preserve"> R, </w:t>
      </w:r>
      <w:proofErr w:type="spellStart"/>
      <w:r w:rsidRPr="008D67E9">
        <w:rPr>
          <w:rFonts w:ascii="Arial" w:hAnsi="Arial" w:cs="Arial"/>
          <w:sz w:val="22"/>
          <w:szCs w:val="22"/>
        </w:rPr>
        <w:t>Gerstenblith</w:t>
      </w:r>
      <w:proofErr w:type="spellEnd"/>
      <w:r w:rsidRPr="008D67E9">
        <w:rPr>
          <w:rFonts w:ascii="Arial" w:hAnsi="Arial" w:cs="Arial"/>
          <w:sz w:val="22"/>
          <w:szCs w:val="22"/>
        </w:rPr>
        <w:t xml:space="preserve"> G. Effects of acute hormone therapy on recurrent ischemia in postmenopausal women with </w:t>
      </w:r>
      <w:r w:rsidR="00C16E7B" w:rsidRPr="008D67E9">
        <w:rPr>
          <w:rFonts w:ascii="Arial" w:hAnsi="Arial" w:cs="Arial"/>
          <w:sz w:val="22"/>
          <w:szCs w:val="22"/>
        </w:rPr>
        <w:t>u</w:t>
      </w:r>
      <w:r w:rsidRPr="008D67E9">
        <w:rPr>
          <w:rFonts w:ascii="Arial" w:hAnsi="Arial" w:cs="Arial"/>
          <w:sz w:val="22"/>
          <w:szCs w:val="22"/>
        </w:rPr>
        <w:t>nstable angina.</w:t>
      </w:r>
      <w:r w:rsidR="0088153E" w:rsidRPr="008D67E9">
        <w:rPr>
          <w:rFonts w:ascii="Arial" w:hAnsi="Arial" w:cs="Arial"/>
          <w:sz w:val="22"/>
          <w:szCs w:val="22"/>
        </w:rPr>
        <w:t xml:space="preserve"> </w:t>
      </w:r>
      <w:r w:rsidRPr="008D67E9">
        <w:rPr>
          <w:rFonts w:ascii="Arial" w:hAnsi="Arial" w:cs="Arial"/>
          <w:sz w:val="22"/>
          <w:szCs w:val="22"/>
          <w:lang w:val="de-DE"/>
        </w:rPr>
        <w:t xml:space="preserve">J Am Coll Cardiol 2002;39:231-237. </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lang w:val="de-DE"/>
        </w:rPr>
        <w:t xml:space="preserve">Kasper EK, Gerstenblith G, Hefter G, Van Anden E, Brinker JA, Thiemann DR, </w:t>
      </w:r>
      <w:r w:rsidR="00702E72" w:rsidRPr="008D67E9">
        <w:rPr>
          <w:rFonts w:ascii="Arial" w:hAnsi="Arial" w:cs="Arial"/>
          <w:sz w:val="22"/>
          <w:szCs w:val="22"/>
          <w:u w:val="single"/>
          <w:lang w:val="de-DE"/>
        </w:rPr>
        <w:t>Terrin ML</w:t>
      </w:r>
      <w:r w:rsidRPr="008D67E9">
        <w:rPr>
          <w:rFonts w:ascii="Arial" w:hAnsi="Arial" w:cs="Arial"/>
          <w:sz w:val="22"/>
          <w:szCs w:val="22"/>
          <w:lang w:val="de-DE"/>
        </w:rPr>
        <w:t>, Forman S, Gottlieb SH.</w:t>
      </w:r>
      <w:r w:rsidR="0088153E" w:rsidRPr="008D67E9">
        <w:rPr>
          <w:rFonts w:ascii="Arial" w:hAnsi="Arial" w:cs="Arial"/>
          <w:sz w:val="22"/>
          <w:szCs w:val="22"/>
          <w:lang w:val="de-DE"/>
        </w:rPr>
        <w:t xml:space="preserve"> </w:t>
      </w:r>
      <w:r w:rsidRPr="008D67E9">
        <w:rPr>
          <w:rFonts w:ascii="Arial" w:hAnsi="Arial" w:cs="Arial"/>
          <w:sz w:val="22"/>
          <w:szCs w:val="22"/>
        </w:rPr>
        <w:t>A randomized trial of the efficacy of multidisciplinary care in heart failure outpatients at high risk of hospital readmission.</w:t>
      </w:r>
      <w:r w:rsidR="0088153E" w:rsidRPr="008D67E9">
        <w:rPr>
          <w:rFonts w:ascii="Arial" w:hAnsi="Arial" w:cs="Arial"/>
          <w:sz w:val="22"/>
          <w:szCs w:val="22"/>
        </w:rPr>
        <w:t xml:space="preserve"> </w:t>
      </w:r>
      <w:r w:rsidRPr="008D67E9">
        <w:rPr>
          <w:rFonts w:ascii="Arial" w:hAnsi="Arial" w:cs="Arial"/>
          <w:sz w:val="22"/>
          <w:szCs w:val="22"/>
        </w:rPr>
        <w:t>J A</w:t>
      </w:r>
      <w:r w:rsidR="00D45693" w:rsidRPr="008D67E9">
        <w:rPr>
          <w:rFonts w:ascii="Arial" w:hAnsi="Arial" w:cs="Arial"/>
          <w:sz w:val="22"/>
          <w:szCs w:val="22"/>
        </w:rPr>
        <w:t xml:space="preserve">m </w:t>
      </w:r>
      <w:proofErr w:type="spellStart"/>
      <w:r w:rsidR="00D45693" w:rsidRPr="008D67E9">
        <w:rPr>
          <w:rFonts w:ascii="Arial" w:hAnsi="Arial" w:cs="Arial"/>
          <w:sz w:val="22"/>
          <w:szCs w:val="22"/>
        </w:rPr>
        <w:t>Coll</w:t>
      </w:r>
      <w:proofErr w:type="spellEnd"/>
      <w:r w:rsidR="00D45693" w:rsidRPr="008D67E9">
        <w:rPr>
          <w:rFonts w:ascii="Arial" w:hAnsi="Arial" w:cs="Arial"/>
          <w:sz w:val="22"/>
          <w:szCs w:val="22"/>
        </w:rPr>
        <w:t xml:space="preserve"> </w:t>
      </w:r>
      <w:proofErr w:type="spellStart"/>
      <w:r w:rsidR="00D45693" w:rsidRPr="008D67E9">
        <w:rPr>
          <w:rFonts w:ascii="Arial" w:hAnsi="Arial" w:cs="Arial"/>
          <w:sz w:val="22"/>
          <w:szCs w:val="22"/>
        </w:rPr>
        <w:t>Cardiol</w:t>
      </w:r>
      <w:proofErr w:type="spellEnd"/>
      <w:r w:rsidR="00D45693" w:rsidRPr="008D67E9">
        <w:rPr>
          <w:rFonts w:ascii="Arial" w:hAnsi="Arial" w:cs="Arial"/>
          <w:sz w:val="22"/>
          <w:szCs w:val="22"/>
        </w:rPr>
        <w:t xml:space="preserve"> 2002; 39:471-480. [PMID:11823086]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Aversano T, Aversano LT, </w:t>
      </w:r>
      <w:proofErr w:type="spellStart"/>
      <w:r w:rsidRPr="008D67E9">
        <w:rPr>
          <w:rFonts w:ascii="Arial" w:hAnsi="Arial" w:cs="Arial"/>
          <w:sz w:val="22"/>
          <w:szCs w:val="22"/>
        </w:rPr>
        <w:t>Passamani</w:t>
      </w:r>
      <w:proofErr w:type="spellEnd"/>
      <w:r w:rsidRPr="008D67E9">
        <w:rPr>
          <w:rFonts w:ascii="Arial" w:hAnsi="Arial" w:cs="Arial"/>
          <w:sz w:val="22"/>
          <w:szCs w:val="22"/>
        </w:rPr>
        <w:t xml:space="preserve"> E,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r w:rsidR="00702E72" w:rsidRPr="008D67E9">
        <w:rPr>
          <w:rFonts w:ascii="Arial" w:hAnsi="Arial" w:cs="Arial"/>
          <w:sz w:val="22"/>
          <w:szCs w:val="22"/>
          <w:u w:val="single"/>
        </w:rPr>
        <w:t>Terrin ML</w:t>
      </w:r>
      <w:r w:rsidRPr="008D67E9">
        <w:rPr>
          <w:rFonts w:ascii="Arial" w:hAnsi="Arial" w:cs="Arial"/>
          <w:sz w:val="22"/>
          <w:szCs w:val="22"/>
        </w:rPr>
        <w:t>, Williams DO, Forman SA for the Atlantic Cardiovascular Patient Outcomes Research Team (C-PORT).</w:t>
      </w:r>
      <w:r w:rsidR="0088153E" w:rsidRPr="008D67E9">
        <w:rPr>
          <w:rFonts w:ascii="Arial" w:hAnsi="Arial" w:cs="Arial"/>
          <w:sz w:val="22"/>
          <w:szCs w:val="22"/>
        </w:rPr>
        <w:t xml:space="preserve"> </w:t>
      </w:r>
      <w:r w:rsidRPr="008D67E9">
        <w:rPr>
          <w:rFonts w:ascii="Arial" w:hAnsi="Arial" w:cs="Arial"/>
          <w:sz w:val="22"/>
          <w:szCs w:val="22"/>
        </w:rPr>
        <w:t>Thrombolytic therapy vs primary percutaneous coronary intervention for myocardial infarction in patients presenting to hospitals without on-site cardiac surgery.</w:t>
      </w:r>
      <w:r w:rsidR="0088153E" w:rsidRPr="008D67E9">
        <w:rPr>
          <w:rFonts w:ascii="Arial" w:hAnsi="Arial" w:cs="Arial"/>
          <w:sz w:val="22"/>
          <w:szCs w:val="22"/>
        </w:rPr>
        <w:t xml:space="preserve"> </w:t>
      </w:r>
      <w:r w:rsidRPr="008D67E9">
        <w:rPr>
          <w:rFonts w:ascii="Arial" w:hAnsi="Arial" w:cs="Arial"/>
          <w:sz w:val="22"/>
          <w:szCs w:val="22"/>
        </w:rPr>
        <w:t>A randomized controlled trial.</w:t>
      </w:r>
      <w:r w:rsidR="0088153E" w:rsidRPr="008D67E9">
        <w:rPr>
          <w:rFonts w:ascii="Arial" w:hAnsi="Arial" w:cs="Arial"/>
          <w:sz w:val="22"/>
          <w:szCs w:val="22"/>
        </w:rPr>
        <w:t xml:space="preserve"> </w:t>
      </w:r>
      <w:r w:rsidRPr="008D67E9">
        <w:rPr>
          <w:rFonts w:ascii="Arial" w:hAnsi="Arial" w:cs="Arial"/>
          <w:sz w:val="22"/>
          <w:szCs w:val="22"/>
        </w:rPr>
        <w:t xml:space="preserve">J Am Med </w:t>
      </w:r>
      <w:proofErr w:type="spellStart"/>
      <w:r w:rsidRPr="008D67E9">
        <w:rPr>
          <w:rFonts w:ascii="Arial" w:hAnsi="Arial" w:cs="Arial"/>
          <w:sz w:val="22"/>
          <w:szCs w:val="22"/>
        </w:rPr>
        <w:t>Assoc</w:t>
      </w:r>
      <w:proofErr w:type="spellEnd"/>
      <w:r w:rsidRPr="008D67E9">
        <w:rPr>
          <w:rFonts w:ascii="Arial" w:hAnsi="Arial" w:cs="Arial"/>
          <w:sz w:val="22"/>
          <w:szCs w:val="22"/>
        </w:rPr>
        <w:t xml:space="preserve"> 2002;287:1943-1951.</w:t>
      </w:r>
      <w:r w:rsidR="003C0613" w:rsidRPr="008D67E9">
        <w:rPr>
          <w:rFonts w:ascii="Arial" w:hAnsi="Arial" w:cs="Arial"/>
          <w:sz w:val="22"/>
          <w:szCs w:val="22"/>
        </w:rPr>
        <w:t xml:space="preserve"> </w:t>
      </w:r>
      <w:r w:rsidR="003C0613" w:rsidRPr="008D67E9">
        <w:rPr>
          <w:rFonts w:ascii="Arial" w:hAnsi="Arial" w:cs="Arial"/>
          <w:sz w:val="22"/>
        </w:rPr>
        <w:t>[PMID:11960536]</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Brown ST, Brett I, </w:t>
      </w:r>
      <w:proofErr w:type="spellStart"/>
      <w:r w:rsidRPr="008D67E9">
        <w:rPr>
          <w:rFonts w:ascii="Arial" w:hAnsi="Arial" w:cs="Arial"/>
          <w:sz w:val="22"/>
          <w:szCs w:val="22"/>
        </w:rPr>
        <w:t>Almenoff</w:t>
      </w:r>
      <w:proofErr w:type="spellEnd"/>
      <w:r w:rsidRPr="008D67E9">
        <w:rPr>
          <w:rFonts w:ascii="Arial" w:hAnsi="Arial" w:cs="Arial"/>
          <w:sz w:val="22"/>
          <w:szCs w:val="22"/>
        </w:rPr>
        <w:t xml:space="preserve"> PL, Lesser M,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Tierstein</w:t>
      </w:r>
      <w:proofErr w:type="spellEnd"/>
      <w:r w:rsidRPr="008D67E9">
        <w:rPr>
          <w:rFonts w:ascii="Arial" w:hAnsi="Arial" w:cs="Arial"/>
          <w:sz w:val="22"/>
          <w:szCs w:val="22"/>
        </w:rPr>
        <w:t xml:space="preserve"> AS for the ACCESS Research Group.</w:t>
      </w:r>
      <w:r w:rsidR="0088153E" w:rsidRPr="008D67E9">
        <w:rPr>
          <w:rFonts w:ascii="Arial" w:hAnsi="Arial" w:cs="Arial"/>
          <w:sz w:val="22"/>
          <w:szCs w:val="22"/>
        </w:rPr>
        <w:t xml:space="preserve"> </w:t>
      </w:r>
      <w:r w:rsidRPr="008D67E9">
        <w:rPr>
          <w:rFonts w:ascii="Arial" w:hAnsi="Arial" w:cs="Arial"/>
          <w:sz w:val="22"/>
          <w:szCs w:val="22"/>
        </w:rPr>
        <w:t>Recovery of cell wall-deficient organisms from blood does not distinguish between patients with sarcoidosis and control subjects.</w:t>
      </w:r>
      <w:r w:rsidR="0088153E" w:rsidRPr="008D67E9">
        <w:rPr>
          <w:rFonts w:ascii="Arial" w:hAnsi="Arial" w:cs="Arial"/>
          <w:sz w:val="22"/>
          <w:szCs w:val="22"/>
        </w:rPr>
        <w:t xml:space="preserve"> </w:t>
      </w:r>
      <w:r w:rsidRPr="008D67E9">
        <w:rPr>
          <w:rFonts w:ascii="Arial" w:hAnsi="Arial" w:cs="Arial"/>
          <w:sz w:val="22"/>
          <w:szCs w:val="22"/>
        </w:rPr>
        <w:t>Chest 2003; 123:413-417.</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Knatterud GL, White C, Geller NL, Campeau L, Forman SA, </w:t>
      </w:r>
      <w:proofErr w:type="spellStart"/>
      <w:r w:rsidRPr="008D67E9">
        <w:rPr>
          <w:rFonts w:ascii="Arial" w:hAnsi="Arial" w:cs="Arial"/>
          <w:sz w:val="22"/>
          <w:szCs w:val="22"/>
        </w:rPr>
        <w:t>Domanski</w:t>
      </w:r>
      <w:proofErr w:type="spellEnd"/>
      <w:r w:rsidRPr="008D67E9">
        <w:rPr>
          <w:rFonts w:ascii="Arial" w:hAnsi="Arial" w:cs="Arial"/>
          <w:sz w:val="22"/>
          <w:szCs w:val="22"/>
        </w:rPr>
        <w:t xml:space="preserve"> M, Forrester JS, </w:t>
      </w:r>
      <w:proofErr w:type="spellStart"/>
      <w:r w:rsidRPr="008D67E9">
        <w:rPr>
          <w:rFonts w:ascii="Arial" w:hAnsi="Arial" w:cs="Arial"/>
          <w:sz w:val="22"/>
          <w:szCs w:val="22"/>
        </w:rPr>
        <w:t>Gobel</w:t>
      </w:r>
      <w:proofErr w:type="spellEnd"/>
      <w:r w:rsidRPr="008D67E9">
        <w:rPr>
          <w:rFonts w:ascii="Arial" w:hAnsi="Arial" w:cs="Arial"/>
          <w:sz w:val="22"/>
          <w:szCs w:val="22"/>
        </w:rPr>
        <w:t xml:space="preserve"> FL, Herd JA, Hickey A,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w:t>
      </w:r>
      <w:r w:rsidR="00702E72" w:rsidRPr="008D67E9">
        <w:rPr>
          <w:rFonts w:ascii="Arial" w:hAnsi="Arial" w:cs="Arial"/>
          <w:sz w:val="22"/>
          <w:szCs w:val="22"/>
          <w:u w:val="single"/>
        </w:rPr>
        <w:t>Terrin ML</w:t>
      </w:r>
      <w:r w:rsidRPr="008D67E9">
        <w:rPr>
          <w:rFonts w:ascii="Arial" w:hAnsi="Arial" w:cs="Arial"/>
          <w:sz w:val="22"/>
          <w:szCs w:val="22"/>
        </w:rPr>
        <w:t>, Rosenberg Y and the Post CABG Investigators.</w:t>
      </w:r>
      <w:r w:rsidR="0088153E" w:rsidRPr="008D67E9">
        <w:rPr>
          <w:rFonts w:ascii="Arial" w:hAnsi="Arial" w:cs="Arial"/>
          <w:sz w:val="22"/>
          <w:szCs w:val="22"/>
        </w:rPr>
        <w:t xml:space="preserve"> </w:t>
      </w:r>
      <w:r w:rsidRPr="008D67E9">
        <w:rPr>
          <w:rFonts w:ascii="Arial" w:hAnsi="Arial" w:cs="Arial"/>
          <w:sz w:val="22"/>
          <w:szCs w:val="22"/>
        </w:rPr>
        <w:t>Angiographic changes in saphenous vein grafts are predictors of clinical outcomes.</w:t>
      </w:r>
      <w:r w:rsidR="0088153E" w:rsidRPr="008D67E9">
        <w:rPr>
          <w:rFonts w:ascii="Arial" w:hAnsi="Arial" w:cs="Arial"/>
          <w:sz w:val="22"/>
          <w:szCs w:val="22"/>
        </w:rPr>
        <w:t xml:space="preserve"> </w:t>
      </w:r>
      <w:r w:rsidRPr="008D67E9">
        <w:rPr>
          <w:rFonts w:ascii="Arial" w:hAnsi="Arial" w:cs="Arial"/>
          <w:sz w:val="22"/>
          <w:szCs w:val="22"/>
        </w:rPr>
        <w:t>Am Heart J 2003;145:262-269.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Steinberg MH, Barton F, Castro O, </w:t>
      </w:r>
      <w:proofErr w:type="spellStart"/>
      <w:r w:rsidRPr="008D67E9">
        <w:rPr>
          <w:rFonts w:ascii="Arial" w:hAnsi="Arial" w:cs="Arial"/>
          <w:sz w:val="22"/>
          <w:szCs w:val="22"/>
        </w:rPr>
        <w:t>Pegelow</w:t>
      </w:r>
      <w:proofErr w:type="spellEnd"/>
      <w:r w:rsidRPr="008D67E9">
        <w:rPr>
          <w:rFonts w:ascii="Arial" w:hAnsi="Arial" w:cs="Arial"/>
          <w:sz w:val="22"/>
          <w:szCs w:val="22"/>
        </w:rPr>
        <w:t xml:space="preserve"> CH, </w:t>
      </w:r>
      <w:proofErr w:type="spellStart"/>
      <w:r w:rsidRPr="008D67E9">
        <w:rPr>
          <w:rFonts w:ascii="Arial" w:hAnsi="Arial" w:cs="Arial"/>
          <w:sz w:val="22"/>
          <w:szCs w:val="22"/>
        </w:rPr>
        <w:t>Ballas</w:t>
      </w:r>
      <w:proofErr w:type="spellEnd"/>
      <w:r w:rsidRPr="008D67E9">
        <w:rPr>
          <w:rFonts w:ascii="Arial" w:hAnsi="Arial" w:cs="Arial"/>
          <w:sz w:val="22"/>
          <w:szCs w:val="22"/>
        </w:rPr>
        <w:t xml:space="preserve"> SK, </w:t>
      </w:r>
      <w:proofErr w:type="spellStart"/>
      <w:r w:rsidRPr="008D67E9">
        <w:rPr>
          <w:rFonts w:ascii="Arial" w:hAnsi="Arial" w:cs="Arial"/>
          <w:sz w:val="22"/>
          <w:szCs w:val="22"/>
        </w:rPr>
        <w:t>Kutlar</w:t>
      </w:r>
      <w:proofErr w:type="spellEnd"/>
      <w:r w:rsidRPr="008D67E9">
        <w:rPr>
          <w:rFonts w:ascii="Arial" w:hAnsi="Arial" w:cs="Arial"/>
          <w:sz w:val="22"/>
          <w:szCs w:val="22"/>
        </w:rPr>
        <w:t xml:space="preserve"> A, </w:t>
      </w:r>
      <w:proofErr w:type="spellStart"/>
      <w:r w:rsidRPr="008D67E9">
        <w:rPr>
          <w:rFonts w:ascii="Arial" w:hAnsi="Arial" w:cs="Arial"/>
          <w:sz w:val="22"/>
          <w:szCs w:val="22"/>
        </w:rPr>
        <w:t>Orringer</w:t>
      </w:r>
      <w:proofErr w:type="spellEnd"/>
      <w:r w:rsidRPr="008D67E9">
        <w:rPr>
          <w:rFonts w:ascii="Arial" w:hAnsi="Arial" w:cs="Arial"/>
          <w:sz w:val="22"/>
          <w:szCs w:val="22"/>
        </w:rPr>
        <w:t xml:space="preserve"> E, Bellevue R, </w:t>
      </w:r>
      <w:proofErr w:type="spellStart"/>
      <w:r w:rsidRPr="008D67E9">
        <w:rPr>
          <w:rFonts w:ascii="Arial" w:hAnsi="Arial" w:cs="Arial"/>
          <w:sz w:val="22"/>
          <w:szCs w:val="22"/>
        </w:rPr>
        <w:t>Olivieri</w:t>
      </w:r>
      <w:proofErr w:type="spellEnd"/>
      <w:r w:rsidRPr="008D67E9">
        <w:rPr>
          <w:rFonts w:ascii="Arial" w:hAnsi="Arial" w:cs="Arial"/>
          <w:sz w:val="22"/>
          <w:szCs w:val="22"/>
        </w:rPr>
        <w:t xml:space="preserve"> N, </w:t>
      </w:r>
      <w:proofErr w:type="spellStart"/>
      <w:r w:rsidRPr="008D67E9">
        <w:rPr>
          <w:rFonts w:ascii="Arial" w:hAnsi="Arial" w:cs="Arial"/>
          <w:sz w:val="22"/>
          <w:szCs w:val="22"/>
        </w:rPr>
        <w:t>Eckman</w:t>
      </w:r>
      <w:proofErr w:type="spellEnd"/>
      <w:r w:rsidRPr="008D67E9">
        <w:rPr>
          <w:rFonts w:ascii="Arial" w:hAnsi="Arial" w:cs="Arial"/>
          <w:sz w:val="22"/>
          <w:szCs w:val="22"/>
        </w:rPr>
        <w:t xml:space="preserve"> J, Varma M, Ramirez G, Adler B, Smith W, Carlos T, </w:t>
      </w:r>
      <w:proofErr w:type="spellStart"/>
      <w:r w:rsidRPr="008D67E9">
        <w:rPr>
          <w:rFonts w:ascii="Arial" w:hAnsi="Arial" w:cs="Arial"/>
          <w:sz w:val="22"/>
          <w:szCs w:val="22"/>
        </w:rPr>
        <w:t>Ataga</w:t>
      </w:r>
      <w:proofErr w:type="spellEnd"/>
      <w:r w:rsidRPr="008D67E9">
        <w:rPr>
          <w:rFonts w:ascii="Arial" w:hAnsi="Arial" w:cs="Arial"/>
          <w:sz w:val="22"/>
          <w:szCs w:val="22"/>
        </w:rPr>
        <w:t xml:space="preserve"> K, </w:t>
      </w:r>
      <w:proofErr w:type="spellStart"/>
      <w:r w:rsidRPr="008D67E9">
        <w:rPr>
          <w:rFonts w:ascii="Arial" w:hAnsi="Arial" w:cs="Arial"/>
          <w:sz w:val="22"/>
          <w:szCs w:val="22"/>
        </w:rPr>
        <w:t>DeCastro</w:t>
      </w:r>
      <w:proofErr w:type="spellEnd"/>
      <w:r w:rsidRPr="008D67E9">
        <w:rPr>
          <w:rFonts w:ascii="Arial" w:hAnsi="Arial" w:cs="Arial"/>
          <w:sz w:val="22"/>
          <w:szCs w:val="22"/>
        </w:rPr>
        <w:t xml:space="preserve"> L, Bigelow C, </w:t>
      </w:r>
      <w:proofErr w:type="spellStart"/>
      <w:r w:rsidRPr="008D67E9">
        <w:rPr>
          <w:rFonts w:ascii="Arial" w:hAnsi="Arial" w:cs="Arial"/>
          <w:sz w:val="22"/>
          <w:szCs w:val="22"/>
        </w:rPr>
        <w:t>Saunthararajah</w:t>
      </w:r>
      <w:proofErr w:type="spellEnd"/>
      <w:r w:rsidRPr="008D67E9">
        <w:rPr>
          <w:rFonts w:ascii="Arial" w:hAnsi="Arial" w:cs="Arial"/>
          <w:sz w:val="22"/>
          <w:szCs w:val="22"/>
        </w:rPr>
        <w:t xml:space="preserve"> Y, Telfer M, </w:t>
      </w:r>
      <w:proofErr w:type="spellStart"/>
      <w:r w:rsidRPr="008D67E9">
        <w:rPr>
          <w:rFonts w:ascii="Arial" w:hAnsi="Arial" w:cs="Arial"/>
          <w:sz w:val="22"/>
          <w:szCs w:val="22"/>
        </w:rPr>
        <w:t>Vichinsky</w:t>
      </w:r>
      <w:proofErr w:type="spellEnd"/>
      <w:r w:rsidRPr="008D67E9">
        <w:rPr>
          <w:rFonts w:ascii="Arial" w:hAnsi="Arial" w:cs="Arial"/>
          <w:sz w:val="22"/>
          <w:szCs w:val="22"/>
        </w:rPr>
        <w:t xml:space="preserve"> E, </w:t>
      </w:r>
      <w:proofErr w:type="spellStart"/>
      <w:r w:rsidRPr="008D67E9">
        <w:rPr>
          <w:rFonts w:ascii="Arial" w:hAnsi="Arial" w:cs="Arial"/>
          <w:sz w:val="22"/>
          <w:szCs w:val="22"/>
        </w:rPr>
        <w:t>Claster</w:t>
      </w:r>
      <w:proofErr w:type="spellEnd"/>
      <w:r w:rsidRPr="008D67E9">
        <w:rPr>
          <w:rFonts w:ascii="Arial" w:hAnsi="Arial" w:cs="Arial"/>
          <w:sz w:val="22"/>
          <w:szCs w:val="22"/>
        </w:rPr>
        <w:t xml:space="preserve"> S, </w:t>
      </w:r>
      <w:proofErr w:type="spellStart"/>
      <w:r w:rsidRPr="008D67E9">
        <w:rPr>
          <w:rFonts w:ascii="Arial" w:hAnsi="Arial" w:cs="Arial"/>
          <w:sz w:val="22"/>
          <w:szCs w:val="22"/>
        </w:rPr>
        <w:t>Shurin</w:t>
      </w:r>
      <w:proofErr w:type="spellEnd"/>
      <w:r w:rsidRPr="008D67E9">
        <w:rPr>
          <w:rFonts w:ascii="Arial" w:hAnsi="Arial" w:cs="Arial"/>
          <w:sz w:val="22"/>
          <w:szCs w:val="22"/>
        </w:rPr>
        <w:t xml:space="preserve"> S, Bridges K, </w:t>
      </w:r>
      <w:proofErr w:type="spellStart"/>
      <w:r w:rsidRPr="008D67E9">
        <w:rPr>
          <w:rFonts w:ascii="Arial" w:hAnsi="Arial" w:cs="Arial"/>
          <w:sz w:val="22"/>
          <w:szCs w:val="22"/>
        </w:rPr>
        <w:t>Waclawiw</w:t>
      </w:r>
      <w:proofErr w:type="spellEnd"/>
      <w:r w:rsidRPr="008D67E9">
        <w:rPr>
          <w:rFonts w:ascii="Arial" w:hAnsi="Arial" w:cs="Arial"/>
          <w:sz w:val="22"/>
          <w:szCs w:val="22"/>
        </w:rPr>
        <w:t xml:space="preserve"> M, Bonds D, </w:t>
      </w:r>
      <w:r w:rsidR="00702E72" w:rsidRPr="008D67E9">
        <w:rPr>
          <w:rFonts w:ascii="Arial" w:hAnsi="Arial" w:cs="Arial"/>
          <w:sz w:val="22"/>
          <w:szCs w:val="22"/>
          <w:u w:val="single"/>
        </w:rPr>
        <w:t>Terrin ML</w:t>
      </w:r>
      <w:r w:rsidRPr="008D67E9">
        <w:rPr>
          <w:rFonts w:ascii="Arial" w:hAnsi="Arial" w:cs="Arial"/>
          <w:sz w:val="22"/>
          <w:szCs w:val="22"/>
        </w:rPr>
        <w:t>.</w:t>
      </w:r>
      <w:r w:rsidR="0088153E" w:rsidRPr="008D67E9">
        <w:rPr>
          <w:rFonts w:ascii="Arial" w:hAnsi="Arial" w:cs="Arial"/>
          <w:sz w:val="22"/>
          <w:szCs w:val="22"/>
        </w:rPr>
        <w:t xml:space="preserve"> </w:t>
      </w:r>
      <w:r w:rsidRPr="008D67E9">
        <w:rPr>
          <w:rFonts w:ascii="Arial" w:hAnsi="Arial" w:cs="Arial"/>
          <w:sz w:val="22"/>
          <w:szCs w:val="22"/>
        </w:rPr>
        <w:t>Effect of hydroxyurea on mortality and morbidity in adult sickle cell anemia:</w:t>
      </w:r>
      <w:r w:rsidR="0088153E" w:rsidRPr="008D67E9">
        <w:rPr>
          <w:rFonts w:ascii="Arial" w:hAnsi="Arial" w:cs="Arial"/>
          <w:sz w:val="22"/>
          <w:szCs w:val="22"/>
        </w:rPr>
        <w:t xml:space="preserve"> </w:t>
      </w:r>
      <w:r w:rsidRPr="008D67E9">
        <w:rPr>
          <w:rFonts w:ascii="Arial" w:hAnsi="Arial" w:cs="Arial"/>
          <w:sz w:val="22"/>
          <w:szCs w:val="22"/>
        </w:rPr>
        <w:t>Risks and benefits up to 9 years of treatment.</w:t>
      </w:r>
      <w:r w:rsidR="0088153E" w:rsidRPr="008D67E9">
        <w:rPr>
          <w:rFonts w:ascii="Arial" w:hAnsi="Arial" w:cs="Arial"/>
          <w:sz w:val="22"/>
          <w:szCs w:val="22"/>
        </w:rPr>
        <w:t xml:space="preserve"> </w:t>
      </w:r>
      <w:r w:rsidRPr="008D67E9">
        <w:rPr>
          <w:rFonts w:ascii="Arial" w:hAnsi="Arial" w:cs="Arial"/>
          <w:sz w:val="22"/>
          <w:szCs w:val="22"/>
        </w:rPr>
        <w:t xml:space="preserve">J Am Med </w:t>
      </w:r>
      <w:proofErr w:type="spellStart"/>
      <w:r w:rsidRPr="008D67E9">
        <w:rPr>
          <w:rFonts w:ascii="Arial" w:hAnsi="Arial" w:cs="Arial"/>
          <w:sz w:val="22"/>
          <w:szCs w:val="22"/>
        </w:rPr>
        <w:t>Assoc</w:t>
      </w:r>
      <w:proofErr w:type="spellEnd"/>
      <w:r w:rsidRPr="008D67E9">
        <w:rPr>
          <w:rFonts w:ascii="Arial" w:hAnsi="Arial" w:cs="Arial"/>
          <w:sz w:val="22"/>
          <w:szCs w:val="22"/>
        </w:rPr>
        <w:t xml:space="preserve"> 2003;289:1645-1651.</w:t>
      </w:r>
      <w:r w:rsidR="001B35A2" w:rsidRPr="008D67E9">
        <w:rPr>
          <w:rFonts w:ascii="Arial" w:hAnsi="Arial" w:cs="Arial"/>
          <w:sz w:val="22"/>
          <w:szCs w:val="22"/>
        </w:rPr>
        <w:t xml:space="preserve"> </w:t>
      </w:r>
      <w:r w:rsidR="001B35A2" w:rsidRPr="008D67E9">
        <w:rPr>
          <w:rFonts w:ascii="Arial" w:hAnsi="Arial" w:cs="Arial"/>
          <w:sz w:val="22"/>
        </w:rPr>
        <w:t>[</w:t>
      </w:r>
      <w:r w:rsidR="00D86F96" w:rsidRPr="008D67E9">
        <w:rPr>
          <w:rFonts w:ascii="Arial" w:hAnsi="Arial" w:cs="Arial"/>
          <w:sz w:val="22"/>
        </w:rPr>
        <w:t>PMID:</w:t>
      </w:r>
      <w:r w:rsidR="001B35A2" w:rsidRPr="008D67E9">
        <w:rPr>
          <w:rFonts w:ascii="Arial" w:hAnsi="Arial" w:cs="Arial"/>
          <w:sz w:val="22"/>
        </w:rPr>
        <w:t>12672732]</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lastRenderedPageBreak/>
        <w:t xml:space="preserve">Herd JA,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Barton F,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Czajkowski</w:t>
      </w:r>
      <w:proofErr w:type="spellEnd"/>
      <w:r w:rsidRPr="008D67E9">
        <w:rPr>
          <w:rFonts w:ascii="Arial" w:hAnsi="Arial" w:cs="Arial"/>
          <w:sz w:val="22"/>
          <w:szCs w:val="22"/>
        </w:rPr>
        <w:t xml:space="preserve"> SM, Lindquist R, Dupuis G.</w:t>
      </w:r>
      <w:r w:rsidR="0088153E" w:rsidRPr="008D67E9">
        <w:rPr>
          <w:rFonts w:ascii="Arial" w:hAnsi="Arial" w:cs="Arial"/>
          <w:sz w:val="22"/>
          <w:szCs w:val="22"/>
        </w:rPr>
        <w:t xml:space="preserve"> </w:t>
      </w:r>
      <w:r w:rsidRPr="008D67E9">
        <w:rPr>
          <w:rFonts w:ascii="Arial" w:hAnsi="Arial" w:cs="Arial"/>
          <w:sz w:val="22"/>
          <w:szCs w:val="22"/>
        </w:rPr>
        <w:t>Heart rate and blood pressure responses to mental stress and clinical cardiovascular events in men and women after coronary artery bypass grafting:</w:t>
      </w:r>
      <w:r w:rsidR="0088153E" w:rsidRPr="008D67E9">
        <w:rPr>
          <w:rFonts w:ascii="Arial" w:hAnsi="Arial" w:cs="Arial"/>
          <w:sz w:val="22"/>
          <w:szCs w:val="22"/>
        </w:rPr>
        <w:t xml:space="preserve"> </w:t>
      </w:r>
      <w:r w:rsidRPr="008D67E9">
        <w:rPr>
          <w:rFonts w:ascii="Arial" w:hAnsi="Arial" w:cs="Arial"/>
          <w:sz w:val="22"/>
          <w:szCs w:val="22"/>
        </w:rPr>
        <w:t>The Post Coronary Artery Bypass Graft (Post-CABG) Biobehavioral Study.</w:t>
      </w:r>
      <w:r w:rsidR="0088153E" w:rsidRPr="008D67E9">
        <w:rPr>
          <w:rFonts w:ascii="Arial" w:hAnsi="Arial" w:cs="Arial"/>
          <w:sz w:val="22"/>
          <w:szCs w:val="22"/>
        </w:rPr>
        <w:t xml:space="preserve"> </w:t>
      </w:r>
      <w:r w:rsidRPr="008D67E9">
        <w:rPr>
          <w:rFonts w:ascii="Arial" w:hAnsi="Arial" w:cs="Arial"/>
          <w:sz w:val="22"/>
          <w:szCs w:val="22"/>
        </w:rPr>
        <w:t>Am Heart J 2003;146:273-279.</w:t>
      </w:r>
    </w:p>
    <w:p w:rsidR="00CF3017" w:rsidRPr="008D67E9" w:rsidRDefault="00CF3017"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rPr>
        <w:t xml:space="preserve">Lindquist R, Dupuis G,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 </w:t>
      </w:r>
      <w:proofErr w:type="spellStart"/>
      <w:r w:rsidRPr="008D67E9">
        <w:rPr>
          <w:rFonts w:ascii="Arial" w:hAnsi="Arial" w:cs="Arial"/>
          <w:sz w:val="22"/>
          <w:szCs w:val="22"/>
        </w:rPr>
        <w:t>Czajkowski</w:t>
      </w:r>
      <w:proofErr w:type="spellEnd"/>
      <w:r w:rsidRPr="008D67E9">
        <w:rPr>
          <w:rFonts w:ascii="Arial" w:hAnsi="Arial" w:cs="Arial"/>
          <w:sz w:val="22"/>
          <w:szCs w:val="22"/>
        </w:rPr>
        <w:t xml:space="preserve"> S, Herd JA, Barton FB, Tracy MF,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DB, Treat-Jacobson D, Shumaker S, </w:t>
      </w:r>
      <w:proofErr w:type="spellStart"/>
      <w:r w:rsidRPr="008D67E9">
        <w:rPr>
          <w:rFonts w:ascii="Arial" w:hAnsi="Arial" w:cs="Arial"/>
          <w:sz w:val="22"/>
          <w:szCs w:val="22"/>
        </w:rPr>
        <w:t>Zyzanski</w:t>
      </w:r>
      <w:proofErr w:type="spellEnd"/>
      <w:r w:rsidRPr="008D67E9">
        <w:rPr>
          <w:rFonts w:ascii="Arial" w:hAnsi="Arial" w:cs="Arial"/>
          <w:sz w:val="22"/>
          <w:szCs w:val="22"/>
        </w:rPr>
        <w:t xml:space="preserve"> S, Goldenberg I, Knatterud GL for the Post CABG Biobehavioral Study Investigators.</w:t>
      </w:r>
      <w:r w:rsidR="0088153E" w:rsidRPr="008D67E9">
        <w:rPr>
          <w:rFonts w:ascii="Arial" w:hAnsi="Arial" w:cs="Arial"/>
          <w:sz w:val="22"/>
          <w:szCs w:val="22"/>
        </w:rPr>
        <w:t xml:space="preserve"> </w:t>
      </w:r>
      <w:r w:rsidRPr="008D67E9">
        <w:rPr>
          <w:rFonts w:ascii="Arial" w:hAnsi="Arial" w:cs="Arial"/>
          <w:sz w:val="22"/>
          <w:szCs w:val="22"/>
        </w:rPr>
        <w:t>Comparison of health-related quality-of-life outcomes in men and women after coronary artery bypass surgery through 1 year:</w:t>
      </w:r>
      <w:r w:rsidR="0088153E" w:rsidRPr="008D67E9">
        <w:rPr>
          <w:rFonts w:ascii="Arial" w:hAnsi="Arial" w:cs="Arial"/>
          <w:sz w:val="22"/>
          <w:szCs w:val="22"/>
        </w:rPr>
        <w:t xml:space="preserve"> </w:t>
      </w:r>
      <w:r w:rsidRPr="008D67E9">
        <w:rPr>
          <w:rFonts w:ascii="Arial" w:hAnsi="Arial" w:cs="Arial"/>
          <w:sz w:val="22"/>
          <w:szCs w:val="22"/>
        </w:rPr>
        <w:t>findings from the Post CABG Biobehavioral Study.</w:t>
      </w:r>
      <w:r w:rsidR="0088153E" w:rsidRPr="008D67E9">
        <w:rPr>
          <w:rFonts w:ascii="Arial" w:hAnsi="Arial" w:cs="Arial"/>
          <w:sz w:val="22"/>
          <w:szCs w:val="22"/>
        </w:rPr>
        <w:t xml:space="preserve"> </w:t>
      </w:r>
      <w:r w:rsidRPr="008D67E9">
        <w:rPr>
          <w:rFonts w:ascii="Arial" w:hAnsi="Arial" w:cs="Arial"/>
          <w:sz w:val="22"/>
          <w:szCs w:val="22"/>
        </w:rPr>
        <w:t>Am Heart J 2003;146:1038-1044.</w:t>
      </w:r>
      <w:r w:rsidR="001B35A2" w:rsidRPr="008D67E9">
        <w:rPr>
          <w:rFonts w:ascii="Arial" w:hAnsi="Arial" w:cs="Arial"/>
          <w:sz w:val="22"/>
          <w:szCs w:val="22"/>
        </w:rPr>
        <w:t xml:space="preserve"> </w:t>
      </w:r>
      <w:r w:rsidR="001B35A2" w:rsidRPr="008D67E9">
        <w:rPr>
          <w:rFonts w:ascii="Arial" w:hAnsi="Arial" w:cs="Arial"/>
          <w:sz w:val="22"/>
        </w:rPr>
        <w:t>[PMID:14660996]</w:t>
      </w:r>
    </w:p>
    <w:p w:rsidR="00CF3017" w:rsidRPr="008D67E9" w:rsidRDefault="00702E72" w:rsidP="008D67E9">
      <w:pPr>
        <w:pStyle w:val="ListParagraph"/>
        <w:numPr>
          <w:ilvl w:val="0"/>
          <w:numId w:val="31"/>
        </w:numPr>
        <w:tabs>
          <w:tab w:val="left" w:pos="360"/>
        </w:tabs>
        <w:ind w:left="360"/>
        <w:rPr>
          <w:rFonts w:ascii="Arial" w:hAnsi="Arial" w:cs="Arial"/>
          <w:sz w:val="22"/>
          <w:szCs w:val="22"/>
        </w:rPr>
      </w:pPr>
      <w:r w:rsidRPr="008D67E9">
        <w:rPr>
          <w:rFonts w:ascii="Arial" w:hAnsi="Arial" w:cs="Arial"/>
          <w:sz w:val="22"/>
          <w:szCs w:val="22"/>
          <w:u w:val="single"/>
        </w:rPr>
        <w:t>Terrin ML</w:t>
      </w:r>
      <w:r w:rsidR="00CF3017" w:rsidRPr="008D67E9">
        <w:rPr>
          <w:rFonts w:ascii="Arial" w:hAnsi="Arial" w:cs="Arial"/>
          <w:sz w:val="22"/>
          <w:szCs w:val="22"/>
        </w:rPr>
        <w:t>.</w:t>
      </w:r>
      <w:r w:rsidR="0088153E" w:rsidRPr="008D67E9">
        <w:rPr>
          <w:rFonts w:ascii="Arial" w:hAnsi="Arial" w:cs="Arial"/>
          <w:sz w:val="22"/>
          <w:szCs w:val="22"/>
        </w:rPr>
        <w:t xml:space="preserve"> </w:t>
      </w:r>
      <w:r w:rsidR="00CF3017" w:rsidRPr="008D67E9">
        <w:rPr>
          <w:rFonts w:ascii="Arial" w:hAnsi="Arial" w:cs="Arial"/>
          <w:sz w:val="22"/>
          <w:szCs w:val="22"/>
        </w:rPr>
        <w:t>Fundamentals of Clinical Trials for Medical Rehabilitation.</w:t>
      </w:r>
      <w:r w:rsidR="0088153E" w:rsidRPr="008D67E9">
        <w:rPr>
          <w:rFonts w:ascii="Arial" w:hAnsi="Arial" w:cs="Arial"/>
          <w:sz w:val="22"/>
          <w:szCs w:val="22"/>
        </w:rPr>
        <w:t xml:space="preserve"> </w:t>
      </w:r>
      <w:r w:rsidR="00CF3017" w:rsidRPr="008D67E9">
        <w:rPr>
          <w:rFonts w:ascii="Arial" w:hAnsi="Arial" w:cs="Arial"/>
          <w:sz w:val="22"/>
          <w:szCs w:val="22"/>
        </w:rPr>
        <w:t xml:space="preserve">Am J Phys Med </w:t>
      </w:r>
      <w:proofErr w:type="spellStart"/>
      <w:r w:rsidR="00CF3017" w:rsidRPr="008D67E9">
        <w:rPr>
          <w:rFonts w:ascii="Arial" w:hAnsi="Arial" w:cs="Arial"/>
          <w:sz w:val="22"/>
          <w:szCs w:val="22"/>
        </w:rPr>
        <w:t>Rehabil</w:t>
      </w:r>
      <w:proofErr w:type="spellEnd"/>
      <w:r w:rsidR="00CF3017" w:rsidRPr="008D67E9">
        <w:rPr>
          <w:rFonts w:ascii="Arial" w:hAnsi="Arial" w:cs="Arial"/>
          <w:sz w:val="22"/>
          <w:szCs w:val="22"/>
        </w:rPr>
        <w:t xml:space="preserve"> 2003;82:S22-S25.</w:t>
      </w:r>
      <w:r w:rsidR="001B35A2" w:rsidRPr="008D67E9">
        <w:rPr>
          <w:rFonts w:ascii="Arial" w:hAnsi="Arial" w:cs="Arial"/>
          <w:sz w:val="22"/>
          <w:szCs w:val="22"/>
        </w:rPr>
        <w:t xml:space="preserve"> </w:t>
      </w:r>
      <w:r w:rsidR="001B35A2" w:rsidRPr="008D67E9">
        <w:rPr>
          <w:rFonts w:ascii="Arial" w:hAnsi="Arial" w:cs="Arial"/>
          <w:sz w:val="22"/>
        </w:rPr>
        <w:t>[PMID:14502035]</w:t>
      </w:r>
    </w:p>
    <w:p w:rsidR="001B35A2" w:rsidRPr="008D67E9" w:rsidRDefault="00CF3017" w:rsidP="008D67E9">
      <w:pPr>
        <w:pStyle w:val="ListParagraph"/>
        <w:numPr>
          <w:ilvl w:val="0"/>
          <w:numId w:val="31"/>
        </w:numPr>
        <w:tabs>
          <w:tab w:val="left" w:pos="-5310"/>
          <w:tab w:val="left" w:pos="360"/>
        </w:tabs>
        <w:ind w:left="360"/>
        <w:rPr>
          <w:rFonts w:ascii="Arial" w:hAnsi="Arial" w:cs="Arial"/>
          <w:sz w:val="22"/>
          <w:szCs w:val="22"/>
        </w:rPr>
      </w:pPr>
      <w:r w:rsidRPr="008D67E9">
        <w:rPr>
          <w:rFonts w:ascii="Arial" w:hAnsi="Arial" w:cs="Arial"/>
          <w:sz w:val="22"/>
          <w:szCs w:val="22"/>
        </w:rPr>
        <w:t xml:space="preserve">Judson MA, Baughman RP, Thompson BW, </w:t>
      </w:r>
      <w:proofErr w:type="spellStart"/>
      <w:r w:rsidRPr="008D67E9">
        <w:rPr>
          <w:rFonts w:ascii="Arial" w:hAnsi="Arial" w:cs="Arial"/>
          <w:sz w:val="22"/>
          <w:szCs w:val="22"/>
        </w:rPr>
        <w:t>Tierstein</w:t>
      </w:r>
      <w:proofErr w:type="spellEnd"/>
      <w:r w:rsidRPr="008D67E9">
        <w:rPr>
          <w:rFonts w:ascii="Arial" w:hAnsi="Arial" w:cs="Arial"/>
          <w:sz w:val="22"/>
          <w:szCs w:val="22"/>
        </w:rPr>
        <w:t xml:space="preserve"> AS, </w:t>
      </w:r>
      <w:proofErr w:type="spellStart"/>
      <w:r w:rsidR="00702E72" w:rsidRPr="008D67E9">
        <w:rPr>
          <w:rFonts w:ascii="Arial" w:hAnsi="Arial" w:cs="Arial"/>
          <w:sz w:val="22"/>
          <w:szCs w:val="22"/>
          <w:u w:val="single"/>
        </w:rPr>
        <w:t>Terrin</w:t>
      </w:r>
      <w:proofErr w:type="spellEnd"/>
      <w:r w:rsidR="00702E72"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Rossman</w:t>
      </w:r>
      <w:proofErr w:type="spellEnd"/>
      <w:r w:rsidRPr="008D67E9">
        <w:rPr>
          <w:rFonts w:ascii="Arial" w:hAnsi="Arial" w:cs="Arial"/>
          <w:sz w:val="22"/>
          <w:szCs w:val="22"/>
        </w:rPr>
        <w:t xml:space="preserve"> MD, Yeager H, McLennan G, </w:t>
      </w:r>
      <w:proofErr w:type="spellStart"/>
      <w:r w:rsidRPr="008D67E9">
        <w:rPr>
          <w:rFonts w:ascii="Arial" w:hAnsi="Arial" w:cs="Arial"/>
          <w:sz w:val="22"/>
          <w:szCs w:val="22"/>
        </w:rPr>
        <w:t>Bresnitz</w:t>
      </w:r>
      <w:proofErr w:type="spellEnd"/>
      <w:r w:rsidRPr="008D67E9">
        <w:rPr>
          <w:rFonts w:ascii="Arial" w:hAnsi="Arial" w:cs="Arial"/>
          <w:sz w:val="22"/>
          <w:szCs w:val="22"/>
        </w:rPr>
        <w:t xml:space="preserve"> EA, </w:t>
      </w:r>
      <w:proofErr w:type="spellStart"/>
      <w:r w:rsidRPr="008D67E9">
        <w:rPr>
          <w:rFonts w:ascii="Arial" w:hAnsi="Arial" w:cs="Arial"/>
          <w:sz w:val="22"/>
          <w:szCs w:val="22"/>
        </w:rPr>
        <w:t>DePalo</w:t>
      </w:r>
      <w:proofErr w:type="spellEnd"/>
      <w:r w:rsidRPr="008D67E9">
        <w:rPr>
          <w:rFonts w:ascii="Arial" w:hAnsi="Arial" w:cs="Arial"/>
          <w:sz w:val="22"/>
          <w:szCs w:val="22"/>
        </w:rPr>
        <w:t xml:space="preserve"> L,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G, </w:t>
      </w:r>
      <w:proofErr w:type="spellStart"/>
      <w:r w:rsidRPr="008D67E9">
        <w:rPr>
          <w:rFonts w:ascii="Arial" w:hAnsi="Arial" w:cs="Arial"/>
          <w:sz w:val="22"/>
          <w:szCs w:val="22"/>
        </w:rPr>
        <w:t>Iannuzzi</w:t>
      </w:r>
      <w:proofErr w:type="spellEnd"/>
      <w:r w:rsidRPr="008D67E9">
        <w:rPr>
          <w:rFonts w:ascii="Arial" w:hAnsi="Arial" w:cs="Arial"/>
          <w:sz w:val="22"/>
          <w:szCs w:val="22"/>
        </w:rPr>
        <w:t xml:space="preserve"> MC, Johns CJ, Moller DR, Newman LS, Rabin DL, Rose C, </w:t>
      </w:r>
      <w:proofErr w:type="spellStart"/>
      <w:r w:rsidRPr="008D67E9">
        <w:rPr>
          <w:rFonts w:ascii="Arial" w:hAnsi="Arial" w:cs="Arial"/>
          <w:sz w:val="22"/>
          <w:szCs w:val="22"/>
        </w:rPr>
        <w:t>Rybicki</w:t>
      </w:r>
      <w:proofErr w:type="spellEnd"/>
      <w:r w:rsidRPr="008D67E9">
        <w:rPr>
          <w:rFonts w:ascii="Arial" w:hAnsi="Arial" w:cs="Arial"/>
          <w:sz w:val="22"/>
          <w:szCs w:val="22"/>
        </w:rPr>
        <w:t xml:space="preserve"> BA, Weinberger SE, </w:t>
      </w:r>
      <w:proofErr w:type="spellStart"/>
      <w:r w:rsidRPr="008D67E9">
        <w:rPr>
          <w:rFonts w:ascii="Arial" w:hAnsi="Arial" w:cs="Arial"/>
          <w:sz w:val="22"/>
          <w:szCs w:val="22"/>
        </w:rPr>
        <w:t>Knatterud</w:t>
      </w:r>
      <w:proofErr w:type="spellEnd"/>
      <w:r w:rsidRPr="008D67E9">
        <w:rPr>
          <w:rFonts w:ascii="Arial" w:hAnsi="Arial" w:cs="Arial"/>
          <w:sz w:val="22"/>
          <w:szCs w:val="22"/>
        </w:rPr>
        <w:t xml:space="preserve"> GL, </w:t>
      </w:r>
      <w:proofErr w:type="spellStart"/>
      <w:r w:rsidRPr="008D67E9">
        <w:rPr>
          <w:rFonts w:ascii="Arial" w:hAnsi="Arial" w:cs="Arial"/>
          <w:sz w:val="22"/>
          <w:szCs w:val="22"/>
        </w:rPr>
        <w:t>Cherniak</w:t>
      </w:r>
      <w:proofErr w:type="spellEnd"/>
      <w:r w:rsidRPr="008D67E9">
        <w:rPr>
          <w:rFonts w:ascii="Arial" w:hAnsi="Arial" w:cs="Arial"/>
          <w:sz w:val="22"/>
          <w:szCs w:val="22"/>
        </w:rPr>
        <w:t xml:space="preserve"> R and ACCESS Research Group.</w:t>
      </w:r>
      <w:r w:rsidR="0088153E" w:rsidRPr="008D67E9">
        <w:rPr>
          <w:rFonts w:ascii="Arial" w:hAnsi="Arial" w:cs="Arial"/>
          <w:sz w:val="22"/>
          <w:szCs w:val="22"/>
        </w:rPr>
        <w:t xml:space="preserve"> </w:t>
      </w:r>
      <w:r w:rsidRPr="008D67E9">
        <w:rPr>
          <w:rFonts w:ascii="Arial" w:hAnsi="Arial" w:cs="Arial"/>
          <w:sz w:val="22"/>
          <w:szCs w:val="22"/>
        </w:rPr>
        <w:t>Two year prognosis of sarcoidosis:</w:t>
      </w:r>
      <w:r w:rsidR="0088153E" w:rsidRPr="008D67E9">
        <w:rPr>
          <w:rFonts w:ascii="Arial" w:hAnsi="Arial" w:cs="Arial"/>
          <w:sz w:val="22"/>
          <w:szCs w:val="22"/>
        </w:rPr>
        <w:t xml:space="preserve"> </w:t>
      </w:r>
      <w:r w:rsidRPr="008D67E9">
        <w:rPr>
          <w:rFonts w:ascii="Arial" w:hAnsi="Arial" w:cs="Arial"/>
          <w:sz w:val="22"/>
          <w:szCs w:val="22"/>
        </w:rPr>
        <w:t>the ACCESS experience.</w:t>
      </w:r>
      <w:r w:rsidR="0088153E" w:rsidRPr="008D67E9">
        <w:rPr>
          <w:rFonts w:ascii="Arial" w:hAnsi="Arial" w:cs="Arial"/>
          <w:sz w:val="22"/>
          <w:szCs w:val="22"/>
        </w:rPr>
        <w:t xml:space="preserve"> </w:t>
      </w:r>
      <w:r w:rsidRPr="008D67E9">
        <w:rPr>
          <w:rFonts w:ascii="Arial" w:hAnsi="Arial" w:cs="Arial"/>
          <w:sz w:val="22"/>
          <w:szCs w:val="22"/>
        </w:rPr>
        <w:t xml:space="preserve">Sarcoidosis </w:t>
      </w:r>
      <w:proofErr w:type="spellStart"/>
      <w:r w:rsidRPr="008D67E9">
        <w:rPr>
          <w:rFonts w:ascii="Arial" w:hAnsi="Arial" w:cs="Arial"/>
          <w:sz w:val="22"/>
          <w:szCs w:val="22"/>
        </w:rPr>
        <w:t>Vasc</w:t>
      </w:r>
      <w:proofErr w:type="spellEnd"/>
      <w:r w:rsidRPr="008D67E9">
        <w:rPr>
          <w:rFonts w:ascii="Arial" w:hAnsi="Arial" w:cs="Arial"/>
          <w:sz w:val="22"/>
          <w:szCs w:val="22"/>
        </w:rPr>
        <w:t xml:space="preserve"> Diffuse Lung Dis 2003;20:204-211.</w:t>
      </w:r>
    </w:p>
    <w:p w:rsidR="001B35A2" w:rsidRPr="008D67E9" w:rsidRDefault="001B35A2" w:rsidP="008D67E9">
      <w:pPr>
        <w:pStyle w:val="ListParagraph"/>
        <w:numPr>
          <w:ilvl w:val="0"/>
          <w:numId w:val="31"/>
        </w:numPr>
        <w:tabs>
          <w:tab w:val="left" w:pos="-5310"/>
          <w:tab w:val="left" w:pos="-2430"/>
          <w:tab w:val="left" w:pos="360"/>
        </w:tabs>
        <w:ind w:left="360"/>
        <w:rPr>
          <w:rFonts w:ascii="Arial" w:hAnsi="Arial" w:cs="Arial"/>
          <w:sz w:val="22"/>
          <w:szCs w:val="22"/>
        </w:rPr>
      </w:pPr>
      <w:r w:rsidRPr="008D67E9">
        <w:rPr>
          <w:rFonts w:ascii="Arial" w:hAnsi="Arial" w:cs="Arial"/>
          <w:sz w:val="22"/>
          <w:u w:val="single"/>
        </w:rPr>
        <w:t>Terrin ML</w:t>
      </w:r>
      <w:r w:rsidRPr="008D67E9">
        <w:rPr>
          <w:rFonts w:ascii="Arial" w:hAnsi="Arial" w:cs="Arial"/>
          <w:sz w:val="22"/>
        </w:rPr>
        <w:t xml:space="preserve">. </w:t>
      </w:r>
      <w:r w:rsidRPr="008D67E9">
        <w:rPr>
          <w:rFonts w:ascii="Arial" w:hAnsi="Arial" w:cs="Arial"/>
          <w:sz w:val="22"/>
          <w:szCs w:val="27"/>
        </w:rPr>
        <w:t xml:space="preserve">Evaluating and implementing data and safety monitoring plans. </w:t>
      </w:r>
      <w:r w:rsidRPr="008D67E9">
        <w:rPr>
          <w:rFonts w:ascii="Arial" w:hAnsi="Arial" w:cs="Arial"/>
          <w:sz w:val="22"/>
        </w:rPr>
        <w:t xml:space="preserve">J </w:t>
      </w:r>
      <w:proofErr w:type="spellStart"/>
      <w:r w:rsidRPr="008D67E9">
        <w:rPr>
          <w:rFonts w:ascii="Arial" w:hAnsi="Arial" w:cs="Arial"/>
          <w:sz w:val="22"/>
        </w:rPr>
        <w:t>Investig</w:t>
      </w:r>
      <w:proofErr w:type="spellEnd"/>
      <w:r w:rsidRPr="008D67E9">
        <w:rPr>
          <w:rFonts w:ascii="Arial" w:hAnsi="Arial" w:cs="Arial"/>
          <w:sz w:val="22"/>
        </w:rPr>
        <w:t xml:space="preserve"> Med 2004;52:459-463</w:t>
      </w:r>
      <w:r w:rsidR="00CC245B" w:rsidRPr="008D67E9">
        <w:rPr>
          <w:rFonts w:ascii="Arial" w:hAnsi="Arial" w:cs="Arial"/>
          <w:sz w:val="22"/>
        </w:rPr>
        <w:t>. [PMID:15651262]</w:t>
      </w:r>
    </w:p>
    <w:p w:rsidR="00CF3017" w:rsidRPr="008D67E9" w:rsidRDefault="00CF3017" w:rsidP="008D67E9">
      <w:pPr>
        <w:pStyle w:val="ListParagraph"/>
        <w:numPr>
          <w:ilvl w:val="0"/>
          <w:numId w:val="31"/>
        </w:numPr>
        <w:tabs>
          <w:tab w:val="left" w:pos="-5310"/>
          <w:tab w:val="left" w:pos="-2430"/>
          <w:tab w:val="left" w:pos="360"/>
        </w:tabs>
        <w:ind w:left="360"/>
        <w:rPr>
          <w:rFonts w:ascii="Arial" w:hAnsi="Arial" w:cs="Arial"/>
          <w:sz w:val="22"/>
          <w:szCs w:val="22"/>
        </w:rPr>
      </w:pPr>
      <w:proofErr w:type="spellStart"/>
      <w:r w:rsidRPr="008D67E9">
        <w:rPr>
          <w:rFonts w:ascii="Arial" w:hAnsi="Arial" w:cs="Arial"/>
          <w:sz w:val="22"/>
          <w:szCs w:val="22"/>
        </w:rPr>
        <w:t>Weinrich</w:t>
      </w:r>
      <w:proofErr w:type="spellEnd"/>
      <w:r w:rsidRPr="008D67E9">
        <w:rPr>
          <w:rFonts w:ascii="Arial" w:hAnsi="Arial" w:cs="Arial"/>
          <w:sz w:val="22"/>
          <w:szCs w:val="22"/>
        </w:rPr>
        <w:t xml:space="preserve"> M, Good DC, </w:t>
      </w:r>
      <w:proofErr w:type="spellStart"/>
      <w:r w:rsidRPr="008D67E9">
        <w:rPr>
          <w:rFonts w:ascii="Arial" w:hAnsi="Arial" w:cs="Arial"/>
          <w:sz w:val="22"/>
          <w:szCs w:val="22"/>
        </w:rPr>
        <w:t>Reding</w:t>
      </w:r>
      <w:proofErr w:type="spellEnd"/>
      <w:r w:rsidRPr="008D67E9">
        <w:rPr>
          <w:rFonts w:ascii="Arial" w:hAnsi="Arial" w:cs="Arial"/>
          <w:sz w:val="22"/>
          <w:szCs w:val="22"/>
        </w:rPr>
        <w:t xml:space="preserve"> MJ, Roth EJ, </w:t>
      </w:r>
      <w:proofErr w:type="spellStart"/>
      <w:r w:rsidRPr="008D67E9">
        <w:rPr>
          <w:rFonts w:ascii="Arial" w:hAnsi="Arial" w:cs="Arial"/>
          <w:sz w:val="22"/>
          <w:szCs w:val="22"/>
        </w:rPr>
        <w:t>Cifu</w:t>
      </w:r>
      <w:proofErr w:type="spellEnd"/>
      <w:r w:rsidRPr="008D67E9">
        <w:rPr>
          <w:rFonts w:ascii="Arial" w:hAnsi="Arial" w:cs="Arial"/>
          <w:sz w:val="22"/>
          <w:szCs w:val="22"/>
        </w:rPr>
        <w:t xml:space="preserve"> DX, Silver KH, Craik RL, Magaziner J, </w:t>
      </w:r>
      <w:r w:rsidR="00702E72" w:rsidRPr="008D67E9">
        <w:rPr>
          <w:rFonts w:ascii="Arial" w:hAnsi="Arial" w:cs="Arial"/>
          <w:sz w:val="22"/>
          <w:szCs w:val="22"/>
          <w:u w:val="single"/>
        </w:rPr>
        <w:t>Terrin ML</w:t>
      </w:r>
      <w:r w:rsidRPr="008D67E9">
        <w:rPr>
          <w:rFonts w:ascii="Arial" w:hAnsi="Arial" w:cs="Arial"/>
          <w:sz w:val="22"/>
          <w:szCs w:val="22"/>
        </w:rPr>
        <w:t>, Schwartz M, Gerber L.</w:t>
      </w:r>
      <w:r w:rsidR="0088153E" w:rsidRPr="008D67E9">
        <w:rPr>
          <w:rFonts w:ascii="Arial" w:hAnsi="Arial" w:cs="Arial"/>
          <w:sz w:val="22"/>
          <w:szCs w:val="22"/>
        </w:rPr>
        <w:t xml:space="preserve"> </w:t>
      </w:r>
      <w:r w:rsidRPr="008D67E9">
        <w:rPr>
          <w:rFonts w:ascii="Arial" w:hAnsi="Arial" w:cs="Arial"/>
          <w:sz w:val="22"/>
          <w:szCs w:val="22"/>
        </w:rPr>
        <w:t>Timing, intensity, and duration of rehabilitation for hip fracture and stroke.</w:t>
      </w:r>
      <w:r w:rsidR="0088153E" w:rsidRPr="008D67E9">
        <w:rPr>
          <w:rFonts w:ascii="Arial" w:hAnsi="Arial" w:cs="Arial"/>
          <w:sz w:val="22"/>
          <w:szCs w:val="22"/>
        </w:rPr>
        <w:t xml:space="preserve"> </w:t>
      </w:r>
      <w:r w:rsidRPr="008D67E9">
        <w:rPr>
          <w:rFonts w:ascii="Arial" w:hAnsi="Arial" w:cs="Arial"/>
          <w:sz w:val="22"/>
          <w:szCs w:val="22"/>
        </w:rPr>
        <w:t>Report of a Workshop at the National Center for Medical Rehabilitation Research.</w:t>
      </w:r>
      <w:r w:rsidR="0088153E" w:rsidRPr="008D67E9">
        <w:rPr>
          <w:rFonts w:ascii="Arial" w:hAnsi="Arial" w:cs="Arial"/>
          <w:sz w:val="22"/>
          <w:szCs w:val="22"/>
        </w:rPr>
        <w:t xml:space="preserve"> </w:t>
      </w:r>
      <w:proofErr w:type="spellStart"/>
      <w:r w:rsidRPr="008D67E9">
        <w:rPr>
          <w:rFonts w:ascii="Arial" w:hAnsi="Arial" w:cs="Arial"/>
          <w:sz w:val="22"/>
        </w:rPr>
        <w:t>Neurorehabil</w:t>
      </w:r>
      <w:proofErr w:type="spellEnd"/>
      <w:r w:rsidRPr="008D67E9">
        <w:rPr>
          <w:rFonts w:ascii="Arial" w:hAnsi="Arial" w:cs="Arial"/>
          <w:sz w:val="22"/>
        </w:rPr>
        <w:t xml:space="preserve"> Neural Repair</w:t>
      </w:r>
      <w:r>
        <w:t xml:space="preserve"> </w:t>
      </w:r>
      <w:r w:rsidRPr="008D67E9">
        <w:rPr>
          <w:rFonts w:ascii="Arial" w:hAnsi="Arial" w:cs="Arial"/>
          <w:sz w:val="22"/>
          <w:szCs w:val="22"/>
        </w:rPr>
        <w:t xml:space="preserve">2004;18:12-28. </w:t>
      </w:r>
      <w:r w:rsidR="001B35A2" w:rsidRPr="008D67E9">
        <w:rPr>
          <w:rFonts w:ascii="Arial" w:hAnsi="Arial" w:cs="Arial"/>
          <w:sz w:val="22"/>
        </w:rPr>
        <w:t>[PMID:15035960]</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szCs w:val="22"/>
        </w:rPr>
        <w:t xml:space="preserve">Fox NL, </w:t>
      </w:r>
      <w:proofErr w:type="spellStart"/>
      <w:r w:rsidRPr="008D67E9">
        <w:rPr>
          <w:rFonts w:ascii="Arial" w:hAnsi="Arial" w:cs="Arial"/>
          <w:sz w:val="22"/>
          <w:szCs w:val="22"/>
        </w:rPr>
        <w:t>Hoogwerf</w:t>
      </w:r>
      <w:proofErr w:type="spellEnd"/>
      <w:r w:rsidRPr="008D67E9">
        <w:rPr>
          <w:rFonts w:ascii="Arial" w:hAnsi="Arial" w:cs="Arial"/>
          <w:sz w:val="22"/>
          <w:szCs w:val="22"/>
        </w:rPr>
        <w:t xml:space="preserve"> BJ, </w:t>
      </w:r>
      <w:proofErr w:type="spellStart"/>
      <w:r w:rsidRPr="008D67E9">
        <w:rPr>
          <w:rFonts w:ascii="Arial" w:hAnsi="Arial" w:cs="Arial"/>
          <w:sz w:val="22"/>
          <w:szCs w:val="22"/>
        </w:rPr>
        <w:t>Czajkowski</w:t>
      </w:r>
      <w:proofErr w:type="spellEnd"/>
      <w:r w:rsidRPr="008D67E9">
        <w:rPr>
          <w:rFonts w:ascii="Arial" w:hAnsi="Arial" w:cs="Arial"/>
          <w:sz w:val="22"/>
          <w:szCs w:val="22"/>
        </w:rPr>
        <w:t xml:space="preserve"> S, Lindquist R, Dupuis G, Herd JA, Campeau L, Hickey A, Barton FB, </w:t>
      </w:r>
      <w:r w:rsidR="00702E72" w:rsidRPr="008D67E9">
        <w:rPr>
          <w:rFonts w:ascii="Arial" w:hAnsi="Arial" w:cs="Arial"/>
          <w:sz w:val="22"/>
          <w:szCs w:val="22"/>
          <w:u w:val="single"/>
        </w:rPr>
        <w:t>Terrin ML</w:t>
      </w:r>
      <w:r w:rsidRPr="008D67E9">
        <w:rPr>
          <w:rFonts w:ascii="Arial" w:hAnsi="Arial" w:cs="Arial"/>
          <w:sz w:val="22"/>
          <w:szCs w:val="22"/>
        </w:rPr>
        <w:t>, for the POST CABG Study Investigators.</w:t>
      </w:r>
      <w:r w:rsidR="0088153E" w:rsidRPr="008D67E9">
        <w:rPr>
          <w:rFonts w:ascii="Arial" w:hAnsi="Arial" w:cs="Arial"/>
          <w:sz w:val="22"/>
          <w:szCs w:val="22"/>
        </w:rPr>
        <w:t xml:space="preserve"> </w:t>
      </w:r>
      <w:r w:rsidRPr="008D67E9">
        <w:rPr>
          <w:rFonts w:ascii="Arial" w:hAnsi="Arial" w:cs="Arial"/>
          <w:sz w:val="22"/>
          <w:szCs w:val="22"/>
        </w:rPr>
        <w:t>Quality of Life in POST CABG Patients:</w:t>
      </w:r>
      <w:r w:rsidR="0088153E" w:rsidRPr="008D67E9">
        <w:rPr>
          <w:rFonts w:ascii="Arial" w:hAnsi="Arial" w:cs="Arial"/>
          <w:sz w:val="22"/>
          <w:szCs w:val="22"/>
        </w:rPr>
        <w:t xml:space="preserve"> </w:t>
      </w:r>
      <w:r w:rsidRPr="008D67E9">
        <w:rPr>
          <w:rFonts w:ascii="Arial" w:hAnsi="Arial" w:cs="Arial"/>
          <w:sz w:val="22"/>
          <w:szCs w:val="22"/>
        </w:rPr>
        <w:t>Results from the POST CABG Trial.</w:t>
      </w:r>
      <w:r w:rsidR="0088153E" w:rsidRPr="008D67E9">
        <w:rPr>
          <w:rFonts w:ascii="Arial" w:hAnsi="Arial" w:cs="Arial"/>
          <w:sz w:val="22"/>
          <w:szCs w:val="22"/>
        </w:rPr>
        <w:t xml:space="preserve"> </w:t>
      </w:r>
      <w:r w:rsidRPr="008D67E9">
        <w:rPr>
          <w:rFonts w:ascii="Arial" w:hAnsi="Arial" w:cs="Arial"/>
          <w:sz w:val="22"/>
          <w:szCs w:val="22"/>
        </w:rPr>
        <w:t>Chest 2004;126:487-495.</w:t>
      </w:r>
      <w:r w:rsidR="001B35A2" w:rsidRPr="008D67E9">
        <w:rPr>
          <w:rFonts w:ascii="Arial" w:hAnsi="Arial" w:cs="Arial"/>
          <w:sz w:val="22"/>
          <w:szCs w:val="22"/>
        </w:rPr>
        <w:t xml:space="preserve"> [PMID:15302735]</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szCs w:val="22"/>
        </w:rPr>
        <w:t xml:space="preserve">Newman L, Rose C, </w:t>
      </w:r>
      <w:proofErr w:type="spellStart"/>
      <w:r w:rsidRPr="008D67E9">
        <w:rPr>
          <w:rFonts w:ascii="Arial" w:hAnsi="Arial" w:cs="Arial"/>
          <w:sz w:val="22"/>
          <w:szCs w:val="22"/>
        </w:rPr>
        <w:t>Bresnitz</w:t>
      </w:r>
      <w:proofErr w:type="spellEnd"/>
      <w:r w:rsidRPr="008D67E9">
        <w:rPr>
          <w:rFonts w:ascii="Arial" w:hAnsi="Arial" w:cs="Arial"/>
          <w:sz w:val="22"/>
          <w:szCs w:val="22"/>
        </w:rPr>
        <w:t xml:space="preserve"> E, </w:t>
      </w:r>
      <w:proofErr w:type="spellStart"/>
      <w:r w:rsidRPr="008D67E9">
        <w:rPr>
          <w:rFonts w:ascii="Arial" w:hAnsi="Arial" w:cs="Arial"/>
          <w:sz w:val="22"/>
          <w:szCs w:val="22"/>
        </w:rPr>
        <w:t>Rossman</w:t>
      </w:r>
      <w:proofErr w:type="spellEnd"/>
      <w:r w:rsidRPr="008D67E9">
        <w:rPr>
          <w:rFonts w:ascii="Arial" w:hAnsi="Arial" w:cs="Arial"/>
          <w:sz w:val="22"/>
          <w:szCs w:val="22"/>
        </w:rPr>
        <w:t xml:space="preserve"> M, Barnard J, Frederick M, </w:t>
      </w:r>
      <w:r w:rsidR="00702E72" w:rsidRPr="008D67E9">
        <w:rPr>
          <w:rFonts w:ascii="Arial" w:hAnsi="Arial" w:cs="Arial"/>
          <w:sz w:val="22"/>
          <w:szCs w:val="22"/>
          <w:u w:val="single"/>
        </w:rPr>
        <w:t>Terrin ML</w:t>
      </w:r>
      <w:r w:rsidRPr="008D67E9">
        <w:rPr>
          <w:rFonts w:ascii="Arial" w:hAnsi="Arial" w:cs="Arial"/>
          <w:sz w:val="22"/>
          <w:szCs w:val="22"/>
        </w:rPr>
        <w:t xml:space="preserve">, Weinberger SE, Moller D, McLennan G, </w:t>
      </w:r>
      <w:proofErr w:type="spellStart"/>
      <w:r w:rsidRPr="008D67E9">
        <w:rPr>
          <w:rFonts w:ascii="Arial" w:hAnsi="Arial" w:cs="Arial"/>
          <w:sz w:val="22"/>
          <w:szCs w:val="22"/>
        </w:rPr>
        <w:t>Hunninghake</w:t>
      </w:r>
      <w:proofErr w:type="spellEnd"/>
      <w:r w:rsidRPr="008D67E9">
        <w:rPr>
          <w:rFonts w:ascii="Arial" w:hAnsi="Arial" w:cs="Arial"/>
          <w:sz w:val="22"/>
          <w:szCs w:val="22"/>
        </w:rPr>
        <w:t xml:space="preserve"> G, </w:t>
      </w:r>
      <w:proofErr w:type="spellStart"/>
      <w:r w:rsidRPr="008D67E9">
        <w:rPr>
          <w:rFonts w:ascii="Arial" w:hAnsi="Arial" w:cs="Arial"/>
          <w:sz w:val="22"/>
          <w:szCs w:val="22"/>
        </w:rPr>
        <w:t>DePalo</w:t>
      </w:r>
      <w:proofErr w:type="spellEnd"/>
      <w:r w:rsidRPr="008D67E9">
        <w:rPr>
          <w:rFonts w:ascii="Arial" w:hAnsi="Arial" w:cs="Arial"/>
          <w:sz w:val="22"/>
          <w:szCs w:val="22"/>
        </w:rPr>
        <w:t xml:space="preserve"> L, Baughman R, </w:t>
      </w:r>
      <w:proofErr w:type="spellStart"/>
      <w:r w:rsidRPr="008D67E9">
        <w:rPr>
          <w:rFonts w:ascii="Arial" w:hAnsi="Arial" w:cs="Arial"/>
          <w:sz w:val="22"/>
          <w:szCs w:val="22"/>
        </w:rPr>
        <w:t>Iannuzzi</w:t>
      </w:r>
      <w:proofErr w:type="spellEnd"/>
      <w:r w:rsidRPr="008D67E9">
        <w:rPr>
          <w:rFonts w:ascii="Arial" w:hAnsi="Arial" w:cs="Arial"/>
          <w:sz w:val="22"/>
          <w:szCs w:val="22"/>
        </w:rPr>
        <w:t xml:space="preserve"> M, Judson M, Knatterud G, Thompson B, </w:t>
      </w:r>
      <w:proofErr w:type="spellStart"/>
      <w:r w:rsidRPr="008D67E9">
        <w:rPr>
          <w:rFonts w:ascii="Arial" w:hAnsi="Arial" w:cs="Arial"/>
          <w:sz w:val="22"/>
          <w:szCs w:val="22"/>
        </w:rPr>
        <w:t>Teirstein</w:t>
      </w:r>
      <w:proofErr w:type="spellEnd"/>
      <w:r w:rsidRPr="008D67E9">
        <w:rPr>
          <w:rFonts w:ascii="Arial" w:hAnsi="Arial" w:cs="Arial"/>
          <w:sz w:val="22"/>
          <w:szCs w:val="22"/>
        </w:rPr>
        <w:t xml:space="preserve"> A, Yeager H, Johns CJ, Rabin D, </w:t>
      </w:r>
      <w:proofErr w:type="spellStart"/>
      <w:r w:rsidRPr="008D67E9">
        <w:rPr>
          <w:rFonts w:ascii="Arial" w:hAnsi="Arial" w:cs="Arial"/>
          <w:sz w:val="22"/>
          <w:szCs w:val="22"/>
        </w:rPr>
        <w:t>Rybicki</w:t>
      </w:r>
      <w:proofErr w:type="spellEnd"/>
      <w:r w:rsidRPr="008D67E9">
        <w:rPr>
          <w:rFonts w:ascii="Arial" w:hAnsi="Arial" w:cs="Arial"/>
          <w:sz w:val="22"/>
          <w:szCs w:val="22"/>
        </w:rPr>
        <w:t xml:space="preserve"> B, </w:t>
      </w:r>
      <w:proofErr w:type="spellStart"/>
      <w:r w:rsidRPr="008D67E9">
        <w:rPr>
          <w:rFonts w:ascii="Arial" w:hAnsi="Arial" w:cs="Arial"/>
          <w:sz w:val="22"/>
          <w:szCs w:val="22"/>
        </w:rPr>
        <w:t>Cherniack</w:t>
      </w:r>
      <w:proofErr w:type="spellEnd"/>
      <w:r w:rsidRPr="008D67E9">
        <w:rPr>
          <w:rFonts w:ascii="Arial" w:hAnsi="Arial" w:cs="Arial"/>
          <w:sz w:val="22"/>
          <w:szCs w:val="22"/>
        </w:rPr>
        <w:t xml:space="preserve"> R.</w:t>
      </w:r>
      <w:r w:rsidR="0088153E" w:rsidRPr="008D67E9">
        <w:rPr>
          <w:rFonts w:ascii="Arial" w:hAnsi="Arial" w:cs="Arial"/>
          <w:sz w:val="22"/>
          <w:szCs w:val="22"/>
        </w:rPr>
        <w:t xml:space="preserve"> </w:t>
      </w:r>
      <w:r w:rsidRPr="008D67E9">
        <w:rPr>
          <w:rFonts w:ascii="Arial" w:hAnsi="Arial" w:cs="Arial"/>
          <w:sz w:val="22"/>
          <w:szCs w:val="22"/>
        </w:rPr>
        <w:t>A Case Control Etiologic Study of Sarcoidosis: Environmental and Occupational Risk Factors.</w:t>
      </w:r>
      <w:r w:rsidR="0088153E" w:rsidRPr="008D67E9">
        <w:rPr>
          <w:rFonts w:ascii="Arial" w:hAnsi="Arial" w:cs="Arial"/>
          <w:sz w:val="22"/>
          <w:szCs w:val="22"/>
        </w:rPr>
        <w:t xml:space="preserve"> </w:t>
      </w:r>
      <w:r w:rsidRPr="008D67E9">
        <w:rPr>
          <w:rFonts w:ascii="Arial" w:hAnsi="Arial" w:cs="Arial"/>
          <w:sz w:val="22"/>
        </w:rPr>
        <w:t xml:space="preserve">Am J </w:t>
      </w:r>
      <w:proofErr w:type="spellStart"/>
      <w:r w:rsidRPr="008D67E9">
        <w:rPr>
          <w:rFonts w:ascii="Arial" w:hAnsi="Arial" w:cs="Arial"/>
          <w:sz w:val="22"/>
        </w:rPr>
        <w:t>Respir</w:t>
      </w:r>
      <w:proofErr w:type="spellEnd"/>
      <w:r w:rsidRPr="008D67E9">
        <w:rPr>
          <w:rFonts w:ascii="Arial" w:hAnsi="Arial" w:cs="Arial"/>
          <w:sz w:val="22"/>
        </w:rPr>
        <w:t xml:space="preserve"> </w:t>
      </w:r>
      <w:proofErr w:type="spellStart"/>
      <w:r w:rsidRPr="008D67E9">
        <w:rPr>
          <w:rFonts w:ascii="Arial" w:hAnsi="Arial" w:cs="Arial"/>
          <w:sz w:val="22"/>
        </w:rPr>
        <w:t>Crit</w:t>
      </w:r>
      <w:proofErr w:type="spellEnd"/>
      <w:r w:rsidRPr="008D67E9">
        <w:rPr>
          <w:rFonts w:ascii="Arial" w:hAnsi="Arial" w:cs="Arial"/>
          <w:sz w:val="22"/>
        </w:rPr>
        <w:t xml:space="preserve"> Care Med</w:t>
      </w:r>
      <w:r w:rsidRPr="008D67E9">
        <w:rPr>
          <w:rFonts w:ascii="Arial" w:hAnsi="Arial" w:cs="Arial"/>
          <w:sz w:val="22"/>
          <w:szCs w:val="22"/>
        </w:rPr>
        <w:t xml:space="preserve"> 2004; 170:1324-1330.</w:t>
      </w:r>
      <w:r w:rsidR="00451207" w:rsidRPr="008D67E9">
        <w:rPr>
          <w:rFonts w:ascii="Arial" w:hAnsi="Arial" w:cs="Arial"/>
          <w:sz w:val="22"/>
          <w:szCs w:val="22"/>
        </w:rPr>
        <w:t xml:space="preserve"> </w:t>
      </w:r>
      <w:r w:rsidR="00451207" w:rsidRPr="008D67E9">
        <w:rPr>
          <w:rFonts w:ascii="Arial" w:hAnsi="Arial" w:cs="Arial"/>
          <w:sz w:val="22"/>
        </w:rPr>
        <w:t>[PMID:15347561]</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szCs w:val="22"/>
        </w:rPr>
        <w:t xml:space="preserve">Carson J, </w:t>
      </w:r>
      <w:r w:rsidR="00702E72" w:rsidRPr="008D67E9">
        <w:rPr>
          <w:rFonts w:ascii="Arial" w:hAnsi="Arial" w:cs="Arial"/>
          <w:sz w:val="22"/>
          <w:szCs w:val="22"/>
          <w:u w:val="single"/>
        </w:rPr>
        <w:t>Terrin ML</w:t>
      </w:r>
      <w:r w:rsidRPr="008D67E9">
        <w:rPr>
          <w:rFonts w:ascii="Arial" w:hAnsi="Arial" w:cs="Arial"/>
          <w:sz w:val="22"/>
          <w:szCs w:val="22"/>
        </w:rPr>
        <w:t>, Magaziner J.</w:t>
      </w:r>
      <w:r w:rsidR="0088153E" w:rsidRPr="008D67E9">
        <w:rPr>
          <w:rFonts w:ascii="Arial" w:hAnsi="Arial" w:cs="Arial"/>
          <w:sz w:val="22"/>
          <w:szCs w:val="22"/>
        </w:rPr>
        <w:t xml:space="preserve"> </w:t>
      </w:r>
      <w:r w:rsidRPr="008D67E9">
        <w:rPr>
          <w:rFonts w:ascii="Arial" w:hAnsi="Arial" w:cs="Arial"/>
          <w:sz w:val="22"/>
          <w:szCs w:val="22"/>
        </w:rPr>
        <w:t xml:space="preserve">Anemia and postoperative rehabilitation. Can J </w:t>
      </w:r>
      <w:proofErr w:type="spellStart"/>
      <w:r w:rsidRPr="008D67E9">
        <w:rPr>
          <w:rFonts w:ascii="Arial" w:hAnsi="Arial" w:cs="Arial"/>
          <w:sz w:val="22"/>
          <w:szCs w:val="22"/>
        </w:rPr>
        <w:t>Anesth</w:t>
      </w:r>
      <w:proofErr w:type="spellEnd"/>
      <w:r w:rsidRPr="008D67E9">
        <w:rPr>
          <w:rFonts w:ascii="Arial" w:hAnsi="Arial" w:cs="Arial"/>
          <w:sz w:val="22"/>
          <w:szCs w:val="22"/>
        </w:rPr>
        <w:t xml:space="preserve"> 200</w:t>
      </w:r>
      <w:r w:rsidR="008D67E9">
        <w:rPr>
          <w:rFonts w:ascii="Arial" w:hAnsi="Arial" w:cs="Arial"/>
          <w:sz w:val="22"/>
          <w:szCs w:val="22"/>
        </w:rPr>
        <w:t>3</w:t>
      </w:r>
      <w:r w:rsidRPr="008D67E9">
        <w:rPr>
          <w:rFonts w:ascii="Arial" w:hAnsi="Arial" w:cs="Arial"/>
          <w:sz w:val="22"/>
          <w:szCs w:val="22"/>
        </w:rPr>
        <w:t>;5(6):S60-S64.</w:t>
      </w:r>
      <w:r w:rsidR="001B35A2" w:rsidRPr="008D67E9">
        <w:rPr>
          <w:rFonts w:ascii="Arial" w:hAnsi="Arial" w:cs="Arial"/>
          <w:sz w:val="22"/>
          <w:szCs w:val="22"/>
        </w:rPr>
        <w:t xml:space="preserve"> </w:t>
      </w:r>
      <w:r w:rsidR="001B35A2" w:rsidRPr="008D67E9">
        <w:rPr>
          <w:rFonts w:ascii="Arial" w:hAnsi="Arial" w:cs="Arial"/>
          <w:sz w:val="22"/>
        </w:rPr>
        <w:t>[PMID:14629055]</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rPr>
      </w:pPr>
      <w:r w:rsidRPr="008D67E9">
        <w:rPr>
          <w:rFonts w:ascii="Arial" w:hAnsi="Arial" w:cs="Arial"/>
          <w:sz w:val="22"/>
        </w:rPr>
        <w:t xml:space="preserve">Canner PL, </w:t>
      </w:r>
      <w:proofErr w:type="spellStart"/>
      <w:r w:rsidRPr="008D67E9">
        <w:rPr>
          <w:rFonts w:ascii="Arial" w:hAnsi="Arial" w:cs="Arial"/>
          <w:sz w:val="22"/>
        </w:rPr>
        <w:t>Furberg</w:t>
      </w:r>
      <w:proofErr w:type="spellEnd"/>
      <w:r w:rsidRPr="008D67E9">
        <w:rPr>
          <w:rFonts w:ascii="Arial" w:hAnsi="Arial" w:cs="Arial"/>
          <w:sz w:val="22"/>
        </w:rPr>
        <w:t xml:space="preserve"> CD, </w:t>
      </w:r>
      <w:proofErr w:type="spellStart"/>
      <w:r w:rsidR="00702E72" w:rsidRPr="008D67E9">
        <w:rPr>
          <w:rFonts w:ascii="Arial" w:hAnsi="Arial" w:cs="Arial"/>
          <w:sz w:val="22"/>
          <w:u w:val="single"/>
        </w:rPr>
        <w:t>Terrin</w:t>
      </w:r>
      <w:proofErr w:type="spellEnd"/>
      <w:r w:rsidR="00702E72" w:rsidRPr="008D67E9">
        <w:rPr>
          <w:rFonts w:ascii="Arial" w:hAnsi="Arial" w:cs="Arial"/>
          <w:sz w:val="22"/>
          <w:u w:val="single"/>
        </w:rPr>
        <w:t xml:space="preserve"> ML</w:t>
      </w:r>
      <w:r w:rsidRPr="008D67E9">
        <w:rPr>
          <w:rFonts w:ascii="Arial" w:hAnsi="Arial" w:cs="Arial"/>
          <w:sz w:val="22"/>
        </w:rPr>
        <w:t>, McGovern ME.</w:t>
      </w:r>
      <w:r w:rsidR="0088153E" w:rsidRPr="008D67E9">
        <w:rPr>
          <w:rFonts w:ascii="Arial" w:hAnsi="Arial" w:cs="Arial"/>
          <w:sz w:val="22"/>
        </w:rPr>
        <w:t xml:space="preserve"> </w:t>
      </w:r>
      <w:r w:rsidRPr="008D67E9">
        <w:rPr>
          <w:rFonts w:ascii="Arial" w:hAnsi="Arial" w:cs="Arial"/>
          <w:sz w:val="22"/>
          <w:szCs w:val="27"/>
        </w:rPr>
        <w:t>Benefits of niacin by glycemic status in patients with healed myocardial infarction (from the Coronary Drug Project).</w:t>
      </w:r>
      <w:r w:rsidR="0088153E" w:rsidRPr="008D67E9">
        <w:rPr>
          <w:rFonts w:ascii="Arial" w:hAnsi="Arial" w:cs="Arial"/>
          <w:sz w:val="22"/>
          <w:szCs w:val="27"/>
        </w:rPr>
        <w:t xml:space="preserve"> </w:t>
      </w:r>
      <w:r w:rsidRPr="008D67E9">
        <w:rPr>
          <w:rFonts w:ascii="Arial" w:hAnsi="Arial" w:cs="Arial"/>
          <w:sz w:val="22"/>
        </w:rPr>
        <w:t xml:space="preserve">Am J </w:t>
      </w:r>
      <w:proofErr w:type="spellStart"/>
      <w:r w:rsidRPr="008D67E9">
        <w:rPr>
          <w:rFonts w:ascii="Arial" w:hAnsi="Arial" w:cs="Arial"/>
          <w:sz w:val="22"/>
        </w:rPr>
        <w:t>Cardiol</w:t>
      </w:r>
      <w:proofErr w:type="spellEnd"/>
      <w:r w:rsidRPr="008D67E9">
        <w:rPr>
          <w:rFonts w:ascii="Arial" w:hAnsi="Arial" w:cs="Arial"/>
          <w:sz w:val="22"/>
        </w:rPr>
        <w:t xml:space="preserve"> 2005;95:254-257.</w:t>
      </w:r>
      <w:r w:rsidR="00451207" w:rsidRPr="008D67E9">
        <w:rPr>
          <w:rFonts w:ascii="Arial" w:hAnsi="Arial" w:cs="Arial"/>
          <w:sz w:val="22"/>
        </w:rPr>
        <w:t xml:space="preserve"> [PMID:15642562]</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rPr>
        <w:t xml:space="preserve">Schulman SP, Becker LC, </w:t>
      </w:r>
      <w:proofErr w:type="spellStart"/>
      <w:r w:rsidRPr="008D67E9">
        <w:rPr>
          <w:rFonts w:ascii="Arial" w:hAnsi="Arial" w:cs="Arial"/>
          <w:sz w:val="22"/>
        </w:rPr>
        <w:t>Kass</w:t>
      </w:r>
      <w:proofErr w:type="spellEnd"/>
      <w:r w:rsidRPr="008D67E9">
        <w:rPr>
          <w:rFonts w:ascii="Arial" w:hAnsi="Arial" w:cs="Arial"/>
          <w:sz w:val="22"/>
        </w:rPr>
        <w:t xml:space="preserve"> DA, Champion HC, </w:t>
      </w:r>
      <w:r w:rsidR="00702E72" w:rsidRPr="008D67E9">
        <w:rPr>
          <w:rFonts w:ascii="Arial" w:hAnsi="Arial" w:cs="Arial"/>
          <w:sz w:val="22"/>
          <w:u w:val="single"/>
        </w:rPr>
        <w:t>Terrin ML</w:t>
      </w:r>
      <w:r w:rsidRPr="008D67E9">
        <w:rPr>
          <w:rFonts w:ascii="Arial" w:hAnsi="Arial" w:cs="Arial"/>
          <w:sz w:val="22"/>
        </w:rPr>
        <w:t xml:space="preserve">, Forman S, Ernst KV, </w:t>
      </w:r>
      <w:proofErr w:type="spellStart"/>
      <w:r w:rsidRPr="008D67E9">
        <w:rPr>
          <w:rFonts w:ascii="Arial" w:hAnsi="Arial" w:cs="Arial"/>
          <w:sz w:val="22"/>
        </w:rPr>
        <w:t>Kelemen</w:t>
      </w:r>
      <w:proofErr w:type="spellEnd"/>
      <w:r w:rsidRPr="008D67E9">
        <w:rPr>
          <w:rFonts w:ascii="Arial" w:hAnsi="Arial" w:cs="Arial"/>
          <w:sz w:val="22"/>
        </w:rPr>
        <w:t xml:space="preserve"> MD, Townsend SN, </w:t>
      </w:r>
      <w:proofErr w:type="spellStart"/>
      <w:r w:rsidRPr="008D67E9">
        <w:rPr>
          <w:rFonts w:ascii="Arial" w:hAnsi="Arial" w:cs="Arial"/>
          <w:sz w:val="22"/>
        </w:rPr>
        <w:t>Capriotti</w:t>
      </w:r>
      <w:proofErr w:type="spellEnd"/>
      <w:r w:rsidRPr="008D67E9">
        <w:rPr>
          <w:rFonts w:ascii="Arial" w:hAnsi="Arial" w:cs="Arial"/>
          <w:sz w:val="22"/>
        </w:rPr>
        <w:t xml:space="preserve"> A, Hare JM, </w:t>
      </w:r>
      <w:proofErr w:type="spellStart"/>
      <w:r w:rsidRPr="008D67E9">
        <w:rPr>
          <w:rFonts w:ascii="Arial" w:hAnsi="Arial" w:cs="Arial"/>
          <w:sz w:val="22"/>
        </w:rPr>
        <w:t>Gerstenblith</w:t>
      </w:r>
      <w:proofErr w:type="spellEnd"/>
      <w:r w:rsidRPr="008D67E9">
        <w:rPr>
          <w:rFonts w:ascii="Arial" w:hAnsi="Arial" w:cs="Arial"/>
          <w:sz w:val="22"/>
        </w:rPr>
        <w:t>, G.</w:t>
      </w:r>
      <w:r w:rsidR="0088153E" w:rsidRPr="008D67E9">
        <w:rPr>
          <w:rFonts w:ascii="Arial" w:hAnsi="Arial" w:cs="Arial"/>
          <w:sz w:val="22"/>
        </w:rPr>
        <w:t xml:space="preserve"> </w:t>
      </w:r>
      <w:r w:rsidRPr="008D67E9">
        <w:rPr>
          <w:rFonts w:ascii="Arial" w:hAnsi="Arial" w:cs="Arial"/>
          <w:sz w:val="22"/>
        </w:rPr>
        <w:t xml:space="preserve">L-Arginine Therapy in Acute Myocardial Infarction: The Vascular Interaction with Age in Myocardial Infarction (VINTAGE MI) Randomized Clinical Trial. J Am Med </w:t>
      </w:r>
      <w:proofErr w:type="spellStart"/>
      <w:r w:rsidRPr="008D67E9">
        <w:rPr>
          <w:rFonts w:ascii="Arial" w:hAnsi="Arial" w:cs="Arial"/>
          <w:sz w:val="22"/>
        </w:rPr>
        <w:t>Assoc</w:t>
      </w:r>
      <w:proofErr w:type="spellEnd"/>
      <w:r w:rsidRPr="008D67E9">
        <w:rPr>
          <w:rFonts w:ascii="Arial" w:hAnsi="Arial" w:cs="Arial"/>
          <w:sz w:val="22"/>
        </w:rPr>
        <w:t xml:space="preserve"> 2006;295:58-64.</w:t>
      </w:r>
      <w:r w:rsidR="00451207" w:rsidRPr="008D67E9">
        <w:rPr>
          <w:rFonts w:ascii="Arial" w:hAnsi="Arial" w:cs="Arial"/>
          <w:sz w:val="22"/>
        </w:rPr>
        <w:t xml:space="preserve"> </w:t>
      </w:r>
      <w:r w:rsidR="00451207" w:rsidRPr="008D67E9">
        <w:rPr>
          <w:rFonts w:ascii="Arial" w:hAnsi="Arial" w:cs="Arial"/>
          <w:sz w:val="22"/>
          <w:szCs w:val="22"/>
        </w:rPr>
        <w:t>[PMID:16391217]</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rPr>
        <w:t xml:space="preserve">Dupuis G, Kennedy E, Lindquist R, Barton FB, </w:t>
      </w:r>
      <w:proofErr w:type="spellStart"/>
      <w:r w:rsidR="00702E72" w:rsidRPr="008D67E9">
        <w:rPr>
          <w:rFonts w:ascii="Arial" w:hAnsi="Arial" w:cs="Arial"/>
          <w:sz w:val="22"/>
          <w:u w:val="single"/>
        </w:rPr>
        <w:t>Terrin</w:t>
      </w:r>
      <w:proofErr w:type="spellEnd"/>
      <w:r w:rsidR="00702E72" w:rsidRPr="008D67E9">
        <w:rPr>
          <w:rFonts w:ascii="Arial" w:hAnsi="Arial" w:cs="Arial"/>
          <w:sz w:val="22"/>
          <w:u w:val="single"/>
        </w:rPr>
        <w:t xml:space="preserve"> ML</w:t>
      </w:r>
      <w:r w:rsidRPr="008D67E9">
        <w:rPr>
          <w:rFonts w:ascii="Arial" w:hAnsi="Arial" w:cs="Arial"/>
          <w:sz w:val="22"/>
        </w:rPr>
        <w:t xml:space="preserve">, </w:t>
      </w:r>
      <w:proofErr w:type="spellStart"/>
      <w:r w:rsidRPr="008D67E9">
        <w:rPr>
          <w:rFonts w:ascii="Arial" w:hAnsi="Arial" w:cs="Arial"/>
          <w:sz w:val="22"/>
        </w:rPr>
        <w:t>Hoogwerf</w:t>
      </w:r>
      <w:proofErr w:type="spellEnd"/>
      <w:r w:rsidRPr="008D67E9">
        <w:rPr>
          <w:rFonts w:ascii="Arial" w:hAnsi="Arial" w:cs="Arial"/>
          <w:sz w:val="22"/>
        </w:rPr>
        <w:t xml:space="preserve"> BJ, </w:t>
      </w:r>
      <w:proofErr w:type="spellStart"/>
      <w:r w:rsidRPr="008D67E9">
        <w:rPr>
          <w:rFonts w:ascii="Arial" w:hAnsi="Arial" w:cs="Arial"/>
          <w:sz w:val="22"/>
        </w:rPr>
        <w:t>Czajkowski</w:t>
      </w:r>
      <w:proofErr w:type="spellEnd"/>
      <w:r w:rsidRPr="008D67E9">
        <w:rPr>
          <w:rFonts w:ascii="Arial" w:hAnsi="Arial" w:cs="Arial"/>
          <w:sz w:val="22"/>
        </w:rPr>
        <w:t xml:space="preserve"> SM, Herd JA, for the Post CABG Biob</w:t>
      </w:r>
      <w:r w:rsidR="009D31DC" w:rsidRPr="008D67E9">
        <w:rPr>
          <w:rFonts w:ascii="Arial" w:hAnsi="Arial" w:cs="Arial"/>
          <w:sz w:val="22"/>
        </w:rPr>
        <w:t xml:space="preserve">ehavioral Study Investigators. </w:t>
      </w:r>
      <w:r w:rsidRPr="008D67E9">
        <w:rPr>
          <w:rFonts w:ascii="Arial" w:hAnsi="Arial" w:cs="Arial"/>
          <w:sz w:val="22"/>
        </w:rPr>
        <w:t>Coronary Artery Bypass Graft Surgery and Cognitive Performance.</w:t>
      </w:r>
      <w:r w:rsidR="0088153E" w:rsidRPr="008D67E9">
        <w:rPr>
          <w:rFonts w:ascii="Arial" w:hAnsi="Arial" w:cs="Arial"/>
          <w:sz w:val="22"/>
        </w:rPr>
        <w:t xml:space="preserve"> </w:t>
      </w:r>
      <w:r w:rsidRPr="008D67E9">
        <w:rPr>
          <w:rFonts w:ascii="Arial" w:hAnsi="Arial" w:cs="Arial"/>
          <w:sz w:val="22"/>
        </w:rPr>
        <w:t xml:space="preserve">Am J </w:t>
      </w:r>
      <w:proofErr w:type="spellStart"/>
      <w:r w:rsidRPr="008D67E9">
        <w:rPr>
          <w:rFonts w:ascii="Arial" w:hAnsi="Arial" w:cs="Arial"/>
          <w:sz w:val="22"/>
        </w:rPr>
        <w:t>Crit</w:t>
      </w:r>
      <w:proofErr w:type="spellEnd"/>
      <w:r w:rsidRPr="008D67E9">
        <w:rPr>
          <w:rFonts w:ascii="Arial" w:hAnsi="Arial" w:cs="Arial"/>
          <w:sz w:val="22"/>
        </w:rPr>
        <w:t xml:space="preserve"> Care 2006;15(5):471-479.</w:t>
      </w:r>
      <w:r w:rsidR="00451207" w:rsidRPr="008D67E9">
        <w:rPr>
          <w:rFonts w:ascii="Arial" w:hAnsi="Arial" w:cs="Arial"/>
          <w:sz w:val="22"/>
        </w:rPr>
        <w:t xml:space="preserve"> </w:t>
      </w:r>
      <w:r w:rsidR="00451207" w:rsidRPr="008D67E9">
        <w:rPr>
          <w:rFonts w:ascii="Arial" w:hAnsi="Arial" w:cs="Arial"/>
          <w:sz w:val="22"/>
          <w:szCs w:val="22"/>
        </w:rPr>
        <w:t>[PMID:16926368]</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rPr>
        <w:t xml:space="preserve">Carson JL, </w:t>
      </w:r>
      <w:r w:rsidR="00702E72" w:rsidRPr="008D67E9">
        <w:rPr>
          <w:rFonts w:ascii="Arial" w:hAnsi="Arial" w:cs="Arial"/>
          <w:sz w:val="22"/>
          <w:u w:val="single"/>
        </w:rPr>
        <w:t>Terrin ML</w:t>
      </w:r>
      <w:r w:rsidRPr="008D67E9">
        <w:rPr>
          <w:rFonts w:ascii="Arial" w:hAnsi="Arial" w:cs="Arial"/>
          <w:sz w:val="22"/>
        </w:rPr>
        <w:t xml:space="preserve">, </w:t>
      </w:r>
      <w:proofErr w:type="spellStart"/>
      <w:r w:rsidRPr="008D67E9">
        <w:rPr>
          <w:rFonts w:ascii="Arial" w:hAnsi="Arial" w:cs="Arial"/>
          <w:sz w:val="22"/>
        </w:rPr>
        <w:t>Magaziner</w:t>
      </w:r>
      <w:proofErr w:type="spellEnd"/>
      <w:r w:rsidRPr="008D67E9">
        <w:rPr>
          <w:rFonts w:ascii="Arial" w:hAnsi="Arial" w:cs="Arial"/>
          <w:sz w:val="22"/>
        </w:rPr>
        <w:t xml:space="preserve"> J, </w:t>
      </w:r>
      <w:proofErr w:type="spellStart"/>
      <w:r w:rsidRPr="008D67E9">
        <w:rPr>
          <w:rFonts w:ascii="Arial" w:hAnsi="Arial" w:cs="Arial"/>
          <w:sz w:val="22"/>
        </w:rPr>
        <w:t>Chaitman</w:t>
      </w:r>
      <w:proofErr w:type="spellEnd"/>
      <w:r w:rsidRPr="008D67E9">
        <w:rPr>
          <w:rFonts w:ascii="Arial" w:hAnsi="Arial" w:cs="Arial"/>
          <w:sz w:val="22"/>
        </w:rPr>
        <w:t xml:space="preserve"> BR, Apple FS, Heck DA, Sanders D</w:t>
      </w:r>
      <w:r w:rsidR="009D31DC" w:rsidRPr="008D67E9">
        <w:rPr>
          <w:rFonts w:ascii="Arial" w:hAnsi="Arial" w:cs="Arial"/>
          <w:sz w:val="22"/>
        </w:rPr>
        <w:t xml:space="preserve">, for the FOCUS Investigators. </w:t>
      </w:r>
      <w:r w:rsidRPr="008D67E9">
        <w:rPr>
          <w:rFonts w:ascii="Arial" w:hAnsi="Arial" w:cs="Arial"/>
          <w:sz w:val="22"/>
        </w:rPr>
        <w:t>Transfusion Trigger Trial for Functional Outcomes in Cardiovascular Patients Undergoing Surgical Hip Fracture Repair (FOCUS).</w:t>
      </w:r>
      <w:r w:rsidR="0088153E" w:rsidRPr="008D67E9">
        <w:rPr>
          <w:rFonts w:ascii="Arial" w:hAnsi="Arial" w:cs="Arial"/>
          <w:sz w:val="22"/>
        </w:rPr>
        <w:t xml:space="preserve"> </w:t>
      </w:r>
      <w:r w:rsidRPr="008D67E9">
        <w:rPr>
          <w:rFonts w:ascii="Arial" w:hAnsi="Arial" w:cs="Arial"/>
          <w:sz w:val="22"/>
        </w:rPr>
        <w:t>Transfusion 2006;46:2192-2206.</w:t>
      </w:r>
      <w:r w:rsidR="00451207" w:rsidRPr="008D67E9">
        <w:rPr>
          <w:rFonts w:ascii="Arial" w:hAnsi="Arial" w:cs="Arial"/>
          <w:sz w:val="22"/>
        </w:rPr>
        <w:t xml:space="preserve"> </w:t>
      </w:r>
      <w:r w:rsidR="00451207" w:rsidRPr="008D67E9">
        <w:rPr>
          <w:rFonts w:ascii="Arial" w:hAnsi="Arial" w:cs="Arial"/>
          <w:sz w:val="22"/>
          <w:szCs w:val="22"/>
        </w:rPr>
        <w:t>[PMID:17176334]</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rPr>
        <w:t xml:space="preserve">Eisenstein EL, Collins R, </w:t>
      </w:r>
      <w:proofErr w:type="spellStart"/>
      <w:r w:rsidRPr="008D67E9">
        <w:rPr>
          <w:rFonts w:ascii="Arial" w:hAnsi="Arial" w:cs="Arial"/>
          <w:sz w:val="22"/>
        </w:rPr>
        <w:t>Cracknell</w:t>
      </w:r>
      <w:proofErr w:type="spellEnd"/>
      <w:r w:rsidRPr="008D67E9">
        <w:rPr>
          <w:rFonts w:ascii="Arial" w:hAnsi="Arial" w:cs="Arial"/>
          <w:sz w:val="22"/>
        </w:rPr>
        <w:t xml:space="preserve"> BS, Podesta O, Reid ED, </w:t>
      </w:r>
      <w:proofErr w:type="spellStart"/>
      <w:r w:rsidRPr="008D67E9">
        <w:rPr>
          <w:rFonts w:ascii="Arial" w:hAnsi="Arial" w:cs="Arial"/>
          <w:sz w:val="22"/>
        </w:rPr>
        <w:t>Sandercock</w:t>
      </w:r>
      <w:proofErr w:type="spellEnd"/>
      <w:r w:rsidRPr="008D67E9">
        <w:rPr>
          <w:rFonts w:ascii="Arial" w:hAnsi="Arial" w:cs="Arial"/>
          <w:sz w:val="22"/>
        </w:rPr>
        <w:t xml:space="preserve"> P, </w:t>
      </w:r>
      <w:proofErr w:type="spellStart"/>
      <w:r w:rsidRPr="008D67E9">
        <w:rPr>
          <w:rFonts w:ascii="Arial" w:hAnsi="Arial" w:cs="Arial"/>
          <w:sz w:val="22"/>
        </w:rPr>
        <w:t>Shakhov</w:t>
      </w:r>
      <w:proofErr w:type="spellEnd"/>
      <w:r w:rsidRPr="008D67E9">
        <w:rPr>
          <w:rFonts w:ascii="Arial" w:hAnsi="Arial" w:cs="Arial"/>
          <w:sz w:val="22"/>
        </w:rPr>
        <w:t xml:space="preserve"> Y, </w:t>
      </w:r>
      <w:r w:rsidR="00702E72" w:rsidRPr="008D67E9">
        <w:rPr>
          <w:rFonts w:ascii="Arial" w:hAnsi="Arial" w:cs="Arial"/>
          <w:sz w:val="22"/>
          <w:u w:val="single"/>
        </w:rPr>
        <w:t>Terrin ML</w:t>
      </w:r>
      <w:r w:rsidRPr="008D67E9">
        <w:rPr>
          <w:rFonts w:ascii="Arial" w:hAnsi="Arial" w:cs="Arial"/>
          <w:sz w:val="22"/>
        </w:rPr>
        <w:t xml:space="preserve">, Sellers MA, </w:t>
      </w:r>
      <w:proofErr w:type="spellStart"/>
      <w:r w:rsidRPr="008D67E9">
        <w:rPr>
          <w:rFonts w:ascii="Arial" w:hAnsi="Arial" w:cs="Arial"/>
          <w:sz w:val="22"/>
        </w:rPr>
        <w:t>Califf</w:t>
      </w:r>
      <w:proofErr w:type="spellEnd"/>
      <w:r w:rsidRPr="008D67E9">
        <w:rPr>
          <w:rFonts w:ascii="Arial" w:hAnsi="Arial" w:cs="Arial"/>
          <w:sz w:val="22"/>
        </w:rPr>
        <w:t xml:space="preserve"> RM, Granger CB, Diaz R.</w:t>
      </w:r>
      <w:r w:rsidR="0088153E" w:rsidRPr="008D67E9">
        <w:rPr>
          <w:rFonts w:ascii="Arial" w:hAnsi="Arial" w:cs="Arial"/>
          <w:sz w:val="22"/>
        </w:rPr>
        <w:t xml:space="preserve"> </w:t>
      </w:r>
      <w:r w:rsidRPr="008D67E9">
        <w:rPr>
          <w:rFonts w:ascii="Arial" w:hAnsi="Arial" w:cs="Arial"/>
          <w:sz w:val="22"/>
        </w:rPr>
        <w:t>Sensible approaches for reducing clinical trial costs.</w:t>
      </w:r>
      <w:r w:rsidR="0088153E" w:rsidRPr="008D67E9">
        <w:rPr>
          <w:rFonts w:ascii="Arial" w:hAnsi="Arial" w:cs="Arial"/>
          <w:sz w:val="22"/>
        </w:rPr>
        <w:t xml:space="preserve"> </w:t>
      </w:r>
      <w:r w:rsidRPr="008D67E9">
        <w:rPr>
          <w:rFonts w:ascii="Arial" w:hAnsi="Arial" w:cs="Arial"/>
          <w:sz w:val="22"/>
        </w:rPr>
        <w:t>Clinical Trials 2008;5:75-84.</w:t>
      </w:r>
      <w:r w:rsidR="00451207" w:rsidRPr="008D67E9">
        <w:rPr>
          <w:rFonts w:ascii="Arial" w:hAnsi="Arial" w:cs="Arial"/>
          <w:sz w:val="22"/>
          <w:szCs w:val="22"/>
        </w:rPr>
        <w:t xml:space="preserve"> [PMID:18283084]</w:t>
      </w:r>
    </w:p>
    <w:p w:rsidR="00CF3017" w:rsidRPr="008D67E9" w:rsidRDefault="00CF3017"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lang w:val="nl-NL"/>
        </w:rPr>
        <w:t xml:space="preserve">Baxter BT, </w:t>
      </w:r>
      <w:r w:rsidR="00702E72" w:rsidRPr="008D67E9">
        <w:rPr>
          <w:rFonts w:ascii="Arial" w:hAnsi="Arial" w:cs="Arial"/>
          <w:sz w:val="22"/>
          <w:u w:val="single"/>
          <w:lang w:val="nl-NL"/>
        </w:rPr>
        <w:t>Terrin ML</w:t>
      </w:r>
      <w:r w:rsidR="009D31DC" w:rsidRPr="008D67E9">
        <w:rPr>
          <w:rFonts w:ascii="Arial" w:hAnsi="Arial" w:cs="Arial"/>
          <w:sz w:val="22"/>
          <w:lang w:val="nl-NL"/>
        </w:rPr>
        <w:t xml:space="preserve">, Dalman RL. </w:t>
      </w:r>
      <w:r w:rsidRPr="008D67E9">
        <w:rPr>
          <w:rFonts w:ascii="Arial" w:hAnsi="Arial" w:cs="Arial"/>
          <w:sz w:val="22"/>
        </w:rPr>
        <w:t>Medical Management of Sma</w:t>
      </w:r>
      <w:r w:rsidR="009D31DC" w:rsidRPr="008D67E9">
        <w:rPr>
          <w:rFonts w:ascii="Arial" w:hAnsi="Arial" w:cs="Arial"/>
          <w:sz w:val="22"/>
        </w:rPr>
        <w:t xml:space="preserve">ll Abdominal Aortic Aneurysms. </w:t>
      </w:r>
      <w:r w:rsidRPr="008D67E9">
        <w:rPr>
          <w:rFonts w:ascii="Arial" w:hAnsi="Arial" w:cs="Arial"/>
          <w:sz w:val="22"/>
        </w:rPr>
        <w:t>Circulation 2008;117:1883-1889</w:t>
      </w:r>
      <w:r w:rsidR="004B150C" w:rsidRPr="008D67E9">
        <w:rPr>
          <w:rFonts w:ascii="Arial" w:hAnsi="Arial" w:cs="Arial"/>
          <w:sz w:val="22"/>
        </w:rPr>
        <w:t>.</w:t>
      </w:r>
      <w:r w:rsidRPr="008D67E9">
        <w:rPr>
          <w:rFonts w:ascii="Arial" w:hAnsi="Arial" w:cs="Arial"/>
          <w:sz w:val="22"/>
        </w:rPr>
        <w:t xml:space="preserve"> </w:t>
      </w:r>
      <w:r w:rsidR="000E3AB2" w:rsidRPr="008D67E9">
        <w:rPr>
          <w:rFonts w:ascii="Arial" w:hAnsi="Arial" w:cs="Arial"/>
          <w:sz w:val="22"/>
          <w:szCs w:val="22"/>
        </w:rPr>
        <w:t>[PMID:</w:t>
      </w:r>
      <w:r w:rsidR="004B150C" w:rsidRPr="008D67E9">
        <w:rPr>
          <w:rFonts w:ascii="Arial" w:hAnsi="Arial" w:cs="Arial"/>
          <w:sz w:val="22"/>
          <w:szCs w:val="22"/>
        </w:rPr>
        <w:t>18391122]</w:t>
      </w:r>
    </w:p>
    <w:p w:rsidR="009D31DC" w:rsidRPr="008D67E9" w:rsidRDefault="009D31DC" w:rsidP="008D67E9">
      <w:pPr>
        <w:pStyle w:val="ListParagraph"/>
        <w:numPr>
          <w:ilvl w:val="0"/>
          <w:numId w:val="31"/>
        </w:numPr>
        <w:tabs>
          <w:tab w:val="left" w:pos="-5400"/>
          <w:tab w:val="left" w:pos="360"/>
        </w:tabs>
        <w:ind w:left="360"/>
        <w:rPr>
          <w:rFonts w:ascii="Arial" w:hAnsi="Arial" w:cs="Arial"/>
          <w:sz w:val="22"/>
          <w:szCs w:val="22"/>
        </w:rPr>
      </w:pPr>
      <w:r w:rsidRPr="008D67E9">
        <w:rPr>
          <w:rFonts w:ascii="Arial" w:hAnsi="Arial" w:cs="Arial"/>
          <w:sz w:val="22"/>
          <w:szCs w:val="22"/>
        </w:rPr>
        <w:lastRenderedPageBreak/>
        <w:t>Quinn CC, Gruber-</w:t>
      </w:r>
      <w:proofErr w:type="spellStart"/>
      <w:r w:rsidRPr="008D67E9">
        <w:rPr>
          <w:rFonts w:ascii="Arial" w:hAnsi="Arial" w:cs="Arial"/>
          <w:sz w:val="22"/>
          <w:szCs w:val="22"/>
        </w:rPr>
        <w:t>Baldini</w:t>
      </w:r>
      <w:proofErr w:type="spellEnd"/>
      <w:r w:rsidRPr="008D67E9">
        <w:rPr>
          <w:rFonts w:ascii="Arial" w:hAnsi="Arial" w:cs="Arial"/>
          <w:sz w:val="22"/>
          <w:szCs w:val="22"/>
        </w:rPr>
        <w:t xml:space="preserve"> AL, </w:t>
      </w:r>
      <w:proofErr w:type="spellStart"/>
      <w:r w:rsidRPr="008D67E9">
        <w:rPr>
          <w:rFonts w:ascii="Arial" w:hAnsi="Arial" w:cs="Arial"/>
          <w:sz w:val="22"/>
          <w:szCs w:val="22"/>
        </w:rPr>
        <w:t>Shardell</w:t>
      </w:r>
      <w:proofErr w:type="spellEnd"/>
      <w:r w:rsidRPr="008D67E9">
        <w:rPr>
          <w:rFonts w:ascii="Arial" w:hAnsi="Arial" w:cs="Arial"/>
          <w:sz w:val="22"/>
          <w:szCs w:val="22"/>
        </w:rPr>
        <w:t xml:space="preserve"> M, Weed K, Clough SS, </w:t>
      </w:r>
      <w:proofErr w:type="spellStart"/>
      <w:r w:rsidRPr="008D67E9">
        <w:rPr>
          <w:rFonts w:ascii="Arial" w:hAnsi="Arial" w:cs="Arial"/>
          <w:sz w:val="22"/>
          <w:szCs w:val="22"/>
        </w:rPr>
        <w:t>Peeples</w:t>
      </w:r>
      <w:proofErr w:type="spellEnd"/>
      <w:r w:rsidRPr="008D67E9">
        <w:rPr>
          <w:rFonts w:ascii="Arial" w:hAnsi="Arial" w:cs="Arial"/>
          <w:sz w:val="22"/>
          <w:szCs w:val="22"/>
        </w:rPr>
        <w:t xml:space="preserve"> M,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Bro</w:t>
      </w:r>
      <w:r w:rsidR="00AD4759" w:rsidRPr="008D67E9">
        <w:rPr>
          <w:rFonts w:ascii="Arial" w:hAnsi="Arial" w:cs="Arial"/>
          <w:sz w:val="22"/>
          <w:szCs w:val="22"/>
        </w:rPr>
        <w:t>nich</w:t>
      </w:r>
      <w:proofErr w:type="spellEnd"/>
      <w:r w:rsidR="00AD4759" w:rsidRPr="008D67E9">
        <w:rPr>
          <w:rFonts w:ascii="Arial" w:hAnsi="Arial" w:cs="Arial"/>
          <w:sz w:val="22"/>
          <w:szCs w:val="22"/>
        </w:rPr>
        <w:t xml:space="preserve">-Hall L, Barr E, Lender D. </w:t>
      </w:r>
      <w:r w:rsidRPr="008D67E9">
        <w:rPr>
          <w:rFonts w:ascii="Arial" w:hAnsi="Arial" w:cs="Arial"/>
          <w:sz w:val="22"/>
          <w:szCs w:val="22"/>
        </w:rPr>
        <w:t>Mobile Diabetes Intervention Study: Testing a Personalized Treatment/Behavioral Communication Intervention for Blood Glucose Control.</w:t>
      </w:r>
      <w:r w:rsidR="0088153E" w:rsidRPr="008D67E9">
        <w:rPr>
          <w:rFonts w:ascii="Arial" w:hAnsi="Arial" w:cs="Arial"/>
          <w:sz w:val="22"/>
          <w:szCs w:val="22"/>
        </w:rPr>
        <w:t xml:space="preserve"> </w:t>
      </w:r>
      <w:r w:rsidR="00C14B0F" w:rsidRPr="008D67E9">
        <w:rPr>
          <w:rFonts w:ascii="Arial" w:hAnsi="Arial" w:cs="Arial"/>
          <w:sz w:val="22"/>
          <w:szCs w:val="22"/>
        </w:rPr>
        <w:t>Contemporary Clinical Trials</w:t>
      </w:r>
      <w:r w:rsidR="00C572BC" w:rsidRPr="008D67E9">
        <w:rPr>
          <w:rFonts w:ascii="Arial" w:hAnsi="Arial" w:cs="Arial"/>
          <w:sz w:val="22"/>
          <w:szCs w:val="22"/>
        </w:rPr>
        <w:t xml:space="preserve"> 2009;</w:t>
      </w:r>
      <w:r w:rsidR="00C14B0F" w:rsidRPr="008D67E9">
        <w:rPr>
          <w:rFonts w:ascii="Arial" w:hAnsi="Arial" w:cs="Arial"/>
          <w:sz w:val="22"/>
          <w:szCs w:val="22"/>
        </w:rPr>
        <w:t>30:336-346</w:t>
      </w:r>
      <w:r w:rsidR="004B150C" w:rsidRPr="008D67E9">
        <w:rPr>
          <w:rFonts w:ascii="Arial" w:hAnsi="Arial" w:cs="Arial"/>
          <w:sz w:val="22"/>
          <w:szCs w:val="22"/>
        </w:rPr>
        <w:t>. [PMID:19250979]</w:t>
      </w:r>
    </w:p>
    <w:p w:rsidR="00AD16E7" w:rsidRPr="008D67E9" w:rsidRDefault="00AD16E7" w:rsidP="008D67E9">
      <w:pPr>
        <w:pStyle w:val="ListParagraph"/>
        <w:numPr>
          <w:ilvl w:val="0"/>
          <w:numId w:val="31"/>
        </w:numPr>
        <w:tabs>
          <w:tab w:val="left" w:pos="-5400"/>
          <w:tab w:val="left" w:pos="360"/>
        </w:tabs>
        <w:ind w:left="360"/>
        <w:rPr>
          <w:rStyle w:val="rprtid1"/>
          <w:rFonts w:ascii="Arial" w:hAnsi="Arial" w:cs="Arial"/>
          <w:color w:val="auto"/>
          <w:sz w:val="22"/>
          <w:szCs w:val="22"/>
        </w:rPr>
      </w:pPr>
      <w:proofErr w:type="spellStart"/>
      <w:r w:rsidRPr="008D67E9">
        <w:rPr>
          <w:rFonts w:ascii="Arial" w:hAnsi="Arial" w:cs="Arial"/>
          <w:sz w:val="22"/>
          <w:szCs w:val="22"/>
        </w:rPr>
        <w:t>Netzer</w:t>
      </w:r>
      <w:proofErr w:type="spellEnd"/>
      <w:r w:rsidRPr="008D67E9">
        <w:rPr>
          <w:rFonts w:ascii="Arial" w:hAnsi="Arial" w:cs="Arial"/>
          <w:sz w:val="22"/>
          <w:szCs w:val="22"/>
        </w:rPr>
        <w:t xml:space="preserve"> G, Liu X, Harris AD, Edelman BB, Hess JR, Shanholtz C, Murphy DJ, </w:t>
      </w:r>
      <w:r w:rsidRPr="008D67E9">
        <w:rPr>
          <w:rFonts w:ascii="Arial" w:hAnsi="Arial" w:cs="Arial"/>
          <w:sz w:val="22"/>
          <w:szCs w:val="22"/>
          <w:u w:val="single"/>
        </w:rPr>
        <w:t>Terrin ML</w:t>
      </w:r>
      <w:r w:rsidRPr="008D67E9">
        <w:rPr>
          <w:rFonts w:ascii="Arial" w:hAnsi="Arial" w:cs="Arial"/>
          <w:sz w:val="22"/>
          <w:szCs w:val="22"/>
        </w:rPr>
        <w:t>. Transfusion Practice in the Intensive Care Unit: A Ten-Year Analysis. Transfusion 2010, 50:2125-2134</w:t>
      </w:r>
      <w:r w:rsidR="00CC245B" w:rsidRPr="008D67E9">
        <w:rPr>
          <w:rFonts w:ascii="Arial" w:hAnsi="Arial" w:cs="Arial"/>
          <w:sz w:val="22"/>
          <w:szCs w:val="22"/>
        </w:rPr>
        <w:t>.</w:t>
      </w:r>
      <w:r w:rsidRPr="008D67E9">
        <w:rPr>
          <w:rFonts w:ascii="Arial" w:hAnsi="Arial" w:cs="Arial"/>
          <w:sz w:val="22"/>
          <w:szCs w:val="22"/>
        </w:rPr>
        <w:t xml:space="preserve"> [</w:t>
      </w:r>
      <w:r w:rsidR="00D86F96" w:rsidRPr="008D67E9">
        <w:rPr>
          <w:rStyle w:val="rprtid1"/>
          <w:rFonts w:ascii="Arial" w:hAnsi="Arial" w:cs="Arial"/>
          <w:color w:val="auto"/>
          <w:sz w:val="22"/>
          <w:szCs w:val="22"/>
          <w:specVanish w:val="0"/>
        </w:rPr>
        <w:t>PMID:</w:t>
      </w:r>
      <w:r w:rsidR="00CC245B" w:rsidRPr="008D67E9">
        <w:rPr>
          <w:rStyle w:val="rprtid1"/>
          <w:rFonts w:ascii="Arial" w:hAnsi="Arial" w:cs="Arial"/>
          <w:color w:val="auto"/>
          <w:sz w:val="22"/>
          <w:szCs w:val="22"/>
          <w:specVanish w:val="0"/>
        </w:rPr>
        <w:t>20553436]</w:t>
      </w:r>
    </w:p>
    <w:p w:rsidR="00EE5D8B" w:rsidRPr="008D67E9" w:rsidRDefault="00EE5D8B" w:rsidP="008D67E9">
      <w:pPr>
        <w:pStyle w:val="ListParagraph"/>
        <w:numPr>
          <w:ilvl w:val="0"/>
          <w:numId w:val="31"/>
        </w:numPr>
        <w:shd w:val="clear" w:color="auto" w:fill="FFFFFF"/>
        <w:ind w:left="360"/>
        <w:rPr>
          <w:rFonts w:ascii="Arial" w:hAnsi="Arial" w:cs="Arial"/>
          <w:sz w:val="22"/>
          <w:szCs w:val="22"/>
        </w:rPr>
      </w:pPr>
      <w:r w:rsidRPr="008D67E9">
        <w:rPr>
          <w:rFonts w:ascii="Arial" w:hAnsi="Arial" w:cs="Arial"/>
          <w:bCs/>
          <w:sz w:val="22"/>
          <w:szCs w:val="22"/>
        </w:rPr>
        <w:t xml:space="preserve">Hassan H, Othman AA, Eddington ND, Duffy L, Xiao L, Waites KB, Kaufman DA, Fairchild KD, </w:t>
      </w:r>
      <w:r w:rsidRPr="008D67E9">
        <w:rPr>
          <w:rFonts w:ascii="Arial" w:hAnsi="Arial" w:cs="Arial"/>
          <w:bCs/>
          <w:sz w:val="22"/>
          <w:szCs w:val="22"/>
          <w:u w:val="single"/>
        </w:rPr>
        <w:t>Terrin ML</w:t>
      </w:r>
      <w:r w:rsidRPr="008D67E9">
        <w:rPr>
          <w:rFonts w:ascii="Arial" w:hAnsi="Arial" w:cs="Arial"/>
          <w:bCs/>
          <w:sz w:val="22"/>
          <w:szCs w:val="22"/>
        </w:rPr>
        <w:t xml:space="preserve">, Viscardi RM. Pharmacokinetics, Safety, and Biologic Effects of Azithromycin in Extremely Preterm Infants at Risk for Ureaplasma Colonization and Bronchopulmonary Dysplasia. </w:t>
      </w:r>
      <w:r w:rsidRPr="008D67E9">
        <w:rPr>
          <w:rStyle w:val="jrnl"/>
          <w:rFonts w:ascii="Arial" w:hAnsi="Arial" w:cs="Arial"/>
          <w:sz w:val="22"/>
          <w:szCs w:val="22"/>
        </w:rPr>
        <w:t xml:space="preserve">J </w:t>
      </w:r>
      <w:proofErr w:type="spellStart"/>
      <w:r w:rsidRPr="008D67E9">
        <w:rPr>
          <w:rStyle w:val="jrnl"/>
          <w:rFonts w:ascii="Arial" w:hAnsi="Arial" w:cs="Arial"/>
          <w:sz w:val="22"/>
          <w:szCs w:val="22"/>
        </w:rPr>
        <w:t>Clin</w:t>
      </w:r>
      <w:proofErr w:type="spellEnd"/>
      <w:r w:rsidRPr="008D67E9">
        <w:rPr>
          <w:rStyle w:val="jrnl"/>
          <w:rFonts w:ascii="Arial" w:hAnsi="Arial" w:cs="Arial"/>
          <w:sz w:val="22"/>
          <w:szCs w:val="22"/>
        </w:rPr>
        <w:t xml:space="preserve"> </w:t>
      </w:r>
      <w:proofErr w:type="spellStart"/>
      <w:r w:rsidR="003C75D3" w:rsidRPr="008D67E9">
        <w:rPr>
          <w:rStyle w:val="jrnl"/>
          <w:rFonts w:ascii="Arial" w:hAnsi="Arial" w:cs="Arial"/>
          <w:sz w:val="22"/>
          <w:szCs w:val="22"/>
        </w:rPr>
        <w:t>Pharmacol</w:t>
      </w:r>
      <w:proofErr w:type="spellEnd"/>
      <w:r w:rsidR="003C75D3" w:rsidRPr="008D67E9">
        <w:rPr>
          <w:rStyle w:val="jrnl"/>
          <w:rFonts w:ascii="Arial" w:hAnsi="Arial" w:cs="Arial"/>
          <w:sz w:val="22"/>
          <w:szCs w:val="22"/>
        </w:rPr>
        <w:t xml:space="preserve"> </w:t>
      </w:r>
      <w:r w:rsidR="003C75D3" w:rsidRPr="008D67E9">
        <w:rPr>
          <w:rFonts w:ascii="Arial" w:hAnsi="Arial" w:cs="Arial"/>
          <w:sz w:val="22"/>
          <w:szCs w:val="22"/>
        </w:rPr>
        <w:t>2011, 51:1264-1275</w:t>
      </w:r>
      <w:r w:rsidR="00CC245B" w:rsidRPr="008D67E9">
        <w:rPr>
          <w:rFonts w:ascii="Arial" w:hAnsi="Arial" w:cs="Arial"/>
          <w:sz w:val="22"/>
          <w:szCs w:val="22"/>
        </w:rPr>
        <w:t>.</w:t>
      </w:r>
      <w:r w:rsidRPr="008D67E9">
        <w:rPr>
          <w:rFonts w:ascii="Arial" w:hAnsi="Arial" w:cs="Arial"/>
          <w:sz w:val="22"/>
          <w:szCs w:val="22"/>
        </w:rPr>
        <w:t xml:space="preserve"> [</w:t>
      </w:r>
      <w:r w:rsidR="00D86F96" w:rsidRPr="008D67E9">
        <w:rPr>
          <w:rFonts w:ascii="Arial" w:hAnsi="Arial" w:cs="Arial"/>
          <w:sz w:val="22"/>
          <w:szCs w:val="22"/>
        </w:rPr>
        <w:t>PMID:</w:t>
      </w:r>
      <w:r w:rsidRPr="008D67E9">
        <w:rPr>
          <w:rFonts w:ascii="Arial" w:hAnsi="Arial" w:cs="Arial"/>
          <w:sz w:val="22"/>
          <w:szCs w:val="22"/>
        </w:rPr>
        <w:t>21098694</w:t>
      </w:r>
      <w:r w:rsidR="00CC245B" w:rsidRPr="008D67E9">
        <w:rPr>
          <w:rFonts w:ascii="Arial" w:hAnsi="Arial" w:cs="Arial"/>
          <w:sz w:val="22"/>
          <w:szCs w:val="22"/>
        </w:rPr>
        <w:t>]</w:t>
      </w:r>
    </w:p>
    <w:p w:rsidR="003C75D3" w:rsidRPr="008D67E9" w:rsidRDefault="00EE4185" w:rsidP="008D67E9">
      <w:pPr>
        <w:pStyle w:val="ListParagraph"/>
        <w:numPr>
          <w:ilvl w:val="0"/>
          <w:numId w:val="31"/>
        </w:numPr>
        <w:tabs>
          <w:tab w:val="left" w:pos="-5400"/>
        </w:tabs>
        <w:ind w:left="360"/>
        <w:rPr>
          <w:rFonts w:ascii="Arial" w:hAnsi="Arial" w:cs="Arial"/>
          <w:sz w:val="22"/>
          <w:szCs w:val="22"/>
        </w:rPr>
      </w:pPr>
      <w:r w:rsidRPr="008D67E9">
        <w:rPr>
          <w:rFonts w:ascii="Arial" w:hAnsi="Arial" w:cs="Arial"/>
          <w:sz w:val="22"/>
          <w:szCs w:val="22"/>
        </w:rPr>
        <w:t xml:space="preserve">Quinn CC, </w:t>
      </w:r>
      <w:proofErr w:type="spellStart"/>
      <w:r w:rsidRPr="008D67E9">
        <w:rPr>
          <w:rFonts w:ascii="Arial" w:hAnsi="Arial" w:cs="Arial"/>
          <w:sz w:val="22"/>
          <w:szCs w:val="22"/>
        </w:rPr>
        <w:t>Shardell</w:t>
      </w:r>
      <w:proofErr w:type="spellEnd"/>
      <w:r w:rsidRPr="008D67E9">
        <w:rPr>
          <w:rFonts w:ascii="Arial" w:hAnsi="Arial" w:cs="Arial"/>
          <w:sz w:val="22"/>
          <w:szCs w:val="22"/>
        </w:rPr>
        <w:t xml:space="preserve"> MD,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Pr="008D67E9">
        <w:rPr>
          <w:rFonts w:ascii="Arial" w:hAnsi="Arial" w:cs="Arial"/>
          <w:sz w:val="22"/>
          <w:szCs w:val="22"/>
        </w:rPr>
        <w:t>, Barr EA, Ballew SH, Gruber-</w:t>
      </w:r>
      <w:proofErr w:type="spellStart"/>
      <w:r w:rsidRPr="008D67E9">
        <w:rPr>
          <w:rFonts w:ascii="Arial" w:hAnsi="Arial" w:cs="Arial"/>
          <w:sz w:val="22"/>
          <w:szCs w:val="22"/>
        </w:rPr>
        <w:t>Baldini</w:t>
      </w:r>
      <w:proofErr w:type="spellEnd"/>
      <w:r w:rsidRPr="008D67E9">
        <w:rPr>
          <w:rFonts w:ascii="Arial" w:hAnsi="Arial" w:cs="Arial"/>
          <w:sz w:val="22"/>
          <w:szCs w:val="22"/>
        </w:rPr>
        <w:t xml:space="preserve"> AL. </w:t>
      </w:r>
      <w:hyperlink r:id="rId10" w:history="1">
        <w:r w:rsidRPr="008D67E9">
          <w:rPr>
            <w:rFonts w:ascii="Arial" w:hAnsi="Arial" w:cs="Arial"/>
            <w:sz w:val="22"/>
            <w:szCs w:val="22"/>
          </w:rPr>
          <w:t>Cluster-Randomized Trial of a Mobile Phone Personalized Behavioral Intervention for Blood Glucose Control.</w:t>
        </w:r>
      </w:hyperlink>
      <w:r w:rsidRPr="008D67E9">
        <w:rPr>
          <w:rFonts w:ascii="Arial" w:hAnsi="Arial" w:cs="Arial"/>
          <w:sz w:val="22"/>
          <w:szCs w:val="22"/>
        </w:rPr>
        <w:t xml:space="preserve"> Diabetes </w:t>
      </w:r>
      <w:r w:rsidR="00C571AE" w:rsidRPr="008D67E9">
        <w:rPr>
          <w:rFonts w:ascii="Arial" w:hAnsi="Arial" w:cs="Arial"/>
          <w:sz w:val="22"/>
          <w:szCs w:val="22"/>
        </w:rPr>
        <w:t>Care 2011, 34:1934-1942</w:t>
      </w:r>
      <w:r w:rsidR="00CC245B" w:rsidRPr="008D67E9">
        <w:rPr>
          <w:rFonts w:ascii="Arial" w:hAnsi="Arial" w:cs="Arial"/>
          <w:sz w:val="22"/>
          <w:szCs w:val="22"/>
        </w:rPr>
        <w:t>.</w:t>
      </w:r>
      <w:r w:rsidRPr="008D67E9">
        <w:rPr>
          <w:rFonts w:ascii="Arial" w:hAnsi="Arial" w:cs="Arial"/>
          <w:sz w:val="22"/>
          <w:szCs w:val="22"/>
        </w:rPr>
        <w:t xml:space="preserve"> [</w:t>
      </w:r>
      <w:r w:rsidR="00D86F96" w:rsidRPr="008D67E9">
        <w:rPr>
          <w:rFonts w:ascii="Arial" w:hAnsi="Arial" w:cs="Arial"/>
          <w:sz w:val="22"/>
          <w:szCs w:val="22"/>
        </w:rPr>
        <w:t>PMID:</w:t>
      </w:r>
      <w:r w:rsidRPr="008D67E9">
        <w:rPr>
          <w:rFonts w:ascii="Arial" w:hAnsi="Arial" w:cs="Arial"/>
          <w:sz w:val="22"/>
          <w:szCs w:val="22"/>
        </w:rPr>
        <w:t>21788632</w:t>
      </w:r>
      <w:r w:rsidR="00CC245B" w:rsidRPr="008D67E9">
        <w:rPr>
          <w:rFonts w:ascii="Arial" w:hAnsi="Arial" w:cs="Arial"/>
          <w:sz w:val="22"/>
          <w:szCs w:val="22"/>
        </w:rPr>
        <w:t>]</w:t>
      </w:r>
    </w:p>
    <w:p w:rsidR="00CB05E8" w:rsidRPr="008D67E9" w:rsidRDefault="00CB05E8" w:rsidP="008D67E9">
      <w:pPr>
        <w:pStyle w:val="ListParagraph"/>
        <w:numPr>
          <w:ilvl w:val="0"/>
          <w:numId w:val="31"/>
        </w:numPr>
        <w:tabs>
          <w:tab w:val="left" w:pos="360"/>
        </w:tabs>
        <w:adjustRightInd w:val="0"/>
        <w:ind w:left="360"/>
        <w:rPr>
          <w:rStyle w:val="citation"/>
          <w:rFonts w:ascii="Arial" w:hAnsi="Arial" w:cs="Arial"/>
          <w:sz w:val="22"/>
          <w:szCs w:val="22"/>
        </w:rPr>
      </w:pPr>
      <w:r w:rsidRPr="008D67E9">
        <w:rPr>
          <w:rFonts w:ascii="Arial" w:hAnsi="Arial" w:cs="Arial"/>
          <w:sz w:val="22"/>
          <w:szCs w:val="22"/>
        </w:rPr>
        <w:t xml:space="preserve">Carson JL,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Noveck</w:t>
      </w:r>
      <w:proofErr w:type="spellEnd"/>
      <w:r w:rsidRPr="008D67E9">
        <w:rPr>
          <w:rFonts w:ascii="Arial" w:hAnsi="Arial" w:cs="Arial"/>
          <w:sz w:val="22"/>
          <w:szCs w:val="22"/>
        </w:rPr>
        <w:t xml:space="preserve"> H, Sanders DW, </w:t>
      </w:r>
      <w:proofErr w:type="spellStart"/>
      <w:r w:rsidRPr="008D67E9">
        <w:rPr>
          <w:rFonts w:ascii="Arial" w:hAnsi="Arial" w:cs="Arial"/>
          <w:sz w:val="22"/>
          <w:szCs w:val="22"/>
        </w:rPr>
        <w:t>Chaitman</w:t>
      </w:r>
      <w:proofErr w:type="spellEnd"/>
      <w:r w:rsidRPr="008D67E9">
        <w:rPr>
          <w:rFonts w:ascii="Arial" w:hAnsi="Arial" w:cs="Arial"/>
          <w:sz w:val="22"/>
          <w:szCs w:val="22"/>
        </w:rPr>
        <w:t xml:space="preserve"> BR, Rhoads GG, Nemo G, </w:t>
      </w:r>
      <w:proofErr w:type="spellStart"/>
      <w:r w:rsidRPr="008D67E9">
        <w:rPr>
          <w:rFonts w:ascii="Arial" w:hAnsi="Arial" w:cs="Arial"/>
          <w:sz w:val="22"/>
          <w:szCs w:val="22"/>
        </w:rPr>
        <w:t>Dragert</w:t>
      </w:r>
      <w:proofErr w:type="spellEnd"/>
      <w:r w:rsidRPr="008D67E9">
        <w:rPr>
          <w:rFonts w:ascii="Arial" w:hAnsi="Arial" w:cs="Arial"/>
          <w:sz w:val="22"/>
          <w:szCs w:val="22"/>
        </w:rPr>
        <w:t xml:space="preserve"> K, Beaupre L, Hildebrand K, Macaulay W, Lewis C, Cook DR, Dobbin G, </w:t>
      </w:r>
      <w:proofErr w:type="spellStart"/>
      <w:r w:rsidRPr="008D67E9">
        <w:rPr>
          <w:rFonts w:ascii="Arial" w:hAnsi="Arial" w:cs="Arial"/>
          <w:sz w:val="22"/>
          <w:szCs w:val="22"/>
        </w:rPr>
        <w:t>Zakriya</w:t>
      </w:r>
      <w:proofErr w:type="spellEnd"/>
      <w:r w:rsidRPr="008D67E9">
        <w:rPr>
          <w:rFonts w:ascii="Arial" w:hAnsi="Arial" w:cs="Arial"/>
          <w:sz w:val="22"/>
          <w:szCs w:val="22"/>
        </w:rPr>
        <w:t xml:space="preserve"> KJ, Apple FS, Horney RA, and Magaziner J for the FOCUS Investigators. </w:t>
      </w:r>
      <w:r w:rsidRPr="008D67E9">
        <w:rPr>
          <w:rFonts w:ascii="Arial" w:eastAsia="OTNEJMQuadraat" w:hAnsi="Arial" w:cs="Arial"/>
          <w:sz w:val="22"/>
          <w:szCs w:val="22"/>
        </w:rPr>
        <w:t xml:space="preserve">Liberal or Restrictive Transfusion in High-Risk Patients after Hip Surgery. </w:t>
      </w:r>
      <w:r w:rsidRPr="008D67E9">
        <w:rPr>
          <w:rStyle w:val="citation"/>
          <w:rFonts w:ascii="Arial" w:hAnsi="Arial" w:cs="Arial"/>
          <w:sz w:val="22"/>
          <w:szCs w:val="22"/>
        </w:rPr>
        <w:t xml:space="preserve">N </w:t>
      </w:r>
      <w:proofErr w:type="spellStart"/>
      <w:r w:rsidRPr="008D67E9">
        <w:rPr>
          <w:rStyle w:val="citation"/>
          <w:rFonts w:ascii="Arial" w:hAnsi="Arial" w:cs="Arial"/>
          <w:sz w:val="22"/>
          <w:szCs w:val="22"/>
        </w:rPr>
        <w:t>Engl</w:t>
      </w:r>
      <w:proofErr w:type="spellEnd"/>
      <w:r w:rsidRPr="008D67E9">
        <w:rPr>
          <w:rStyle w:val="citation"/>
          <w:rFonts w:ascii="Arial" w:hAnsi="Arial" w:cs="Arial"/>
          <w:sz w:val="22"/>
          <w:szCs w:val="22"/>
        </w:rPr>
        <w:t xml:space="preserve"> J Med 2011; 365:2453-2462</w:t>
      </w:r>
      <w:r w:rsidR="00CC245B" w:rsidRPr="008D67E9">
        <w:rPr>
          <w:rStyle w:val="citation"/>
          <w:rFonts w:ascii="Arial" w:hAnsi="Arial" w:cs="Arial"/>
          <w:sz w:val="22"/>
          <w:szCs w:val="22"/>
        </w:rPr>
        <w:t>.</w:t>
      </w:r>
      <w:r w:rsidRPr="008D67E9">
        <w:rPr>
          <w:rStyle w:val="citation"/>
          <w:rFonts w:ascii="Arial" w:hAnsi="Arial" w:cs="Arial"/>
          <w:sz w:val="22"/>
          <w:szCs w:val="22"/>
        </w:rPr>
        <w:t xml:space="preserve"> [</w:t>
      </w:r>
      <w:r w:rsidR="00D86F96" w:rsidRPr="008D67E9">
        <w:rPr>
          <w:rStyle w:val="citation"/>
          <w:rFonts w:ascii="Arial" w:hAnsi="Arial" w:cs="Arial"/>
          <w:sz w:val="22"/>
          <w:szCs w:val="22"/>
        </w:rPr>
        <w:t>PMID:</w:t>
      </w:r>
      <w:r w:rsidR="00CC245B" w:rsidRPr="008D67E9">
        <w:rPr>
          <w:rStyle w:val="citation"/>
          <w:rFonts w:ascii="Arial" w:hAnsi="Arial" w:cs="Arial"/>
          <w:sz w:val="22"/>
          <w:szCs w:val="22"/>
        </w:rPr>
        <w:t>22168590]</w:t>
      </w:r>
    </w:p>
    <w:p w:rsidR="00CB05E8" w:rsidRPr="008D67E9" w:rsidRDefault="00CB05E8" w:rsidP="008D67E9">
      <w:pPr>
        <w:pStyle w:val="ListParagraph"/>
        <w:numPr>
          <w:ilvl w:val="0"/>
          <w:numId w:val="31"/>
        </w:numPr>
        <w:tabs>
          <w:tab w:val="left" w:pos="360"/>
        </w:tabs>
        <w:adjustRightInd w:val="0"/>
        <w:ind w:left="360"/>
        <w:rPr>
          <w:rStyle w:val="citation"/>
          <w:rFonts w:ascii="Arial" w:eastAsia="OTNEJMQuadraat" w:hAnsi="Arial" w:cs="Arial"/>
          <w:sz w:val="22"/>
          <w:szCs w:val="22"/>
        </w:rPr>
      </w:pPr>
      <w:r w:rsidRPr="008D67E9">
        <w:rPr>
          <w:rStyle w:val="citation"/>
          <w:rFonts w:ascii="Arial" w:hAnsi="Arial" w:cs="Arial"/>
          <w:sz w:val="22"/>
          <w:szCs w:val="22"/>
        </w:rPr>
        <w:t xml:space="preserve">Turner PL, </w:t>
      </w:r>
      <w:proofErr w:type="spellStart"/>
      <w:r w:rsidRPr="008D67E9">
        <w:rPr>
          <w:rStyle w:val="citation"/>
          <w:rFonts w:ascii="Arial" w:hAnsi="Arial" w:cs="Arial"/>
          <w:sz w:val="22"/>
          <w:szCs w:val="22"/>
        </w:rPr>
        <w:t>Lumpkins</w:t>
      </w:r>
      <w:proofErr w:type="spellEnd"/>
      <w:r w:rsidRPr="008D67E9">
        <w:rPr>
          <w:rStyle w:val="citation"/>
          <w:rFonts w:ascii="Arial" w:hAnsi="Arial" w:cs="Arial"/>
          <w:sz w:val="22"/>
          <w:szCs w:val="22"/>
        </w:rPr>
        <w:t xml:space="preserve"> K, </w:t>
      </w:r>
      <w:proofErr w:type="spellStart"/>
      <w:r w:rsidRPr="008D67E9">
        <w:rPr>
          <w:rStyle w:val="citation"/>
          <w:rFonts w:ascii="Arial" w:hAnsi="Arial" w:cs="Arial"/>
          <w:sz w:val="22"/>
          <w:szCs w:val="22"/>
        </w:rPr>
        <w:t>Gabre</w:t>
      </w:r>
      <w:proofErr w:type="spellEnd"/>
      <w:r w:rsidRPr="008D67E9">
        <w:rPr>
          <w:rStyle w:val="citation"/>
          <w:rFonts w:ascii="Arial" w:hAnsi="Arial" w:cs="Arial"/>
          <w:sz w:val="22"/>
          <w:szCs w:val="22"/>
        </w:rPr>
        <w:t xml:space="preserve"> J, Lin MJ, Liu X, and </w:t>
      </w:r>
      <w:r w:rsidRPr="008D67E9">
        <w:rPr>
          <w:rStyle w:val="citation"/>
          <w:rFonts w:ascii="Arial" w:hAnsi="Arial" w:cs="Arial"/>
          <w:sz w:val="22"/>
          <w:szCs w:val="22"/>
          <w:u w:val="single"/>
        </w:rPr>
        <w:t>Terrin ML</w:t>
      </w:r>
      <w:r w:rsidRPr="008D67E9">
        <w:rPr>
          <w:rStyle w:val="citation"/>
          <w:rFonts w:ascii="Arial" w:hAnsi="Arial" w:cs="Arial"/>
          <w:sz w:val="22"/>
          <w:szCs w:val="22"/>
        </w:rPr>
        <w:t xml:space="preserve">. Pregnancy Among Women Surgeons: Trends Over Time. </w:t>
      </w:r>
      <w:r w:rsidR="00CA6DFA" w:rsidRPr="008D67E9">
        <w:rPr>
          <w:rStyle w:val="citation"/>
          <w:rFonts w:ascii="Arial" w:hAnsi="Arial" w:cs="Arial"/>
          <w:sz w:val="22"/>
          <w:szCs w:val="22"/>
        </w:rPr>
        <w:t xml:space="preserve">Arch </w:t>
      </w:r>
      <w:proofErr w:type="spellStart"/>
      <w:r w:rsidR="00CA6DFA" w:rsidRPr="008D67E9">
        <w:rPr>
          <w:rStyle w:val="citation"/>
          <w:rFonts w:ascii="Arial" w:hAnsi="Arial" w:cs="Arial"/>
          <w:sz w:val="22"/>
          <w:szCs w:val="22"/>
        </w:rPr>
        <w:t>Surg</w:t>
      </w:r>
      <w:proofErr w:type="spellEnd"/>
      <w:r w:rsidR="00CA6DFA" w:rsidRPr="008D67E9">
        <w:rPr>
          <w:rStyle w:val="citation"/>
          <w:rFonts w:ascii="Arial" w:hAnsi="Arial" w:cs="Arial"/>
          <w:sz w:val="22"/>
          <w:szCs w:val="22"/>
        </w:rPr>
        <w:t xml:space="preserve"> 2012; 147:474-479</w:t>
      </w:r>
      <w:r w:rsidR="00CC245B" w:rsidRPr="008D67E9">
        <w:rPr>
          <w:rStyle w:val="citation"/>
          <w:rFonts w:ascii="Arial" w:hAnsi="Arial" w:cs="Arial"/>
          <w:sz w:val="22"/>
          <w:szCs w:val="22"/>
        </w:rPr>
        <w:t>. [PMID:22351877]</w:t>
      </w:r>
    </w:p>
    <w:p w:rsidR="00622645" w:rsidRPr="008D67E9" w:rsidRDefault="00622645" w:rsidP="008D67E9">
      <w:pPr>
        <w:pStyle w:val="ListParagraph"/>
        <w:numPr>
          <w:ilvl w:val="0"/>
          <w:numId w:val="31"/>
        </w:numPr>
        <w:tabs>
          <w:tab w:val="left" w:pos="360"/>
        </w:tabs>
        <w:adjustRightInd w:val="0"/>
        <w:ind w:left="360"/>
        <w:rPr>
          <w:rFonts w:ascii="Arial" w:hAnsi="Arial" w:cs="Arial"/>
          <w:sz w:val="22"/>
          <w:szCs w:val="22"/>
        </w:rPr>
      </w:pPr>
      <w:proofErr w:type="spellStart"/>
      <w:r w:rsidRPr="008D67E9">
        <w:rPr>
          <w:rFonts w:ascii="Arial" w:hAnsi="Arial" w:cs="Arial"/>
          <w:sz w:val="22"/>
          <w:szCs w:val="22"/>
        </w:rPr>
        <w:t>Verceles</w:t>
      </w:r>
      <w:proofErr w:type="spellEnd"/>
      <w:r w:rsidRPr="008D67E9">
        <w:rPr>
          <w:rFonts w:ascii="Arial" w:hAnsi="Arial" w:cs="Arial"/>
          <w:sz w:val="22"/>
          <w:szCs w:val="22"/>
        </w:rPr>
        <w:t xml:space="preserve"> AC, </w:t>
      </w:r>
      <w:proofErr w:type="spellStart"/>
      <w:r w:rsidRPr="008D67E9">
        <w:rPr>
          <w:rFonts w:ascii="Arial" w:hAnsi="Arial" w:cs="Arial"/>
          <w:sz w:val="22"/>
          <w:szCs w:val="22"/>
        </w:rPr>
        <w:t>Silhan</w:t>
      </w:r>
      <w:proofErr w:type="spellEnd"/>
      <w:r w:rsidRPr="008D67E9">
        <w:rPr>
          <w:rFonts w:ascii="Arial" w:hAnsi="Arial" w:cs="Arial"/>
          <w:sz w:val="22"/>
          <w:szCs w:val="22"/>
        </w:rPr>
        <w:t xml:space="preserve"> L,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w:t>
      </w:r>
      <w:r w:rsidR="003F2F3B" w:rsidRPr="008D67E9">
        <w:rPr>
          <w:rFonts w:ascii="Arial" w:hAnsi="Arial" w:cs="Arial"/>
          <w:sz w:val="22"/>
          <w:szCs w:val="22"/>
          <w:u w:val="single"/>
        </w:rPr>
        <w:t>L</w:t>
      </w:r>
      <w:r w:rsidRPr="008D67E9">
        <w:rPr>
          <w:rFonts w:ascii="Arial" w:hAnsi="Arial" w:cs="Arial"/>
          <w:sz w:val="22"/>
          <w:szCs w:val="22"/>
        </w:rPr>
        <w:t xml:space="preserve">, </w:t>
      </w:r>
      <w:proofErr w:type="spellStart"/>
      <w:r w:rsidRPr="008D67E9">
        <w:rPr>
          <w:rFonts w:ascii="Arial" w:hAnsi="Arial" w:cs="Arial"/>
          <w:sz w:val="22"/>
          <w:szCs w:val="22"/>
        </w:rPr>
        <w:t>Netzer</w:t>
      </w:r>
      <w:proofErr w:type="spellEnd"/>
      <w:r w:rsidRPr="008D67E9">
        <w:rPr>
          <w:rFonts w:ascii="Arial" w:hAnsi="Arial" w:cs="Arial"/>
          <w:sz w:val="22"/>
          <w:szCs w:val="22"/>
        </w:rPr>
        <w:t xml:space="preserve"> G, Shanholtz C, Scharf SM. Circadian rhythm disruption in severe sepsis: the effect of ambient light on urinary 6-sulfatoxymelatonin</w:t>
      </w:r>
      <w:r w:rsidR="006069B0" w:rsidRPr="008D67E9">
        <w:rPr>
          <w:rFonts w:ascii="Arial" w:hAnsi="Arial" w:cs="Arial"/>
          <w:sz w:val="22"/>
          <w:szCs w:val="22"/>
        </w:rPr>
        <w:t xml:space="preserve"> secretion. Intensive Care Med </w:t>
      </w:r>
      <w:r w:rsidRPr="008D67E9">
        <w:rPr>
          <w:rFonts w:ascii="Arial" w:hAnsi="Arial" w:cs="Arial"/>
          <w:sz w:val="22"/>
          <w:szCs w:val="22"/>
        </w:rPr>
        <w:t>2012</w:t>
      </w:r>
      <w:r w:rsidR="00CA6DFA" w:rsidRPr="008D67E9">
        <w:rPr>
          <w:rFonts w:ascii="Arial" w:hAnsi="Arial" w:cs="Arial"/>
          <w:sz w:val="22"/>
          <w:szCs w:val="22"/>
        </w:rPr>
        <w:t>; 38:804-810</w:t>
      </w:r>
      <w:r w:rsidR="00CC245B" w:rsidRPr="008D67E9">
        <w:rPr>
          <w:rFonts w:ascii="Arial" w:hAnsi="Arial" w:cs="Arial"/>
          <w:sz w:val="22"/>
          <w:szCs w:val="22"/>
        </w:rPr>
        <w:t>.</w:t>
      </w:r>
      <w:r w:rsidR="00CA6DFA" w:rsidRPr="008D67E9">
        <w:rPr>
          <w:rFonts w:ascii="Arial" w:hAnsi="Arial" w:cs="Arial"/>
          <w:sz w:val="22"/>
          <w:szCs w:val="22"/>
        </w:rPr>
        <w:t xml:space="preserve"> </w:t>
      </w:r>
      <w:r w:rsidR="00CC245B" w:rsidRPr="008D67E9">
        <w:rPr>
          <w:rFonts w:ascii="Arial" w:hAnsi="Arial" w:cs="Arial"/>
          <w:sz w:val="22"/>
          <w:szCs w:val="22"/>
        </w:rPr>
        <w:t>[PMID:22286671]</w:t>
      </w:r>
    </w:p>
    <w:p w:rsidR="006069B0" w:rsidRPr="008D67E9" w:rsidRDefault="006069B0" w:rsidP="008D67E9">
      <w:pPr>
        <w:pStyle w:val="ListParagraph"/>
        <w:numPr>
          <w:ilvl w:val="0"/>
          <w:numId w:val="31"/>
        </w:numPr>
        <w:adjustRightInd w:val="0"/>
        <w:ind w:left="360"/>
        <w:rPr>
          <w:rFonts w:ascii="Arial" w:hAnsi="Arial" w:cs="Arial"/>
          <w:sz w:val="22"/>
          <w:szCs w:val="22"/>
        </w:rPr>
      </w:pPr>
      <w:r w:rsidRPr="008D67E9">
        <w:rPr>
          <w:rFonts w:ascii="Arial" w:hAnsi="Arial" w:cs="Arial"/>
          <w:sz w:val="22"/>
          <w:szCs w:val="22"/>
        </w:rPr>
        <w:t xml:space="preserve">Verceles AC, Liu XL, </w:t>
      </w:r>
      <w:r w:rsidRPr="008D67E9">
        <w:rPr>
          <w:rFonts w:ascii="Arial" w:hAnsi="Arial" w:cs="Arial"/>
          <w:sz w:val="22"/>
          <w:szCs w:val="22"/>
          <w:u w:val="single"/>
        </w:rPr>
        <w:t>Terrin M</w:t>
      </w:r>
      <w:r w:rsidR="003F2F3B" w:rsidRPr="008D67E9">
        <w:rPr>
          <w:rFonts w:ascii="Arial" w:hAnsi="Arial" w:cs="Arial"/>
          <w:sz w:val="22"/>
          <w:szCs w:val="22"/>
          <w:u w:val="single"/>
        </w:rPr>
        <w:t>L</w:t>
      </w:r>
      <w:r w:rsidRPr="008D67E9">
        <w:rPr>
          <w:rFonts w:ascii="Arial" w:hAnsi="Arial" w:cs="Arial"/>
          <w:sz w:val="22"/>
          <w:szCs w:val="22"/>
        </w:rPr>
        <w:t xml:space="preserve">, Scharf SM, Shanholtz C, Harris A, </w:t>
      </w:r>
      <w:proofErr w:type="spellStart"/>
      <w:r w:rsidRPr="008D67E9">
        <w:rPr>
          <w:rFonts w:ascii="Arial" w:hAnsi="Arial" w:cs="Arial"/>
          <w:sz w:val="22"/>
          <w:szCs w:val="22"/>
        </w:rPr>
        <w:t>Ayanleye</w:t>
      </w:r>
      <w:proofErr w:type="spellEnd"/>
      <w:r w:rsidRPr="008D67E9">
        <w:rPr>
          <w:rFonts w:ascii="Arial" w:hAnsi="Arial" w:cs="Arial"/>
          <w:sz w:val="22"/>
          <w:szCs w:val="22"/>
        </w:rPr>
        <w:t xml:space="preserve"> A, Parker A, </w:t>
      </w:r>
      <w:proofErr w:type="spellStart"/>
      <w:r w:rsidRPr="008D67E9">
        <w:rPr>
          <w:rFonts w:ascii="Arial" w:hAnsi="Arial" w:cs="Arial"/>
          <w:sz w:val="22"/>
          <w:szCs w:val="22"/>
        </w:rPr>
        <w:t>Netzer</w:t>
      </w:r>
      <w:proofErr w:type="spellEnd"/>
      <w:r w:rsidRPr="008D67E9">
        <w:rPr>
          <w:rFonts w:ascii="Arial" w:hAnsi="Arial" w:cs="Arial"/>
          <w:sz w:val="22"/>
          <w:szCs w:val="22"/>
        </w:rPr>
        <w:t xml:space="preserve"> G. Ambient Light Levels and Critical Care Outcomes. Journal of Critical Care. </w:t>
      </w:r>
      <w:r w:rsidR="00CA6DFA" w:rsidRPr="008D67E9">
        <w:rPr>
          <w:rFonts w:ascii="Arial" w:hAnsi="Arial" w:cs="Arial"/>
          <w:sz w:val="22"/>
          <w:szCs w:val="22"/>
        </w:rPr>
        <w:t>Epub Jul 2, 2012</w:t>
      </w:r>
      <w:r w:rsidR="00CC245B" w:rsidRPr="008D67E9">
        <w:rPr>
          <w:rFonts w:ascii="Arial" w:hAnsi="Arial" w:cs="Arial"/>
          <w:sz w:val="22"/>
          <w:szCs w:val="22"/>
        </w:rPr>
        <w:t>.</w:t>
      </w:r>
      <w:r w:rsidR="00CA6DFA" w:rsidRPr="008D67E9">
        <w:rPr>
          <w:rFonts w:ascii="Arial" w:hAnsi="Arial" w:cs="Arial"/>
          <w:sz w:val="22"/>
          <w:szCs w:val="22"/>
        </w:rPr>
        <w:t xml:space="preserve"> </w:t>
      </w:r>
      <w:r w:rsidR="00CC245B" w:rsidRPr="008D67E9">
        <w:rPr>
          <w:rFonts w:ascii="Arial" w:hAnsi="Arial" w:cs="Arial"/>
          <w:sz w:val="22"/>
          <w:szCs w:val="22"/>
        </w:rPr>
        <w:t>[PMID:22762935]</w:t>
      </w:r>
    </w:p>
    <w:p w:rsidR="00BA76D4" w:rsidRPr="008D67E9" w:rsidRDefault="00BA76D4"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 xml:space="preserve">Ruiz A, Hernandez I, </w:t>
      </w:r>
      <w:proofErr w:type="spellStart"/>
      <w:r w:rsidRPr="008D67E9">
        <w:rPr>
          <w:rFonts w:ascii="Arial" w:hAnsi="Arial" w:cs="Arial"/>
          <w:sz w:val="22"/>
          <w:szCs w:val="22"/>
        </w:rPr>
        <w:t>Ronsende</w:t>
      </w:r>
      <w:proofErr w:type="spellEnd"/>
      <w:r w:rsidRPr="008D67E9">
        <w:rPr>
          <w:rFonts w:ascii="Arial" w:hAnsi="Arial" w:cs="Arial"/>
          <w:sz w:val="22"/>
          <w:szCs w:val="22"/>
        </w:rPr>
        <w:t xml:space="preserve">-Roca M, Gonzalez-Perez A, Rodriguez-Noriega E, Ramirez-Lorca R, </w:t>
      </w:r>
      <w:proofErr w:type="spellStart"/>
      <w:r w:rsidRPr="008D67E9">
        <w:rPr>
          <w:rFonts w:ascii="Arial" w:hAnsi="Arial" w:cs="Arial"/>
          <w:sz w:val="22"/>
          <w:szCs w:val="22"/>
        </w:rPr>
        <w:t>Mauleon</w:t>
      </w:r>
      <w:proofErr w:type="spellEnd"/>
      <w:r w:rsidRPr="008D67E9">
        <w:rPr>
          <w:rFonts w:ascii="Arial" w:hAnsi="Arial" w:cs="Arial"/>
          <w:sz w:val="22"/>
          <w:szCs w:val="22"/>
        </w:rPr>
        <w:t xml:space="preserve"> A, Moreno-Rey C, Boswell L, Tune L, Valero S, </w:t>
      </w:r>
      <w:proofErr w:type="spellStart"/>
      <w:r w:rsidRPr="008D67E9">
        <w:rPr>
          <w:rFonts w:ascii="Arial" w:hAnsi="Arial" w:cs="Arial"/>
          <w:sz w:val="22"/>
          <w:szCs w:val="22"/>
        </w:rPr>
        <w:t>Alegret</w:t>
      </w:r>
      <w:proofErr w:type="spellEnd"/>
      <w:r w:rsidRPr="008D67E9">
        <w:rPr>
          <w:rFonts w:ascii="Arial" w:hAnsi="Arial" w:cs="Arial"/>
          <w:sz w:val="22"/>
          <w:szCs w:val="22"/>
        </w:rPr>
        <w:t xml:space="preserve"> M, </w:t>
      </w:r>
      <w:proofErr w:type="spellStart"/>
      <w:r w:rsidRPr="008D67E9">
        <w:rPr>
          <w:rFonts w:ascii="Arial" w:hAnsi="Arial" w:cs="Arial"/>
          <w:sz w:val="22"/>
          <w:szCs w:val="22"/>
        </w:rPr>
        <w:t>Gayan</w:t>
      </w:r>
      <w:proofErr w:type="spellEnd"/>
      <w:r w:rsidRPr="008D67E9">
        <w:rPr>
          <w:rFonts w:ascii="Arial" w:hAnsi="Arial" w:cs="Arial"/>
          <w:sz w:val="22"/>
          <w:szCs w:val="22"/>
        </w:rPr>
        <w:t xml:space="preserve"> J, Becker JT, Real LM, </w:t>
      </w:r>
      <w:proofErr w:type="spellStart"/>
      <w:r w:rsidRPr="008D67E9">
        <w:rPr>
          <w:rFonts w:ascii="Arial" w:hAnsi="Arial" w:cs="Arial"/>
          <w:sz w:val="22"/>
          <w:szCs w:val="22"/>
        </w:rPr>
        <w:t>Tarraga</w:t>
      </w:r>
      <w:proofErr w:type="spellEnd"/>
      <w:r w:rsidRPr="008D67E9">
        <w:rPr>
          <w:rFonts w:ascii="Arial" w:hAnsi="Arial" w:cs="Arial"/>
          <w:sz w:val="22"/>
          <w:szCs w:val="22"/>
        </w:rPr>
        <w:t xml:space="preserve"> L, Ballard C, </w:t>
      </w:r>
      <w:r w:rsidRPr="008D67E9">
        <w:rPr>
          <w:rFonts w:ascii="Arial" w:hAnsi="Arial" w:cs="Arial"/>
          <w:sz w:val="22"/>
          <w:szCs w:val="22"/>
          <w:u w:val="single"/>
        </w:rPr>
        <w:t>Terrin M</w:t>
      </w:r>
      <w:r w:rsidR="003F2F3B" w:rsidRPr="008D67E9">
        <w:rPr>
          <w:rFonts w:ascii="Arial" w:hAnsi="Arial" w:cs="Arial"/>
          <w:sz w:val="22"/>
          <w:szCs w:val="22"/>
          <w:u w:val="single"/>
        </w:rPr>
        <w:t>L</w:t>
      </w:r>
      <w:r w:rsidRPr="008D67E9">
        <w:rPr>
          <w:rFonts w:ascii="Arial" w:hAnsi="Arial" w:cs="Arial"/>
          <w:sz w:val="22"/>
          <w:szCs w:val="22"/>
        </w:rPr>
        <w:t xml:space="preserve">, Sherman S, </w:t>
      </w:r>
      <w:proofErr w:type="spellStart"/>
      <w:r w:rsidRPr="008D67E9">
        <w:rPr>
          <w:rFonts w:ascii="Arial" w:hAnsi="Arial" w:cs="Arial"/>
          <w:sz w:val="22"/>
          <w:szCs w:val="22"/>
        </w:rPr>
        <w:t>Payami</w:t>
      </w:r>
      <w:proofErr w:type="spellEnd"/>
      <w:r w:rsidRPr="008D67E9">
        <w:rPr>
          <w:rFonts w:ascii="Arial" w:hAnsi="Arial" w:cs="Arial"/>
          <w:sz w:val="22"/>
          <w:szCs w:val="22"/>
        </w:rPr>
        <w:t xml:space="preserve"> H, Lopez OL, </w:t>
      </w:r>
      <w:proofErr w:type="spellStart"/>
      <w:r w:rsidRPr="008D67E9">
        <w:rPr>
          <w:rFonts w:ascii="Arial" w:hAnsi="Arial" w:cs="Arial"/>
          <w:sz w:val="22"/>
          <w:szCs w:val="22"/>
        </w:rPr>
        <w:t>Mintzer</w:t>
      </w:r>
      <w:proofErr w:type="spellEnd"/>
      <w:r w:rsidRPr="008D67E9">
        <w:rPr>
          <w:rFonts w:ascii="Arial" w:hAnsi="Arial" w:cs="Arial"/>
          <w:sz w:val="22"/>
          <w:szCs w:val="22"/>
        </w:rPr>
        <w:t xml:space="preserve"> JE, Boada M. Exploratory analysis of 7 Alzheimer’s disease genes: Disease Progression, </w:t>
      </w:r>
      <w:proofErr w:type="spellStart"/>
      <w:r w:rsidRPr="008D67E9">
        <w:rPr>
          <w:rFonts w:ascii="Arial" w:hAnsi="Arial" w:cs="Arial"/>
          <w:sz w:val="22"/>
          <w:szCs w:val="22"/>
        </w:rPr>
        <w:t>Neurobiol</w:t>
      </w:r>
      <w:proofErr w:type="spellEnd"/>
      <w:r w:rsidRPr="008D67E9">
        <w:rPr>
          <w:rFonts w:ascii="Arial" w:hAnsi="Arial" w:cs="Arial"/>
          <w:sz w:val="22"/>
          <w:szCs w:val="22"/>
        </w:rPr>
        <w:t xml:space="preserve"> Aging 2013;34(4):1310.e1-7. </w:t>
      </w:r>
      <w:proofErr w:type="spellStart"/>
      <w:r w:rsidRPr="008D67E9">
        <w:rPr>
          <w:rFonts w:ascii="Arial" w:hAnsi="Arial" w:cs="Arial"/>
          <w:sz w:val="22"/>
          <w:szCs w:val="22"/>
        </w:rPr>
        <w:t>doi</w:t>
      </w:r>
      <w:proofErr w:type="spellEnd"/>
      <w:r w:rsidRPr="008D67E9">
        <w:rPr>
          <w:rFonts w:ascii="Arial" w:hAnsi="Arial" w:cs="Arial"/>
          <w:sz w:val="22"/>
          <w:szCs w:val="22"/>
        </w:rPr>
        <w:t>: 10.1016/</w:t>
      </w:r>
      <w:proofErr w:type="spellStart"/>
      <w:r w:rsidRPr="008D67E9">
        <w:rPr>
          <w:rFonts w:ascii="Arial" w:hAnsi="Arial" w:cs="Arial"/>
          <w:sz w:val="22"/>
          <w:szCs w:val="22"/>
        </w:rPr>
        <w:t>j.neurobiolaging</w:t>
      </w:r>
      <w:proofErr w:type="spellEnd"/>
      <w:r w:rsidRPr="008D67E9">
        <w:rPr>
          <w:rFonts w:ascii="Arial" w:hAnsi="Arial" w:cs="Arial"/>
          <w:sz w:val="22"/>
          <w:szCs w:val="22"/>
        </w:rPr>
        <w:t>. 2012. 08.014. Epub</w:t>
      </w:r>
      <w:r w:rsidR="00CC245B" w:rsidRPr="008D67E9">
        <w:rPr>
          <w:rFonts w:ascii="Arial" w:hAnsi="Arial" w:cs="Arial"/>
          <w:sz w:val="22"/>
          <w:szCs w:val="22"/>
        </w:rPr>
        <w:t xml:space="preserve"> Oct 1, 2012. [PMID: 23036585]</w:t>
      </w:r>
    </w:p>
    <w:p w:rsidR="00BA76D4" w:rsidRPr="000F38FA" w:rsidRDefault="00BA76D4" w:rsidP="008D67E9">
      <w:pPr>
        <w:pStyle w:val="details"/>
        <w:numPr>
          <w:ilvl w:val="0"/>
          <w:numId w:val="31"/>
        </w:numPr>
        <w:spacing w:before="0" w:beforeAutospacing="0" w:after="0" w:afterAutospacing="0"/>
        <w:ind w:left="360"/>
        <w:rPr>
          <w:rFonts w:ascii="Arial" w:hAnsi="Arial" w:cs="Arial"/>
          <w:sz w:val="22"/>
          <w:szCs w:val="22"/>
        </w:rPr>
      </w:pPr>
      <w:proofErr w:type="spellStart"/>
      <w:r w:rsidRPr="000F38FA">
        <w:rPr>
          <w:rFonts w:ascii="Arial" w:hAnsi="Arial" w:cs="Arial"/>
          <w:sz w:val="22"/>
          <w:szCs w:val="22"/>
        </w:rPr>
        <w:t>Horenstein</w:t>
      </w:r>
      <w:proofErr w:type="spellEnd"/>
      <w:r w:rsidRPr="000F38FA">
        <w:rPr>
          <w:rFonts w:ascii="Arial" w:hAnsi="Arial" w:cs="Arial"/>
          <w:sz w:val="22"/>
          <w:szCs w:val="22"/>
        </w:rPr>
        <w:t xml:space="preserve"> RB, Mitchell BD, Post WS, </w:t>
      </w:r>
      <w:proofErr w:type="spellStart"/>
      <w:r w:rsidRPr="000F38FA">
        <w:rPr>
          <w:rFonts w:ascii="Arial" w:hAnsi="Arial" w:cs="Arial"/>
          <w:sz w:val="22"/>
          <w:szCs w:val="22"/>
        </w:rPr>
        <w:t>Leutjohann</w:t>
      </w:r>
      <w:proofErr w:type="spellEnd"/>
      <w:r w:rsidRPr="000F38FA">
        <w:rPr>
          <w:rFonts w:ascii="Arial" w:hAnsi="Arial" w:cs="Arial"/>
          <w:sz w:val="22"/>
          <w:szCs w:val="22"/>
        </w:rPr>
        <w:t xml:space="preserve"> D, Bergmann K, Ryan KA, </w:t>
      </w:r>
      <w:proofErr w:type="spellStart"/>
      <w:r w:rsidRPr="00BA76D4">
        <w:rPr>
          <w:rFonts w:ascii="Arial" w:hAnsi="Arial" w:cs="Arial"/>
          <w:sz w:val="22"/>
          <w:szCs w:val="22"/>
          <w:u w:val="single"/>
        </w:rPr>
        <w:t>Terrin</w:t>
      </w:r>
      <w:proofErr w:type="spellEnd"/>
      <w:r w:rsidRPr="00BA76D4">
        <w:rPr>
          <w:rFonts w:ascii="Arial" w:hAnsi="Arial" w:cs="Arial"/>
          <w:sz w:val="22"/>
          <w:szCs w:val="22"/>
          <w:u w:val="single"/>
        </w:rPr>
        <w:t xml:space="preserve"> M</w:t>
      </w:r>
      <w:r w:rsidR="003F2F3B">
        <w:rPr>
          <w:rFonts w:ascii="Arial" w:hAnsi="Arial" w:cs="Arial"/>
          <w:sz w:val="22"/>
          <w:szCs w:val="22"/>
          <w:u w:val="single"/>
        </w:rPr>
        <w:t>L</w:t>
      </w:r>
      <w:r w:rsidRPr="000F38FA">
        <w:rPr>
          <w:rFonts w:ascii="Arial" w:hAnsi="Arial" w:cs="Arial"/>
          <w:sz w:val="22"/>
          <w:szCs w:val="22"/>
        </w:rPr>
        <w:t xml:space="preserve">, </w:t>
      </w:r>
      <w:proofErr w:type="spellStart"/>
      <w:r w:rsidRPr="000F38FA">
        <w:rPr>
          <w:rFonts w:ascii="Arial" w:hAnsi="Arial" w:cs="Arial"/>
          <w:sz w:val="22"/>
          <w:szCs w:val="22"/>
        </w:rPr>
        <w:t>Shuldiner</w:t>
      </w:r>
      <w:proofErr w:type="spellEnd"/>
      <w:r w:rsidRPr="000F38FA">
        <w:rPr>
          <w:rFonts w:ascii="Arial" w:hAnsi="Arial" w:cs="Arial"/>
          <w:sz w:val="22"/>
          <w:szCs w:val="22"/>
        </w:rPr>
        <w:t xml:space="preserve"> AR, </w:t>
      </w:r>
      <w:proofErr w:type="spellStart"/>
      <w:r w:rsidRPr="000F38FA">
        <w:rPr>
          <w:rFonts w:ascii="Arial" w:hAnsi="Arial" w:cs="Arial"/>
          <w:sz w:val="22"/>
          <w:szCs w:val="22"/>
        </w:rPr>
        <w:t>Steinle</w:t>
      </w:r>
      <w:proofErr w:type="spellEnd"/>
      <w:r w:rsidRPr="000F38FA">
        <w:rPr>
          <w:rFonts w:ascii="Arial" w:hAnsi="Arial" w:cs="Arial"/>
          <w:sz w:val="22"/>
          <w:szCs w:val="22"/>
        </w:rPr>
        <w:t xml:space="preserve"> NI. The </w:t>
      </w:r>
      <w:r w:rsidRPr="000F38FA">
        <w:rPr>
          <w:rFonts w:ascii="Arial" w:hAnsi="Arial" w:cs="Arial"/>
          <w:i/>
          <w:sz w:val="22"/>
          <w:szCs w:val="22"/>
        </w:rPr>
        <w:t>ABCG8 G574R</w:t>
      </w:r>
      <w:r w:rsidRPr="000F38FA">
        <w:rPr>
          <w:rFonts w:ascii="Arial" w:hAnsi="Arial" w:cs="Arial"/>
          <w:sz w:val="22"/>
          <w:szCs w:val="22"/>
        </w:rPr>
        <w:t xml:space="preserve"> variant, serum plant sterol levels, and cardiovascular disease risk in the Old Order Amish. </w:t>
      </w:r>
      <w:proofErr w:type="spellStart"/>
      <w:r w:rsidRPr="000F38FA">
        <w:rPr>
          <w:rFonts w:ascii="Arial" w:hAnsi="Arial" w:cs="Arial"/>
          <w:sz w:val="22"/>
          <w:szCs w:val="22"/>
        </w:rPr>
        <w:t>Arterioscler</w:t>
      </w:r>
      <w:proofErr w:type="spellEnd"/>
      <w:r w:rsidRPr="000F38FA">
        <w:rPr>
          <w:rFonts w:ascii="Arial" w:hAnsi="Arial" w:cs="Arial"/>
          <w:sz w:val="22"/>
          <w:szCs w:val="22"/>
        </w:rPr>
        <w:t xml:space="preserve"> </w:t>
      </w:r>
      <w:proofErr w:type="spellStart"/>
      <w:r w:rsidRPr="000F38FA">
        <w:rPr>
          <w:rFonts w:ascii="Arial" w:hAnsi="Arial" w:cs="Arial"/>
          <w:sz w:val="22"/>
          <w:szCs w:val="22"/>
        </w:rPr>
        <w:t>Thromb</w:t>
      </w:r>
      <w:proofErr w:type="spellEnd"/>
      <w:r w:rsidRPr="000F38FA">
        <w:rPr>
          <w:rFonts w:ascii="Arial" w:hAnsi="Arial" w:cs="Arial"/>
          <w:sz w:val="22"/>
          <w:szCs w:val="22"/>
        </w:rPr>
        <w:t xml:space="preserve"> </w:t>
      </w:r>
      <w:proofErr w:type="spellStart"/>
      <w:r w:rsidRPr="000F38FA">
        <w:rPr>
          <w:rFonts w:ascii="Arial" w:hAnsi="Arial" w:cs="Arial"/>
          <w:sz w:val="22"/>
          <w:szCs w:val="22"/>
        </w:rPr>
        <w:t>Vasc</w:t>
      </w:r>
      <w:proofErr w:type="spellEnd"/>
      <w:r w:rsidRPr="000F38FA">
        <w:rPr>
          <w:rFonts w:ascii="Arial" w:hAnsi="Arial" w:cs="Arial"/>
          <w:sz w:val="22"/>
          <w:szCs w:val="22"/>
        </w:rPr>
        <w:t xml:space="preserve"> </w:t>
      </w:r>
      <w:proofErr w:type="spellStart"/>
      <w:r w:rsidRPr="000F38FA">
        <w:rPr>
          <w:rFonts w:ascii="Arial" w:hAnsi="Arial" w:cs="Arial"/>
          <w:sz w:val="22"/>
          <w:szCs w:val="22"/>
        </w:rPr>
        <w:t>Biol</w:t>
      </w:r>
      <w:proofErr w:type="spellEnd"/>
      <w:r w:rsidRPr="000F38FA">
        <w:rPr>
          <w:rFonts w:ascii="Arial" w:hAnsi="Arial" w:cs="Arial"/>
          <w:sz w:val="22"/>
          <w:szCs w:val="22"/>
        </w:rPr>
        <w:t xml:space="preserve"> 2013;33(2):413-9. </w:t>
      </w:r>
      <w:proofErr w:type="spellStart"/>
      <w:r w:rsidRPr="000F38FA">
        <w:rPr>
          <w:rFonts w:ascii="Arial" w:hAnsi="Arial" w:cs="Arial"/>
          <w:sz w:val="22"/>
          <w:szCs w:val="22"/>
        </w:rPr>
        <w:t>doi</w:t>
      </w:r>
      <w:proofErr w:type="spellEnd"/>
      <w:r w:rsidRPr="000F38FA">
        <w:rPr>
          <w:rFonts w:ascii="Arial" w:hAnsi="Arial" w:cs="Arial"/>
          <w:sz w:val="22"/>
          <w:szCs w:val="22"/>
        </w:rPr>
        <w:t xml:space="preserve">: 10.1161/ATVBAHA.112.245480. Epub </w:t>
      </w:r>
      <w:r>
        <w:rPr>
          <w:rFonts w:ascii="Arial" w:hAnsi="Arial" w:cs="Arial"/>
          <w:sz w:val="22"/>
          <w:szCs w:val="22"/>
        </w:rPr>
        <w:t>Dec 13, 2012</w:t>
      </w:r>
      <w:r w:rsidR="00CC245B">
        <w:rPr>
          <w:rFonts w:ascii="Arial" w:hAnsi="Arial" w:cs="Arial"/>
          <w:sz w:val="22"/>
          <w:szCs w:val="22"/>
        </w:rPr>
        <w:t>. [PMID: 23241408]</w:t>
      </w:r>
    </w:p>
    <w:p w:rsidR="005437F6" w:rsidRDefault="0080312B"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 xml:space="preserve">Qian J, </w:t>
      </w:r>
      <w:proofErr w:type="spellStart"/>
      <w:r w:rsidRPr="008D67E9">
        <w:rPr>
          <w:rFonts w:ascii="Arial" w:hAnsi="Arial" w:cs="Arial"/>
          <w:sz w:val="22"/>
          <w:szCs w:val="22"/>
        </w:rPr>
        <w:t>Simoni-Wastilla</w:t>
      </w:r>
      <w:proofErr w:type="spellEnd"/>
      <w:r w:rsidRPr="008D67E9">
        <w:rPr>
          <w:rFonts w:ascii="Arial" w:hAnsi="Arial" w:cs="Arial"/>
          <w:sz w:val="22"/>
          <w:szCs w:val="22"/>
        </w:rPr>
        <w:t xml:space="preserve"> L, </w:t>
      </w:r>
      <w:proofErr w:type="spellStart"/>
      <w:r w:rsidRPr="008D67E9">
        <w:rPr>
          <w:rFonts w:ascii="Arial" w:hAnsi="Arial" w:cs="Arial"/>
          <w:sz w:val="22"/>
          <w:szCs w:val="22"/>
        </w:rPr>
        <w:t>Langenburg</w:t>
      </w:r>
      <w:proofErr w:type="spellEnd"/>
      <w:r w:rsidRPr="008D67E9">
        <w:rPr>
          <w:rFonts w:ascii="Arial" w:hAnsi="Arial" w:cs="Arial"/>
          <w:sz w:val="22"/>
          <w:szCs w:val="22"/>
        </w:rPr>
        <w:t xml:space="preserve"> P, </w:t>
      </w:r>
      <w:proofErr w:type="spellStart"/>
      <w:r w:rsidRPr="008D67E9">
        <w:rPr>
          <w:rFonts w:ascii="Arial" w:hAnsi="Arial" w:cs="Arial"/>
          <w:sz w:val="22"/>
          <w:szCs w:val="22"/>
        </w:rPr>
        <w:t>Rattinger</w:t>
      </w:r>
      <w:proofErr w:type="spellEnd"/>
      <w:r w:rsidRPr="008D67E9">
        <w:rPr>
          <w:rFonts w:ascii="Arial" w:hAnsi="Arial" w:cs="Arial"/>
          <w:sz w:val="22"/>
          <w:szCs w:val="22"/>
        </w:rPr>
        <w:t xml:space="preserve"> GB, Zuckerman IH, Lehmann S, </w:t>
      </w:r>
      <w:r w:rsidRPr="008D67E9">
        <w:rPr>
          <w:rFonts w:ascii="Arial" w:hAnsi="Arial" w:cs="Arial"/>
          <w:sz w:val="22"/>
          <w:szCs w:val="22"/>
          <w:u w:val="single"/>
        </w:rPr>
        <w:t>Terrin M</w:t>
      </w:r>
      <w:r w:rsidRPr="008D67E9">
        <w:rPr>
          <w:rFonts w:ascii="Arial" w:hAnsi="Arial" w:cs="Arial"/>
          <w:sz w:val="22"/>
          <w:szCs w:val="22"/>
        </w:rPr>
        <w:t xml:space="preserve">. </w:t>
      </w:r>
    </w:p>
    <w:p w:rsidR="0080312B" w:rsidRPr="008D67E9" w:rsidRDefault="0080312B" w:rsidP="005437F6">
      <w:pPr>
        <w:pStyle w:val="ListParagraph"/>
        <w:tabs>
          <w:tab w:val="left" w:pos="360"/>
        </w:tabs>
        <w:adjustRightInd w:val="0"/>
        <w:ind w:left="360"/>
        <w:rPr>
          <w:rFonts w:ascii="Arial" w:hAnsi="Arial" w:cs="Arial"/>
          <w:sz w:val="22"/>
          <w:szCs w:val="22"/>
        </w:rPr>
      </w:pPr>
      <w:r w:rsidRPr="008D67E9">
        <w:rPr>
          <w:rFonts w:ascii="Arial" w:hAnsi="Arial" w:cs="Arial"/>
          <w:sz w:val="22"/>
          <w:szCs w:val="22"/>
        </w:rPr>
        <w:t xml:space="preserve">Effects of Depression Diagnosis and Antidepressant Treatment on Mortality in Medicare Beneficiaries with Chronic Obstructive Pulmonary Disease. J Am </w:t>
      </w:r>
      <w:proofErr w:type="spellStart"/>
      <w:r w:rsidRPr="008D67E9">
        <w:rPr>
          <w:rFonts w:ascii="Arial" w:hAnsi="Arial" w:cs="Arial"/>
          <w:sz w:val="22"/>
          <w:szCs w:val="22"/>
        </w:rPr>
        <w:t>Geriatr</w:t>
      </w:r>
      <w:proofErr w:type="spellEnd"/>
      <w:r w:rsidRPr="008D67E9">
        <w:rPr>
          <w:rFonts w:ascii="Arial" w:hAnsi="Arial" w:cs="Arial"/>
          <w:sz w:val="22"/>
          <w:szCs w:val="22"/>
        </w:rPr>
        <w:t xml:space="preserve"> </w:t>
      </w:r>
      <w:proofErr w:type="spellStart"/>
      <w:r w:rsidRPr="008D67E9">
        <w:rPr>
          <w:rFonts w:ascii="Arial" w:hAnsi="Arial" w:cs="Arial"/>
          <w:sz w:val="22"/>
          <w:szCs w:val="22"/>
        </w:rPr>
        <w:t>Soc</w:t>
      </w:r>
      <w:proofErr w:type="spellEnd"/>
      <w:r w:rsidRPr="008D67E9">
        <w:rPr>
          <w:rFonts w:ascii="Arial" w:hAnsi="Arial" w:cs="Arial"/>
          <w:sz w:val="22"/>
          <w:szCs w:val="22"/>
        </w:rPr>
        <w:t xml:space="preserve"> 2013; </w:t>
      </w:r>
      <w:r w:rsidR="005437F6">
        <w:rPr>
          <w:rFonts w:ascii="Arial" w:hAnsi="Arial" w:cs="Arial"/>
          <w:sz w:val="22"/>
          <w:szCs w:val="22"/>
        </w:rPr>
        <w:t xml:space="preserve">61:754-761. </w:t>
      </w:r>
      <w:r w:rsidRPr="008D67E9">
        <w:rPr>
          <w:rFonts w:ascii="Arial" w:hAnsi="Arial" w:cs="Arial"/>
          <w:sz w:val="22"/>
          <w:szCs w:val="22"/>
        </w:rPr>
        <w:t xml:space="preserve">doi:10.1111/jgs.12220. Epub </w:t>
      </w:r>
      <w:r w:rsidR="005437F6">
        <w:rPr>
          <w:rFonts w:ascii="Arial" w:hAnsi="Arial" w:cs="Arial"/>
          <w:sz w:val="22"/>
          <w:szCs w:val="22"/>
        </w:rPr>
        <w:t>2013 Apr 25</w:t>
      </w:r>
      <w:r w:rsidR="00CC245B" w:rsidRPr="008D67E9">
        <w:rPr>
          <w:rFonts w:ascii="Arial" w:hAnsi="Arial" w:cs="Arial"/>
          <w:sz w:val="22"/>
          <w:szCs w:val="22"/>
        </w:rPr>
        <w:t>. [PMID: 23617752]</w:t>
      </w:r>
    </w:p>
    <w:p w:rsidR="00EB1FC7" w:rsidRPr="008D67E9" w:rsidRDefault="00EB1FC7"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lang w:val="en"/>
        </w:rPr>
        <w:t xml:space="preserve">Viscardi RM, Othman AA, Hassan HE, Eddington ND, </w:t>
      </w:r>
      <w:proofErr w:type="spellStart"/>
      <w:r w:rsidRPr="008D67E9">
        <w:rPr>
          <w:rFonts w:ascii="Arial" w:hAnsi="Arial" w:cs="Arial"/>
          <w:sz w:val="22"/>
          <w:szCs w:val="22"/>
          <w:lang w:val="en"/>
        </w:rPr>
        <w:t>Abebe</w:t>
      </w:r>
      <w:proofErr w:type="spellEnd"/>
      <w:r w:rsidRPr="008D67E9">
        <w:rPr>
          <w:rFonts w:ascii="Arial" w:hAnsi="Arial" w:cs="Arial"/>
          <w:sz w:val="22"/>
          <w:szCs w:val="22"/>
          <w:lang w:val="en"/>
        </w:rPr>
        <w:t xml:space="preserve"> E, </w:t>
      </w:r>
      <w:proofErr w:type="spellStart"/>
      <w:r w:rsidRPr="008D67E9">
        <w:rPr>
          <w:rFonts w:ascii="Arial" w:hAnsi="Arial" w:cs="Arial"/>
          <w:sz w:val="22"/>
          <w:szCs w:val="22"/>
          <w:u w:val="single"/>
          <w:lang w:val="en"/>
        </w:rPr>
        <w:t>Terrin</w:t>
      </w:r>
      <w:proofErr w:type="spellEnd"/>
      <w:r w:rsidRPr="008D67E9">
        <w:rPr>
          <w:rFonts w:ascii="Arial" w:hAnsi="Arial" w:cs="Arial"/>
          <w:sz w:val="22"/>
          <w:szCs w:val="22"/>
          <w:u w:val="single"/>
          <w:lang w:val="en"/>
        </w:rPr>
        <w:t xml:space="preserve"> ML</w:t>
      </w:r>
      <w:r w:rsidRPr="008D67E9">
        <w:rPr>
          <w:rFonts w:ascii="Arial" w:hAnsi="Arial" w:cs="Arial"/>
          <w:sz w:val="22"/>
          <w:szCs w:val="22"/>
          <w:lang w:val="en"/>
        </w:rPr>
        <w:t xml:space="preserve">, Kaufman DA, Waites KB. </w:t>
      </w:r>
      <w:hyperlink r:id="rId11" w:history="1">
        <w:r w:rsidRPr="008D67E9">
          <w:rPr>
            <w:rFonts w:ascii="Arial" w:hAnsi="Arial" w:cs="Arial"/>
            <w:sz w:val="22"/>
            <w:szCs w:val="22"/>
            <w:lang w:val="en"/>
          </w:rPr>
          <w:t xml:space="preserve">Azithromycin to prevent bronchopulmonary dysplasia in </w:t>
        </w:r>
        <w:proofErr w:type="spellStart"/>
        <w:r w:rsidRPr="008D67E9">
          <w:rPr>
            <w:rFonts w:ascii="Arial" w:hAnsi="Arial" w:cs="Arial"/>
            <w:sz w:val="22"/>
            <w:szCs w:val="22"/>
            <w:lang w:val="en"/>
          </w:rPr>
          <w:t>ureaplasma</w:t>
        </w:r>
        <w:proofErr w:type="spellEnd"/>
        <w:r w:rsidRPr="008D67E9">
          <w:rPr>
            <w:rFonts w:ascii="Arial" w:hAnsi="Arial" w:cs="Arial"/>
            <w:sz w:val="22"/>
            <w:szCs w:val="22"/>
            <w:lang w:val="en"/>
          </w:rPr>
          <w:t>-infected preterm infants: pharmacokinetics, safety, microbial response, and clinical outcomes with a 20-milligram-per-kilogram single intravenous dose.</w:t>
        </w:r>
      </w:hyperlink>
      <w:r w:rsidRPr="008D67E9">
        <w:rPr>
          <w:rFonts w:ascii="Arial" w:hAnsi="Arial" w:cs="Arial"/>
          <w:sz w:val="22"/>
          <w:szCs w:val="22"/>
          <w:lang w:val="en"/>
        </w:rPr>
        <w:t xml:space="preserve"> </w:t>
      </w:r>
      <w:proofErr w:type="spellStart"/>
      <w:r w:rsidRPr="008D67E9">
        <w:rPr>
          <w:rFonts w:ascii="Arial" w:hAnsi="Arial" w:cs="Arial"/>
          <w:sz w:val="22"/>
          <w:szCs w:val="22"/>
          <w:lang w:val="en"/>
        </w:rPr>
        <w:t>Antimicrob</w:t>
      </w:r>
      <w:proofErr w:type="spellEnd"/>
      <w:r w:rsidRPr="008D67E9">
        <w:rPr>
          <w:rFonts w:ascii="Arial" w:hAnsi="Arial" w:cs="Arial"/>
          <w:sz w:val="22"/>
          <w:szCs w:val="22"/>
          <w:lang w:val="en"/>
        </w:rPr>
        <w:t xml:space="preserve"> Agents </w:t>
      </w:r>
      <w:proofErr w:type="spellStart"/>
      <w:r w:rsidRPr="008D67E9">
        <w:rPr>
          <w:rFonts w:ascii="Arial" w:hAnsi="Arial" w:cs="Arial"/>
          <w:sz w:val="22"/>
          <w:szCs w:val="22"/>
          <w:lang w:val="en"/>
        </w:rPr>
        <w:t>Chemother</w:t>
      </w:r>
      <w:proofErr w:type="spellEnd"/>
      <w:r w:rsidRPr="008D67E9">
        <w:rPr>
          <w:rFonts w:ascii="Arial" w:hAnsi="Arial" w:cs="Arial"/>
          <w:sz w:val="22"/>
          <w:szCs w:val="22"/>
          <w:lang w:val="en"/>
        </w:rPr>
        <w:t xml:space="preserve"> 2013; 57:2127-2133. </w:t>
      </w:r>
      <w:proofErr w:type="spellStart"/>
      <w:r w:rsidRPr="008D67E9">
        <w:rPr>
          <w:rFonts w:ascii="Arial" w:hAnsi="Arial" w:cs="Arial"/>
          <w:sz w:val="22"/>
          <w:szCs w:val="22"/>
          <w:lang w:val="en"/>
        </w:rPr>
        <w:t>doi</w:t>
      </w:r>
      <w:proofErr w:type="spellEnd"/>
      <w:r w:rsidRPr="008D67E9">
        <w:rPr>
          <w:rFonts w:ascii="Arial" w:hAnsi="Arial" w:cs="Arial"/>
          <w:sz w:val="22"/>
          <w:szCs w:val="22"/>
          <w:lang w:val="en"/>
        </w:rPr>
        <w:t>: 10.1128/AAC.02</w:t>
      </w:r>
      <w:r w:rsidR="001536A6">
        <w:rPr>
          <w:rFonts w:ascii="Arial" w:hAnsi="Arial" w:cs="Arial"/>
          <w:sz w:val="22"/>
          <w:szCs w:val="22"/>
          <w:lang w:val="en"/>
        </w:rPr>
        <w:t xml:space="preserve">183-12. Epub 2013 Feb 25. </w:t>
      </w:r>
      <w:r w:rsidR="00943B12">
        <w:rPr>
          <w:rFonts w:ascii="Arial" w:hAnsi="Arial" w:cs="Arial"/>
          <w:sz w:val="22"/>
          <w:szCs w:val="22"/>
          <w:lang w:val="en"/>
        </w:rPr>
        <w:t>[</w:t>
      </w:r>
      <w:r w:rsidRPr="008D67E9">
        <w:rPr>
          <w:rFonts w:ascii="Arial" w:hAnsi="Arial" w:cs="Arial"/>
          <w:sz w:val="22"/>
          <w:szCs w:val="22"/>
          <w:lang w:val="en"/>
        </w:rPr>
        <w:t xml:space="preserve">PMID: 23439637; </w:t>
      </w:r>
      <w:r w:rsidR="00943B12">
        <w:rPr>
          <w:rFonts w:ascii="Arial" w:hAnsi="Arial" w:cs="Arial"/>
          <w:sz w:val="22"/>
          <w:szCs w:val="22"/>
          <w:lang w:val="en"/>
        </w:rPr>
        <w:t>PMCID: PMC3632913]</w:t>
      </w:r>
    </w:p>
    <w:p w:rsidR="006E75FB" w:rsidRPr="008D67E9" w:rsidRDefault="006E75FB"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Gruber-</w:t>
      </w:r>
      <w:proofErr w:type="spellStart"/>
      <w:r w:rsidRPr="008D67E9">
        <w:rPr>
          <w:rFonts w:ascii="Arial" w:hAnsi="Arial" w:cs="Arial"/>
          <w:sz w:val="22"/>
          <w:szCs w:val="22"/>
        </w:rPr>
        <w:t>Baldini</w:t>
      </w:r>
      <w:proofErr w:type="spellEnd"/>
      <w:r w:rsidRPr="008D67E9">
        <w:rPr>
          <w:rFonts w:ascii="Arial" w:hAnsi="Arial" w:cs="Arial"/>
          <w:sz w:val="22"/>
          <w:szCs w:val="22"/>
        </w:rPr>
        <w:t xml:space="preserve"> A, </w:t>
      </w:r>
      <w:proofErr w:type="spellStart"/>
      <w:r w:rsidRPr="008D67E9">
        <w:rPr>
          <w:rFonts w:ascii="Arial" w:hAnsi="Arial" w:cs="Arial"/>
          <w:sz w:val="22"/>
          <w:szCs w:val="22"/>
        </w:rPr>
        <w:t>Marcantonio</w:t>
      </w:r>
      <w:proofErr w:type="spellEnd"/>
      <w:r w:rsidRPr="008D67E9">
        <w:rPr>
          <w:rFonts w:ascii="Arial" w:hAnsi="Arial" w:cs="Arial"/>
          <w:sz w:val="22"/>
          <w:szCs w:val="22"/>
        </w:rPr>
        <w:t xml:space="preserve"> E, </w:t>
      </w:r>
      <w:proofErr w:type="spellStart"/>
      <w:r w:rsidRPr="008D67E9">
        <w:rPr>
          <w:rFonts w:ascii="Arial" w:hAnsi="Arial" w:cs="Arial"/>
          <w:sz w:val="22"/>
          <w:szCs w:val="22"/>
        </w:rPr>
        <w:t>Orwig</w:t>
      </w:r>
      <w:proofErr w:type="spellEnd"/>
      <w:r w:rsidRPr="008D67E9">
        <w:rPr>
          <w:rFonts w:ascii="Arial" w:hAnsi="Arial" w:cs="Arial"/>
          <w:sz w:val="22"/>
          <w:szCs w:val="22"/>
        </w:rPr>
        <w:t xml:space="preserve"> D, </w:t>
      </w:r>
      <w:proofErr w:type="spellStart"/>
      <w:r w:rsidRPr="008D67E9">
        <w:rPr>
          <w:rFonts w:ascii="Arial" w:hAnsi="Arial" w:cs="Arial"/>
          <w:sz w:val="22"/>
          <w:szCs w:val="22"/>
        </w:rPr>
        <w:t>Magaziner</w:t>
      </w:r>
      <w:proofErr w:type="spellEnd"/>
      <w:r w:rsidRPr="008D67E9">
        <w:rPr>
          <w:rFonts w:ascii="Arial" w:hAnsi="Arial" w:cs="Arial"/>
          <w:sz w:val="22"/>
          <w:szCs w:val="22"/>
        </w:rPr>
        <w:t xml:space="preserve"> J, </w:t>
      </w:r>
      <w:r w:rsidRPr="008D67E9">
        <w:rPr>
          <w:rFonts w:ascii="Arial" w:hAnsi="Arial" w:cs="Arial"/>
          <w:sz w:val="22"/>
          <w:szCs w:val="22"/>
          <w:u w:val="single"/>
        </w:rPr>
        <w:t>Terrin M</w:t>
      </w:r>
      <w:r w:rsidRPr="008D67E9">
        <w:rPr>
          <w:rFonts w:ascii="Arial" w:hAnsi="Arial" w:cs="Arial"/>
          <w:sz w:val="22"/>
          <w:szCs w:val="22"/>
        </w:rPr>
        <w:t xml:space="preserve">, Barr E, Brown JP, Paris B, </w:t>
      </w:r>
      <w:proofErr w:type="spellStart"/>
      <w:r w:rsidRPr="008D67E9">
        <w:rPr>
          <w:rFonts w:ascii="Arial" w:hAnsi="Arial" w:cs="Arial"/>
          <w:sz w:val="22"/>
          <w:szCs w:val="22"/>
        </w:rPr>
        <w:t>Zagorin</w:t>
      </w:r>
      <w:proofErr w:type="spellEnd"/>
      <w:r w:rsidRPr="008D67E9">
        <w:rPr>
          <w:rFonts w:ascii="Arial" w:hAnsi="Arial" w:cs="Arial"/>
          <w:sz w:val="22"/>
          <w:szCs w:val="22"/>
        </w:rPr>
        <w:t xml:space="preserve"> A, </w:t>
      </w:r>
      <w:proofErr w:type="spellStart"/>
      <w:r w:rsidRPr="008D67E9">
        <w:rPr>
          <w:rFonts w:ascii="Arial" w:hAnsi="Arial" w:cs="Arial"/>
          <w:sz w:val="22"/>
          <w:szCs w:val="22"/>
        </w:rPr>
        <w:t>Roffey</w:t>
      </w:r>
      <w:proofErr w:type="spellEnd"/>
      <w:r w:rsidRPr="008D67E9">
        <w:rPr>
          <w:rFonts w:ascii="Arial" w:hAnsi="Arial" w:cs="Arial"/>
          <w:sz w:val="22"/>
          <w:szCs w:val="22"/>
        </w:rPr>
        <w:t xml:space="preserve"> DM, </w:t>
      </w:r>
      <w:proofErr w:type="spellStart"/>
      <w:r w:rsidRPr="008D67E9">
        <w:rPr>
          <w:rFonts w:ascii="Arial" w:hAnsi="Arial" w:cs="Arial"/>
          <w:sz w:val="22"/>
          <w:szCs w:val="22"/>
        </w:rPr>
        <w:t>Zakriya</w:t>
      </w:r>
      <w:proofErr w:type="spellEnd"/>
      <w:r w:rsidRPr="008D67E9">
        <w:rPr>
          <w:rFonts w:ascii="Arial" w:hAnsi="Arial" w:cs="Arial"/>
          <w:sz w:val="22"/>
          <w:szCs w:val="22"/>
        </w:rPr>
        <w:t xml:space="preserve"> K, </w:t>
      </w:r>
      <w:proofErr w:type="spellStart"/>
      <w:r w:rsidRPr="008D67E9">
        <w:rPr>
          <w:rFonts w:ascii="Arial" w:hAnsi="Arial" w:cs="Arial"/>
          <w:sz w:val="22"/>
          <w:szCs w:val="22"/>
        </w:rPr>
        <w:t>Blute</w:t>
      </w:r>
      <w:proofErr w:type="spellEnd"/>
      <w:r w:rsidRPr="008D67E9">
        <w:rPr>
          <w:rFonts w:ascii="Arial" w:hAnsi="Arial" w:cs="Arial"/>
          <w:sz w:val="22"/>
          <w:szCs w:val="22"/>
        </w:rPr>
        <w:t xml:space="preserve"> MR, Hebel JR, Carson JL. Delirium Outcomes in a </w:t>
      </w:r>
      <w:r w:rsidRPr="00943B12">
        <w:rPr>
          <w:rFonts w:ascii="Arial" w:hAnsi="Arial" w:cs="Arial"/>
          <w:sz w:val="22"/>
          <w:szCs w:val="22"/>
        </w:rPr>
        <w:t>Randomized Trial of Blood Transfusion Thresholds</w:t>
      </w:r>
      <w:r w:rsidR="00D0468B" w:rsidRPr="00943B12">
        <w:rPr>
          <w:rFonts w:ascii="Arial" w:hAnsi="Arial" w:cs="Arial"/>
          <w:sz w:val="22"/>
          <w:szCs w:val="22"/>
        </w:rPr>
        <w:t xml:space="preserve">. JAGS 2013. </w:t>
      </w:r>
      <w:r w:rsidR="00943B12" w:rsidRPr="00943B12">
        <w:rPr>
          <w:rFonts w:ascii="Arial" w:hAnsi="Arial" w:cs="Arial"/>
          <w:sz w:val="22"/>
          <w:szCs w:val="22"/>
        </w:rPr>
        <w:t xml:space="preserve">J Am </w:t>
      </w:r>
      <w:proofErr w:type="spellStart"/>
      <w:r w:rsidR="00943B12" w:rsidRPr="00943B12">
        <w:rPr>
          <w:rFonts w:ascii="Arial" w:hAnsi="Arial" w:cs="Arial"/>
          <w:sz w:val="22"/>
          <w:szCs w:val="22"/>
        </w:rPr>
        <w:t>Geriatr</w:t>
      </w:r>
      <w:proofErr w:type="spellEnd"/>
      <w:r w:rsidR="00943B12" w:rsidRPr="00943B12">
        <w:rPr>
          <w:rFonts w:ascii="Arial" w:hAnsi="Arial" w:cs="Arial"/>
          <w:sz w:val="22"/>
          <w:szCs w:val="22"/>
        </w:rPr>
        <w:t xml:space="preserve"> </w:t>
      </w:r>
      <w:proofErr w:type="spellStart"/>
      <w:r w:rsidR="00943B12" w:rsidRPr="00943B12">
        <w:rPr>
          <w:rFonts w:ascii="Arial" w:hAnsi="Arial" w:cs="Arial"/>
          <w:sz w:val="22"/>
          <w:szCs w:val="22"/>
        </w:rPr>
        <w:t>Soc</w:t>
      </w:r>
      <w:proofErr w:type="spellEnd"/>
      <w:r w:rsidR="00943B12" w:rsidRPr="00943B12">
        <w:rPr>
          <w:rFonts w:ascii="Arial" w:hAnsi="Arial" w:cs="Arial"/>
          <w:sz w:val="22"/>
          <w:szCs w:val="22"/>
        </w:rPr>
        <w:t xml:space="preserve"> 2013;</w:t>
      </w:r>
      <w:r w:rsidR="00943B12">
        <w:rPr>
          <w:rFonts w:ascii="Arial" w:hAnsi="Arial" w:cs="Arial"/>
          <w:sz w:val="22"/>
          <w:szCs w:val="22"/>
        </w:rPr>
        <w:t xml:space="preserve"> 61</w:t>
      </w:r>
      <w:r w:rsidR="00943B12" w:rsidRPr="00943B12">
        <w:rPr>
          <w:rFonts w:ascii="Arial" w:hAnsi="Arial" w:cs="Arial"/>
          <w:sz w:val="22"/>
          <w:szCs w:val="22"/>
        </w:rPr>
        <w:t>:1286-</w:t>
      </w:r>
      <w:r w:rsidR="00943B12">
        <w:rPr>
          <w:rFonts w:ascii="Arial" w:hAnsi="Arial" w:cs="Arial"/>
          <w:sz w:val="22"/>
          <w:szCs w:val="22"/>
        </w:rPr>
        <w:t>12</w:t>
      </w:r>
      <w:r w:rsidR="00943B12" w:rsidRPr="00943B12">
        <w:rPr>
          <w:rFonts w:ascii="Arial" w:hAnsi="Arial" w:cs="Arial"/>
          <w:sz w:val="22"/>
          <w:szCs w:val="22"/>
        </w:rPr>
        <w:t>95.</w:t>
      </w:r>
    </w:p>
    <w:p w:rsidR="00EB1FC7" w:rsidRPr="008D67E9" w:rsidRDefault="00EB1FC7"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lang w:val="en"/>
        </w:rPr>
        <w:lastRenderedPageBreak/>
        <w:t xml:space="preserve">Qian J, </w:t>
      </w:r>
      <w:proofErr w:type="spellStart"/>
      <w:r w:rsidRPr="008D67E9">
        <w:rPr>
          <w:rFonts w:ascii="Arial" w:hAnsi="Arial" w:cs="Arial"/>
          <w:sz w:val="22"/>
          <w:szCs w:val="22"/>
          <w:lang w:val="en"/>
        </w:rPr>
        <w:t>Simoni-Wastila</w:t>
      </w:r>
      <w:proofErr w:type="spellEnd"/>
      <w:r w:rsidRPr="008D67E9">
        <w:rPr>
          <w:rFonts w:ascii="Arial" w:hAnsi="Arial" w:cs="Arial"/>
          <w:sz w:val="22"/>
          <w:szCs w:val="22"/>
          <w:lang w:val="en"/>
        </w:rPr>
        <w:t xml:space="preserve"> L, </w:t>
      </w:r>
      <w:proofErr w:type="spellStart"/>
      <w:r w:rsidRPr="008D67E9">
        <w:rPr>
          <w:rFonts w:ascii="Arial" w:hAnsi="Arial" w:cs="Arial"/>
          <w:sz w:val="22"/>
          <w:szCs w:val="22"/>
          <w:lang w:val="en"/>
        </w:rPr>
        <w:t>Rattinger</w:t>
      </w:r>
      <w:proofErr w:type="spellEnd"/>
      <w:r w:rsidRPr="008D67E9">
        <w:rPr>
          <w:rFonts w:ascii="Arial" w:hAnsi="Arial" w:cs="Arial"/>
          <w:sz w:val="22"/>
          <w:szCs w:val="22"/>
          <w:lang w:val="en"/>
        </w:rPr>
        <w:t xml:space="preserve"> GB, Lehmann S, </w:t>
      </w:r>
      <w:proofErr w:type="spellStart"/>
      <w:r w:rsidRPr="008D67E9">
        <w:rPr>
          <w:rFonts w:ascii="Arial" w:hAnsi="Arial" w:cs="Arial"/>
          <w:sz w:val="22"/>
          <w:szCs w:val="22"/>
          <w:lang w:val="en"/>
        </w:rPr>
        <w:t>Langenberg</w:t>
      </w:r>
      <w:proofErr w:type="spellEnd"/>
      <w:r w:rsidRPr="008D67E9">
        <w:rPr>
          <w:rFonts w:ascii="Arial" w:hAnsi="Arial" w:cs="Arial"/>
          <w:sz w:val="22"/>
          <w:szCs w:val="22"/>
          <w:lang w:val="en"/>
        </w:rPr>
        <w:t xml:space="preserve"> P, Zuckerman IH, </w:t>
      </w:r>
      <w:r w:rsidRPr="008D67E9">
        <w:rPr>
          <w:rFonts w:ascii="Arial" w:hAnsi="Arial" w:cs="Arial"/>
          <w:sz w:val="22"/>
          <w:szCs w:val="22"/>
          <w:u w:val="single"/>
          <w:lang w:val="en"/>
        </w:rPr>
        <w:t>Terrin M</w:t>
      </w:r>
      <w:r w:rsidRPr="008D67E9">
        <w:rPr>
          <w:rFonts w:ascii="Arial" w:hAnsi="Arial" w:cs="Arial"/>
          <w:sz w:val="22"/>
          <w:szCs w:val="22"/>
          <w:lang w:val="en"/>
        </w:rPr>
        <w:t xml:space="preserve">. </w:t>
      </w:r>
      <w:hyperlink r:id="rId12" w:history="1">
        <w:r w:rsidRPr="008D67E9">
          <w:rPr>
            <w:rFonts w:ascii="Arial" w:hAnsi="Arial" w:cs="Arial"/>
            <w:sz w:val="22"/>
            <w:szCs w:val="22"/>
            <w:lang w:val="en"/>
          </w:rPr>
          <w:t>Associations of depression diagnosis and antidepressant treatment with mortality among young and disabled Medicare beneficiaries with COPD.</w:t>
        </w:r>
      </w:hyperlink>
      <w:r w:rsidRPr="008D67E9">
        <w:rPr>
          <w:rFonts w:ascii="Arial" w:hAnsi="Arial" w:cs="Arial"/>
          <w:sz w:val="22"/>
          <w:szCs w:val="22"/>
          <w:lang w:val="en"/>
        </w:rPr>
        <w:t xml:space="preserve"> Gen </w:t>
      </w:r>
      <w:proofErr w:type="spellStart"/>
      <w:r w:rsidRPr="008D67E9">
        <w:rPr>
          <w:rFonts w:ascii="Arial" w:hAnsi="Arial" w:cs="Arial"/>
          <w:sz w:val="22"/>
          <w:szCs w:val="22"/>
          <w:lang w:val="en"/>
        </w:rPr>
        <w:t>Hosp</w:t>
      </w:r>
      <w:proofErr w:type="spellEnd"/>
      <w:r w:rsidRPr="008D67E9">
        <w:rPr>
          <w:rFonts w:ascii="Arial" w:hAnsi="Arial" w:cs="Arial"/>
          <w:sz w:val="22"/>
          <w:szCs w:val="22"/>
          <w:lang w:val="en"/>
        </w:rPr>
        <w:t xml:space="preserve"> Psychiatry 2013; 35:612-618. </w:t>
      </w:r>
      <w:proofErr w:type="spellStart"/>
      <w:r w:rsidRPr="008D67E9">
        <w:rPr>
          <w:rFonts w:ascii="Arial" w:hAnsi="Arial" w:cs="Arial"/>
          <w:sz w:val="22"/>
          <w:szCs w:val="22"/>
          <w:lang w:val="en"/>
        </w:rPr>
        <w:t>doi</w:t>
      </w:r>
      <w:proofErr w:type="spellEnd"/>
      <w:r w:rsidRPr="008D67E9">
        <w:rPr>
          <w:rFonts w:ascii="Arial" w:hAnsi="Arial" w:cs="Arial"/>
          <w:sz w:val="22"/>
          <w:szCs w:val="22"/>
          <w:lang w:val="en"/>
        </w:rPr>
        <w:t xml:space="preserve">: 10.1016/j.genhosppsych.2013.06.005. Epub 2013 Jul 18. </w:t>
      </w:r>
      <w:r w:rsidR="00943B12">
        <w:rPr>
          <w:rFonts w:ascii="Arial" w:hAnsi="Arial" w:cs="Arial"/>
          <w:sz w:val="22"/>
          <w:szCs w:val="22"/>
          <w:lang w:val="en"/>
        </w:rPr>
        <w:t>[</w:t>
      </w:r>
      <w:r w:rsidRPr="008D67E9">
        <w:rPr>
          <w:rFonts w:ascii="Arial" w:hAnsi="Arial" w:cs="Arial"/>
          <w:sz w:val="22"/>
          <w:szCs w:val="22"/>
          <w:lang w:val="en"/>
        </w:rPr>
        <w:t>PMID: 23871313</w:t>
      </w:r>
      <w:r w:rsidR="00943B12">
        <w:rPr>
          <w:rFonts w:ascii="Arial" w:hAnsi="Arial" w:cs="Arial"/>
          <w:sz w:val="22"/>
          <w:szCs w:val="22"/>
          <w:lang w:val="en"/>
        </w:rPr>
        <w:t>]</w:t>
      </w:r>
    </w:p>
    <w:p w:rsidR="00F02766" w:rsidRPr="008D67E9" w:rsidRDefault="00F02766" w:rsidP="008D67E9">
      <w:pPr>
        <w:pStyle w:val="ListParagraph"/>
        <w:numPr>
          <w:ilvl w:val="0"/>
          <w:numId w:val="31"/>
        </w:numPr>
        <w:tabs>
          <w:tab w:val="left" w:pos="360"/>
        </w:tabs>
        <w:adjustRightInd w:val="0"/>
        <w:ind w:left="360"/>
        <w:rPr>
          <w:rFonts w:ascii="Arial" w:hAnsi="Arial" w:cs="Arial"/>
          <w:sz w:val="22"/>
          <w:szCs w:val="22"/>
        </w:rPr>
      </w:pPr>
      <w:proofErr w:type="spellStart"/>
      <w:r w:rsidRPr="008D67E9">
        <w:rPr>
          <w:rFonts w:ascii="Arial" w:hAnsi="Arial" w:cs="Arial"/>
          <w:sz w:val="22"/>
          <w:szCs w:val="22"/>
        </w:rPr>
        <w:t>Afshar</w:t>
      </w:r>
      <w:proofErr w:type="spellEnd"/>
      <w:r w:rsidRPr="008D67E9">
        <w:rPr>
          <w:rFonts w:ascii="Arial" w:hAnsi="Arial" w:cs="Arial"/>
          <w:sz w:val="22"/>
          <w:szCs w:val="22"/>
        </w:rPr>
        <w:t xml:space="preserve"> M, Smith GS, </w:t>
      </w:r>
      <w:r w:rsidRPr="008D67E9">
        <w:rPr>
          <w:rFonts w:ascii="Arial" w:hAnsi="Arial" w:cs="Arial"/>
          <w:sz w:val="22"/>
          <w:szCs w:val="22"/>
          <w:u w:val="single"/>
        </w:rPr>
        <w:t>Terrin ML</w:t>
      </w:r>
      <w:r w:rsidRPr="008D67E9">
        <w:rPr>
          <w:rFonts w:ascii="Arial" w:hAnsi="Arial" w:cs="Arial"/>
          <w:sz w:val="22"/>
          <w:szCs w:val="22"/>
        </w:rPr>
        <w:t xml:space="preserve">, Barrett M, Lissauer ME, </w:t>
      </w:r>
      <w:proofErr w:type="spellStart"/>
      <w:r w:rsidRPr="008D67E9">
        <w:rPr>
          <w:rFonts w:ascii="Arial" w:hAnsi="Arial" w:cs="Arial"/>
          <w:sz w:val="22"/>
          <w:szCs w:val="22"/>
        </w:rPr>
        <w:t>Mansoor</w:t>
      </w:r>
      <w:proofErr w:type="spellEnd"/>
      <w:r w:rsidRPr="008D67E9">
        <w:rPr>
          <w:rFonts w:ascii="Arial" w:hAnsi="Arial" w:cs="Arial"/>
          <w:sz w:val="22"/>
          <w:szCs w:val="22"/>
        </w:rPr>
        <w:t xml:space="preserve"> S, </w:t>
      </w:r>
      <w:proofErr w:type="spellStart"/>
      <w:r w:rsidRPr="008D67E9">
        <w:rPr>
          <w:rFonts w:ascii="Arial" w:hAnsi="Arial" w:cs="Arial"/>
          <w:sz w:val="22"/>
          <w:szCs w:val="22"/>
        </w:rPr>
        <w:t>Jeudy</w:t>
      </w:r>
      <w:proofErr w:type="spellEnd"/>
      <w:r w:rsidRPr="008D67E9">
        <w:rPr>
          <w:rFonts w:ascii="Arial" w:hAnsi="Arial" w:cs="Arial"/>
          <w:sz w:val="22"/>
          <w:szCs w:val="22"/>
        </w:rPr>
        <w:t xml:space="preserve"> J, </w:t>
      </w:r>
      <w:proofErr w:type="spellStart"/>
      <w:r w:rsidRPr="008D67E9">
        <w:rPr>
          <w:rFonts w:ascii="Arial" w:hAnsi="Arial" w:cs="Arial"/>
          <w:sz w:val="22"/>
          <w:szCs w:val="22"/>
        </w:rPr>
        <w:t>Netzer</w:t>
      </w:r>
      <w:proofErr w:type="spellEnd"/>
      <w:r w:rsidRPr="008D67E9">
        <w:rPr>
          <w:rFonts w:ascii="Arial" w:hAnsi="Arial" w:cs="Arial"/>
          <w:sz w:val="22"/>
          <w:szCs w:val="22"/>
        </w:rPr>
        <w:t xml:space="preserve"> G. Blood Alcohol Content, Injury Severity and Acute Respiratory Distress Syndrome</w:t>
      </w:r>
      <w:r w:rsidR="009B1D79" w:rsidRPr="008D67E9">
        <w:rPr>
          <w:rFonts w:ascii="Arial" w:hAnsi="Arial" w:cs="Arial"/>
          <w:sz w:val="22"/>
          <w:szCs w:val="22"/>
        </w:rPr>
        <w:t xml:space="preserve">. J Trauma Acute Care </w:t>
      </w:r>
      <w:proofErr w:type="spellStart"/>
      <w:r w:rsidR="009B1D79" w:rsidRPr="008D67E9">
        <w:rPr>
          <w:rFonts w:ascii="Arial" w:hAnsi="Arial" w:cs="Arial"/>
          <w:sz w:val="22"/>
          <w:szCs w:val="22"/>
        </w:rPr>
        <w:t>Surg</w:t>
      </w:r>
      <w:proofErr w:type="spellEnd"/>
      <w:r w:rsidR="009B1D79" w:rsidRPr="008D67E9">
        <w:rPr>
          <w:rFonts w:ascii="Arial" w:hAnsi="Arial" w:cs="Arial"/>
          <w:sz w:val="22"/>
          <w:szCs w:val="22"/>
        </w:rPr>
        <w:t xml:space="preserve"> 2014;76:1447-1455. [PMCID:PMC4034145]</w:t>
      </w:r>
    </w:p>
    <w:p w:rsidR="00274185" w:rsidRPr="008D67E9" w:rsidRDefault="00274185"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 xml:space="preserve">Quinn C, </w:t>
      </w:r>
      <w:proofErr w:type="spellStart"/>
      <w:r w:rsidRPr="008D67E9">
        <w:rPr>
          <w:rFonts w:ascii="Arial" w:hAnsi="Arial" w:cs="Arial"/>
          <w:sz w:val="22"/>
          <w:szCs w:val="22"/>
        </w:rPr>
        <w:t>Sareh</w:t>
      </w:r>
      <w:proofErr w:type="spellEnd"/>
      <w:r w:rsidRPr="008D67E9">
        <w:rPr>
          <w:rFonts w:ascii="Arial" w:hAnsi="Arial" w:cs="Arial"/>
          <w:sz w:val="22"/>
          <w:szCs w:val="22"/>
        </w:rPr>
        <w:t xml:space="preserve"> PL, </w:t>
      </w:r>
      <w:proofErr w:type="spellStart"/>
      <w:r w:rsidRPr="008D67E9">
        <w:rPr>
          <w:rFonts w:ascii="Arial" w:hAnsi="Arial" w:cs="Arial"/>
          <w:sz w:val="22"/>
          <w:szCs w:val="22"/>
        </w:rPr>
        <w:t>Shardell</w:t>
      </w:r>
      <w:proofErr w:type="spellEnd"/>
      <w:r w:rsidRPr="008D67E9">
        <w:rPr>
          <w:rFonts w:ascii="Arial" w:hAnsi="Arial" w:cs="Arial"/>
          <w:sz w:val="22"/>
          <w:szCs w:val="22"/>
        </w:rPr>
        <w:t xml:space="preserve"> ML, </w:t>
      </w:r>
      <w:r w:rsidRPr="008D67E9">
        <w:rPr>
          <w:rFonts w:ascii="Arial" w:hAnsi="Arial" w:cs="Arial"/>
          <w:sz w:val="22"/>
          <w:szCs w:val="22"/>
          <w:u w:val="single"/>
        </w:rPr>
        <w:t>Terrin ML</w:t>
      </w:r>
      <w:r w:rsidRPr="008D67E9">
        <w:rPr>
          <w:rFonts w:ascii="Arial" w:hAnsi="Arial" w:cs="Arial"/>
          <w:sz w:val="22"/>
          <w:szCs w:val="22"/>
        </w:rPr>
        <w:t>, Barr EA, Gruber-</w:t>
      </w:r>
      <w:proofErr w:type="spellStart"/>
      <w:r w:rsidRPr="008D67E9">
        <w:rPr>
          <w:rFonts w:ascii="Arial" w:hAnsi="Arial" w:cs="Arial"/>
          <w:sz w:val="22"/>
          <w:szCs w:val="22"/>
        </w:rPr>
        <w:t>Baldini</w:t>
      </w:r>
      <w:proofErr w:type="spellEnd"/>
      <w:r w:rsidRPr="008D67E9">
        <w:rPr>
          <w:rFonts w:ascii="Arial" w:hAnsi="Arial" w:cs="Arial"/>
          <w:sz w:val="22"/>
          <w:szCs w:val="22"/>
        </w:rPr>
        <w:t xml:space="preserve"> A. Mobile Diabetes Intervention for Glycemic Control: Impact on Physician Prescribing. J Diabetes </w:t>
      </w:r>
      <w:proofErr w:type="spellStart"/>
      <w:r w:rsidRPr="008D67E9">
        <w:rPr>
          <w:rFonts w:ascii="Arial" w:hAnsi="Arial" w:cs="Arial"/>
          <w:sz w:val="22"/>
          <w:szCs w:val="22"/>
        </w:rPr>
        <w:t>Sci</w:t>
      </w:r>
      <w:proofErr w:type="spellEnd"/>
      <w:r w:rsidRPr="008D67E9">
        <w:rPr>
          <w:rFonts w:ascii="Arial" w:hAnsi="Arial" w:cs="Arial"/>
          <w:sz w:val="22"/>
          <w:szCs w:val="22"/>
        </w:rPr>
        <w:t xml:space="preserve"> Technol. Epub February 5, 2014. DOI: 10.1177/1932296813514503.</w:t>
      </w:r>
    </w:p>
    <w:p w:rsidR="00335A6E" w:rsidRPr="008279CB" w:rsidRDefault="0096012D" w:rsidP="008279CB">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 xml:space="preserve">Quinn CC, </w:t>
      </w:r>
      <w:proofErr w:type="spellStart"/>
      <w:r w:rsidRPr="008D67E9">
        <w:rPr>
          <w:rFonts w:ascii="Arial" w:hAnsi="Arial" w:cs="Arial"/>
          <w:sz w:val="22"/>
          <w:szCs w:val="22"/>
        </w:rPr>
        <w:t>Shardell</w:t>
      </w:r>
      <w:proofErr w:type="spellEnd"/>
      <w:r w:rsidRPr="008D67E9">
        <w:rPr>
          <w:rFonts w:ascii="Arial" w:hAnsi="Arial" w:cs="Arial"/>
          <w:sz w:val="22"/>
          <w:szCs w:val="22"/>
        </w:rPr>
        <w:t xml:space="preserve"> MD,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Pr="008D67E9">
        <w:rPr>
          <w:rFonts w:ascii="Arial" w:hAnsi="Arial" w:cs="Arial"/>
          <w:sz w:val="22"/>
          <w:szCs w:val="22"/>
        </w:rPr>
        <w:t xml:space="preserve">, Barr EA, Park D, Shaikh F, </w:t>
      </w:r>
      <w:proofErr w:type="spellStart"/>
      <w:r w:rsidRPr="008D67E9">
        <w:rPr>
          <w:rFonts w:ascii="Arial" w:hAnsi="Arial" w:cs="Arial"/>
          <w:sz w:val="22"/>
          <w:szCs w:val="22"/>
        </w:rPr>
        <w:t>Guralnik</w:t>
      </w:r>
      <w:proofErr w:type="spellEnd"/>
      <w:r w:rsidRPr="008D67E9">
        <w:rPr>
          <w:rFonts w:ascii="Arial" w:hAnsi="Arial" w:cs="Arial"/>
          <w:sz w:val="22"/>
          <w:szCs w:val="22"/>
        </w:rPr>
        <w:t xml:space="preserve"> JM, Gruber-</w:t>
      </w:r>
      <w:proofErr w:type="spellStart"/>
      <w:r w:rsidRPr="008D67E9">
        <w:rPr>
          <w:rFonts w:ascii="Arial" w:hAnsi="Arial" w:cs="Arial"/>
          <w:sz w:val="22"/>
          <w:szCs w:val="22"/>
        </w:rPr>
        <w:t>Baldini</w:t>
      </w:r>
      <w:proofErr w:type="spellEnd"/>
      <w:r w:rsidRPr="008D67E9">
        <w:rPr>
          <w:rFonts w:ascii="Arial" w:hAnsi="Arial" w:cs="Arial"/>
          <w:sz w:val="22"/>
          <w:szCs w:val="22"/>
        </w:rPr>
        <w:t xml:space="preserve"> AL. Mobile Diabetes Intervention for Gl</w:t>
      </w:r>
      <w:r w:rsidR="00917601" w:rsidRPr="008D67E9">
        <w:rPr>
          <w:rFonts w:ascii="Arial" w:hAnsi="Arial" w:cs="Arial"/>
          <w:sz w:val="22"/>
          <w:szCs w:val="22"/>
        </w:rPr>
        <w:t>ycemic Control in 4</w:t>
      </w:r>
      <w:r w:rsidRPr="008D67E9">
        <w:rPr>
          <w:rFonts w:ascii="Arial" w:hAnsi="Arial" w:cs="Arial"/>
          <w:sz w:val="22"/>
          <w:szCs w:val="22"/>
        </w:rPr>
        <w:t xml:space="preserve">5 to 64 Year Old Persons </w:t>
      </w:r>
      <w:r w:rsidR="00917601" w:rsidRPr="008D67E9">
        <w:rPr>
          <w:rFonts w:ascii="Arial" w:hAnsi="Arial" w:cs="Arial"/>
          <w:sz w:val="22"/>
          <w:szCs w:val="22"/>
        </w:rPr>
        <w:t>with Type 2 Diabetes. J</w:t>
      </w:r>
      <w:r w:rsidRPr="008D67E9">
        <w:rPr>
          <w:rFonts w:ascii="Arial" w:hAnsi="Arial" w:cs="Arial"/>
          <w:sz w:val="22"/>
          <w:szCs w:val="22"/>
        </w:rPr>
        <w:t xml:space="preserve"> Applied </w:t>
      </w:r>
      <w:proofErr w:type="spellStart"/>
      <w:r w:rsidRPr="008D67E9">
        <w:rPr>
          <w:rFonts w:ascii="Arial" w:hAnsi="Arial" w:cs="Arial"/>
          <w:sz w:val="22"/>
          <w:szCs w:val="22"/>
        </w:rPr>
        <w:t>Gerontol</w:t>
      </w:r>
      <w:proofErr w:type="spellEnd"/>
      <w:r w:rsidR="00917601" w:rsidRPr="008D67E9">
        <w:rPr>
          <w:rFonts w:ascii="Arial" w:hAnsi="Arial" w:cs="Arial"/>
          <w:sz w:val="22"/>
          <w:szCs w:val="22"/>
        </w:rPr>
        <w:t>.</w:t>
      </w:r>
      <w:r w:rsidRPr="008D67E9">
        <w:rPr>
          <w:rFonts w:ascii="Arial" w:hAnsi="Arial" w:cs="Arial"/>
          <w:sz w:val="22"/>
          <w:szCs w:val="22"/>
        </w:rPr>
        <w:t xml:space="preserve"> </w:t>
      </w:r>
      <w:r w:rsidR="008279CB">
        <w:rPr>
          <w:rFonts w:ascii="Arial" w:hAnsi="Arial" w:cs="Arial"/>
          <w:sz w:val="22"/>
          <w:szCs w:val="22"/>
        </w:rPr>
        <w:t xml:space="preserve">2016; 35:227-243. </w:t>
      </w:r>
      <w:r w:rsidRPr="008D67E9">
        <w:rPr>
          <w:rFonts w:ascii="Arial" w:hAnsi="Arial" w:cs="Arial"/>
          <w:sz w:val="22"/>
          <w:szCs w:val="22"/>
        </w:rPr>
        <w:t>Epub August 6, 2014. DOI: 10.1177/</w:t>
      </w:r>
      <w:r w:rsidR="00917601" w:rsidRPr="008D67E9">
        <w:rPr>
          <w:rFonts w:ascii="Arial" w:hAnsi="Arial" w:cs="Arial"/>
          <w:sz w:val="22"/>
          <w:szCs w:val="22"/>
        </w:rPr>
        <w:t xml:space="preserve"> </w:t>
      </w:r>
      <w:r w:rsidRPr="008D67E9">
        <w:rPr>
          <w:rFonts w:ascii="Arial" w:hAnsi="Arial" w:cs="Arial"/>
          <w:sz w:val="22"/>
          <w:szCs w:val="22"/>
        </w:rPr>
        <w:t>0733464814542611.</w:t>
      </w:r>
      <w:r w:rsidR="00917601" w:rsidRPr="008D67E9">
        <w:rPr>
          <w:rFonts w:ascii="Arial" w:hAnsi="Arial" w:cs="Arial"/>
          <w:sz w:val="22"/>
          <w:szCs w:val="22"/>
        </w:rPr>
        <w:t xml:space="preserve"> </w:t>
      </w:r>
      <w:r w:rsidR="003F2F3B" w:rsidRPr="008D67E9">
        <w:rPr>
          <w:rFonts w:ascii="Arial" w:hAnsi="Arial" w:cs="Arial"/>
          <w:sz w:val="22"/>
          <w:szCs w:val="22"/>
        </w:rPr>
        <w:t>[</w:t>
      </w:r>
      <w:r w:rsidR="00917601" w:rsidRPr="008D67E9">
        <w:rPr>
          <w:rFonts w:ascii="Arial" w:hAnsi="Arial" w:cs="Arial"/>
          <w:sz w:val="22"/>
          <w:szCs w:val="22"/>
        </w:rPr>
        <w:t>PMID 25098253</w:t>
      </w:r>
      <w:r w:rsidR="003F2F3B" w:rsidRPr="008D67E9">
        <w:rPr>
          <w:rFonts w:ascii="Arial" w:hAnsi="Arial" w:cs="Arial"/>
          <w:sz w:val="22"/>
          <w:szCs w:val="22"/>
        </w:rPr>
        <w:t>]</w:t>
      </w:r>
    </w:p>
    <w:p w:rsidR="003F2F3B" w:rsidRPr="008D67E9" w:rsidRDefault="003F2F3B" w:rsidP="008D67E9">
      <w:pPr>
        <w:pStyle w:val="ListParagraph"/>
        <w:numPr>
          <w:ilvl w:val="0"/>
          <w:numId w:val="31"/>
        </w:numPr>
        <w:tabs>
          <w:tab w:val="left" w:pos="360"/>
        </w:tabs>
        <w:adjustRightInd w:val="0"/>
        <w:ind w:left="360"/>
        <w:rPr>
          <w:rFonts w:ascii="Arial" w:hAnsi="Arial" w:cs="Arial"/>
          <w:sz w:val="22"/>
          <w:szCs w:val="22"/>
        </w:rPr>
      </w:pPr>
      <w:r w:rsidRPr="008D67E9">
        <w:rPr>
          <w:rFonts w:ascii="Arial" w:hAnsi="Arial" w:cs="Arial"/>
          <w:sz w:val="22"/>
          <w:szCs w:val="22"/>
        </w:rPr>
        <w:t xml:space="preserve">Liu X, Post WS, </w:t>
      </w:r>
      <w:proofErr w:type="spellStart"/>
      <w:r w:rsidRPr="008D67E9">
        <w:rPr>
          <w:rFonts w:ascii="Arial" w:hAnsi="Arial" w:cs="Arial"/>
          <w:sz w:val="22"/>
          <w:szCs w:val="22"/>
        </w:rPr>
        <w:t>McLenithan</w:t>
      </w:r>
      <w:proofErr w:type="spellEnd"/>
      <w:r w:rsidRPr="008D67E9">
        <w:rPr>
          <w:rFonts w:ascii="Arial" w:hAnsi="Arial" w:cs="Arial"/>
          <w:sz w:val="22"/>
          <w:szCs w:val="22"/>
        </w:rPr>
        <w:t xml:space="preserve"> J, </w:t>
      </w:r>
      <w:proofErr w:type="spellStart"/>
      <w:r w:rsidRPr="008D67E9">
        <w:rPr>
          <w:rFonts w:ascii="Arial" w:hAnsi="Arial" w:cs="Arial"/>
          <w:sz w:val="22"/>
          <w:szCs w:val="22"/>
          <w:u w:val="single"/>
        </w:rPr>
        <w:t>Terrin</w:t>
      </w:r>
      <w:proofErr w:type="spellEnd"/>
      <w:r w:rsidRPr="008D67E9">
        <w:rPr>
          <w:rFonts w:ascii="Arial" w:hAnsi="Arial" w:cs="Arial"/>
          <w:sz w:val="22"/>
          <w:szCs w:val="22"/>
          <w:u w:val="single"/>
        </w:rPr>
        <w:t xml:space="preserve"> ML</w:t>
      </w:r>
      <w:r w:rsidRPr="008D67E9">
        <w:rPr>
          <w:rFonts w:ascii="Arial" w:hAnsi="Arial" w:cs="Arial"/>
          <w:sz w:val="22"/>
          <w:szCs w:val="22"/>
        </w:rPr>
        <w:t xml:space="preserve">, </w:t>
      </w:r>
      <w:proofErr w:type="spellStart"/>
      <w:r w:rsidRPr="008D67E9">
        <w:rPr>
          <w:rFonts w:ascii="Arial" w:hAnsi="Arial" w:cs="Arial"/>
          <w:sz w:val="22"/>
          <w:szCs w:val="22"/>
        </w:rPr>
        <w:t>Magder</w:t>
      </w:r>
      <w:proofErr w:type="spellEnd"/>
      <w:r w:rsidRPr="008D67E9">
        <w:rPr>
          <w:rFonts w:ascii="Arial" w:hAnsi="Arial" w:cs="Arial"/>
          <w:sz w:val="22"/>
          <w:szCs w:val="22"/>
        </w:rPr>
        <w:t xml:space="preserve"> L, Zeb I, </w:t>
      </w:r>
      <w:proofErr w:type="spellStart"/>
      <w:r w:rsidRPr="008D67E9">
        <w:rPr>
          <w:rFonts w:ascii="Arial" w:hAnsi="Arial" w:cs="Arial"/>
          <w:sz w:val="22"/>
          <w:szCs w:val="22"/>
        </w:rPr>
        <w:t>Budoff</w:t>
      </w:r>
      <w:proofErr w:type="spellEnd"/>
      <w:r w:rsidRPr="008D67E9">
        <w:rPr>
          <w:rFonts w:ascii="Arial" w:hAnsi="Arial" w:cs="Arial"/>
          <w:sz w:val="22"/>
          <w:szCs w:val="22"/>
        </w:rPr>
        <w:t xml:space="preserve"> M, Mitchell BD. Determinants of intrathoracic adipose tissue and associations with cardiovascular disease risk factors in Amish. Nutrition, metabolism, and cardiovascular diseases: NMCD 2014; 24(3):286-293. </w:t>
      </w:r>
      <w:proofErr w:type="spellStart"/>
      <w:r w:rsidRPr="008D67E9">
        <w:rPr>
          <w:rFonts w:ascii="Arial" w:hAnsi="Arial" w:cs="Arial"/>
          <w:sz w:val="22"/>
          <w:szCs w:val="22"/>
        </w:rPr>
        <w:t>doi</w:t>
      </w:r>
      <w:proofErr w:type="spellEnd"/>
      <w:r w:rsidRPr="008D67E9">
        <w:rPr>
          <w:rFonts w:ascii="Arial" w:hAnsi="Arial" w:cs="Arial"/>
          <w:sz w:val="22"/>
          <w:szCs w:val="22"/>
        </w:rPr>
        <w:t>: 10.1016/j.numecd.2013.9.015. [PMCID: PMC4109402]</w:t>
      </w:r>
    </w:p>
    <w:p w:rsidR="0096012D" w:rsidRPr="008D67E9" w:rsidRDefault="00FF624F" w:rsidP="008D67E9">
      <w:pPr>
        <w:pStyle w:val="ListParagraph"/>
        <w:numPr>
          <w:ilvl w:val="0"/>
          <w:numId w:val="31"/>
        </w:numPr>
        <w:shd w:val="clear" w:color="auto" w:fill="FFFFFF"/>
        <w:tabs>
          <w:tab w:val="left" w:pos="360"/>
        </w:tabs>
        <w:ind w:left="360"/>
        <w:rPr>
          <w:rFonts w:ascii="Arial" w:hAnsi="Arial" w:cs="Arial"/>
          <w:sz w:val="22"/>
          <w:szCs w:val="22"/>
        </w:rPr>
      </w:pPr>
      <w:hyperlink r:id="rId13" w:history="1">
        <w:proofErr w:type="spellStart"/>
        <w:r w:rsidR="00917601" w:rsidRPr="008D67E9">
          <w:rPr>
            <w:rFonts w:ascii="Arial" w:hAnsi="Arial" w:cs="Arial"/>
            <w:sz w:val="22"/>
            <w:szCs w:val="22"/>
          </w:rPr>
          <w:t>Merchan</w:t>
        </w:r>
        <w:proofErr w:type="spellEnd"/>
        <w:r w:rsidR="00917601" w:rsidRPr="008D67E9">
          <w:rPr>
            <w:rFonts w:ascii="Arial" w:hAnsi="Arial" w:cs="Arial"/>
            <w:sz w:val="22"/>
            <w:szCs w:val="22"/>
          </w:rPr>
          <w:t xml:space="preserve"> LM</w:t>
        </w:r>
      </w:hyperlink>
      <w:r w:rsidR="00917601" w:rsidRPr="008D67E9">
        <w:rPr>
          <w:rFonts w:ascii="Arial" w:hAnsi="Arial" w:cs="Arial"/>
          <w:sz w:val="22"/>
          <w:szCs w:val="22"/>
        </w:rPr>
        <w:t xml:space="preserve">, </w:t>
      </w:r>
      <w:hyperlink r:id="rId14" w:history="1">
        <w:r w:rsidR="00917601" w:rsidRPr="008D67E9">
          <w:rPr>
            <w:rFonts w:ascii="Arial" w:hAnsi="Arial" w:cs="Arial"/>
            <w:sz w:val="22"/>
            <w:szCs w:val="22"/>
          </w:rPr>
          <w:t>Hassan HE</w:t>
        </w:r>
      </w:hyperlink>
      <w:r w:rsidR="00917601" w:rsidRPr="008D67E9">
        <w:rPr>
          <w:rFonts w:ascii="Arial" w:hAnsi="Arial" w:cs="Arial"/>
          <w:sz w:val="22"/>
          <w:szCs w:val="22"/>
        </w:rPr>
        <w:t xml:space="preserve">, </w:t>
      </w:r>
      <w:hyperlink r:id="rId15" w:history="1">
        <w:r w:rsidR="00917601" w:rsidRPr="008D67E9">
          <w:rPr>
            <w:rFonts w:ascii="Arial" w:hAnsi="Arial" w:cs="Arial"/>
            <w:sz w:val="22"/>
            <w:szCs w:val="22"/>
            <w:u w:val="single"/>
          </w:rPr>
          <w:t>Terrin ML</w:t>
        </w:r>
      </w:hyperlink>
      <w:r w:rsidR="00917601" w:rsidRPr="008D67E9">
        <w:rPr>
          <w:rFonts w:ascii="Arial" w:hAnsi="Arial" w:cs="Arial"/>
          <w:sz w:val="22"/>
          <w:szCs w:val="22"/>
        </w:rPr>
        <w:t xml:space="preserve">, </w:t>
      </w:r>
      <w:hyperlink r:id="rId16" w:history="1">
        <w:r w:rsidR="00917601" w:rsidRPr="008D67E9">
          <w:rPr>
            <w:rFonts w:ascii="Arial" w:hAnsi="Arial" w:cs="Arial"/>
            <w:sz w:val="22"/>
            <w:szCs w:val="22"/>
          </w:rPr>
          <w:t>Waites KB</w:t>
        </w:r>
      </w:hyperlink>
      <w:r w:rsidR="00917601" w:rsidRPr="008D67E9">
        <w:rPr>
          <w:rFonts w:ascii="Arial" w:hAnsi="Arial" w:cs="Arial"/>
          <w:sz w:val="22"/>
          <w:szCs w:val="22"/>
        </w:rPr>
        <w:t xml:space="preserve">, </w:t>
      </w:r>
      <w:hyperlink r:id="rId17" w:history="1">
        <w:r w:rsidR="00917601" w:rsidRPr="008D67E9">
          <w:rPr>
            <w:rFonts w:ascii="Arial" w:hAnsi="Arial" w:cs="Arial"/>
            <w:sz w:val="22"/>
            <w:szCs w:val="22"/>
          </w:rPr>
          <w:t>Kaufman DA</w:t>
        </w:r>
      </w:hyperlink>
      <w:r w:rsidR="00917601" w:rsidRPr="008D67E9">
        <w:rPr>
          <w:rFonts w:ascii="Arial" w:hAnsi="Arial" w:cs="Arial"/>
          <w:sz w:val="22"/>
          <w:szCs w:val="22"/>
        </w:rPr>
        <w:t xml:space="preserve">, </w:t>
      </w:r>
      <w:hyperlink r:id="rId18" w:history="1">
        <w:proofErr w:type="spellStart"/>
        <w:r w:rsidR="00917601" w:rsidRPr="008D67E9">
          <w:rPr>
            <w:rFonts w:ascii="Arial" w:hAnsi="Arial" w:cs="Arial"/>
            <w:sz w:val="22"/>
            <w:szCs w:val="22"/>
          </w:rPr>
          <w:t>Ambalavanan</w:t>
        </w:r>
        <w:proofErr w:type="spellEnd"/>
        <w:r w:rsidR="00917601" w:rsidRPr="008D67E9">
          <w:rPr>
            <w:rFonts w:ascii="Arial" w:hAnsi="Arial" w:cs="Arial"/>
            <w:sz w:val="22"/>
            <w:szCs w:val="22"/>
          </w:rPr>
          <w:t xml:space="preserve"> N</w:t>
        </w:r>
      </w:hyperlink>
      <w:r w:rsidR="00917601" w:rsidRPr="008D67E9">
        <w:rPr>
          <w:rFonts w:ascii="Arial" w:hAnsi="Arial" w:cs="Arial"/>
          <w:sz w:val="22"/>
          <w:szCs w:val="22"/>
        </w:rPr>
        <w:t xml:space="preserve">, </w:t>
      </w:r>
      <w:hyperlink r:id="rId19" w:history="1">
        <w:r w:rsidR="00917601" w:rsidRPr="008D67E9">
          <w:rPr>
            <w:rFonts w:ascii="Arial" w:hAnsi="Arial" w:cs="Arial"/>
            <w:sz w:val="22"/>
            <w:szCs w:val="22"/>
          </w:rPr>
          <w:t>Donohue P</w:t>
        </w:r>
      </w:hyperlink>
      <w:r w:rsidR="00917601" w:rsidRPr="008D67E9">
        <w:rPr>
          <w:rFonts w:ascii="Arial" w:hAnsi="Arial" w:cs="Arial"/>
          <w:sz w:val="22"/>
          <w:szCs w:val="22"/>
        </w:rPr>
        <w:t xml:space="preserve">, </w:t>
      </w:r>
      <w:hyperlink r:id="rId20" w:history="1">
        <w:proofErr w:type="spellStart"/>
        <w:r w:rsidR="00917601" w:rsidRPr="008D67E9">
          <w:rPr>
            <w:rFonts w:ascii="Arial" w:hAnsi="Arial" w:cs="Arial"/>
            <w:sz w:val="22"/>
            <w:szCs w:val="22"/>
          </w:rPr>
          <w:t>Dulkerian</w:t>
        </w:r>
        <w:proofErr w:type="spellEnd"/>
        <w:r w:rsidR="00917601" w:rsidRPr="008D67E9">
          <w:rPr>
            <w:rFonts w:ascii="Arial" w:hAnsi="Arial" w:cs="Arial"/>
            <w:sz w:val="22"/>
            <w:szCs w:val="22"/>
          </w:rPr>
          <w:t xml:space="preserve"> SJ</w:t>
        </w:r>
      </w:hyperlink>
      <w:r w:rsidR="00917601" w:rsidRPr="008D67E9">
        <w:rPr>
          <w:rFonts w:ascii="Arial" w:hAnsi="Arial" w:cs="Arial"/>
          <w:sz w:val="22"/>
          <w:szCs w:val="22"/>
        </w:rPr>
        <w:t xml:space="preserve">, </w:t>
      </w:r>
      <w:hyperlink r:id="rId21" w:history="1">
        <w:proofErr w:type="spellStart"/>
        <w:r w:rsidR="00917601" w:rsidRPr="008D67E9">
          <w:rPr>
            <w:rFonts w:ascii="Arial" w:hAnsi="Arial" w:cs="Arial"/>
            <w:sz w:val="22"/>
            <w:szCs w:val="22"/>
          </w:rPr>
          <w:t>Schelonka</w:t>
        </w:r>
        <w:proofErr w:type="spellEnd"/>
        <w:r w:rsidR="00917601" w:rsidRPr="008D67E9">
          <w:rPr>
            <w:rFonts w:ascii="Arial" w:hAnsi="Arial" w:cs="Arial"/>
            <w:sz w:val="22"/>
            <w:szCs w:val="22"/>
          </w:rPr>
          <w:t xml:space="preserve"> R</w:t>
        </w:r>
      </w:hyperlink>
      <w:r w:rsidR="00917601" w:rsidRPr="008D67E9">
        <w:rPr>
          <w:rFonts w:ascii="Arial" w:hAnsi="Arial" w:cs="Arial"/>
          <w:sz w:val="22"/>
          <w:szCs w:val="22"/>
        </w:rPr>
        <w:t xml:space="preserve">, </w:t>
      </w:r>
      <w:hyperlink r:id="rId22" w:history="1">
        <w:proofErr w:type="spellStart"/>
        <w:r w:rsidR="00917601" w:rsidRPr="008D67E9">
          <w:rPr>
            <w:rFonts w:ascii="Arial" w:hAnsi="Arial" w:cs="Arial"/>
            <w:sz w:val="22"/>
            <w:szCs w:val="22"/>
          </w:rPr>
          <w:t>Magder</w:t>
        </w:r>
        <w:proofErr w:type="spellEnd"/>
        <w:r w:rsidR="00917601" w:rsidRPr="008D67E9">
          <w:rPr>
            <w:rFonts w:ascii="Arial" w:hAnsi="Arial" w:cs="Arial"/>
            <w:sz w:val="22"/>
            <w:szCs w:val="22"/>
          </w:rPr>
          <w:t xml:space="preserve"> LS</w:t>
        </w:r>
      </w:hyperlink>
      <w:r w:rsidR="00917601" w:rsidRPr="008D67E9">
        <w:rPr>
          <w:rFonts w:ascii="Arial" w:hAnsi="Arial" w:cs="Arial"/>
          <w:sz w:val="22"/>
          <w:szCs w:val="22"/>
        </w:rPr>
        <w:t xml:space="preserve">, </w:t>
      </w:r>
      <w:hyperlink r:id="rId23" w:history="1">
        <w:r w:rsidR="00917601" w:rsidRPr="008D67E9">
          <w:rPr>
            <w:rFonts w:ascii="Arial" w:hAnsi="Arial" w:cs="Arial"/>
            <w:sz w:val="22"/>
            <w:szCs w:val="22"/>
          </w:rPr>
          <w:t>Shukla S</w:t>
        </w:r>
      </w:hyperlink>
      <w:r w:rsidR="00917601" w:rsidRPr="008D67E9">
        <w:rPr>
          <w:rFonts w:ascii="Arial" w:hAnsi="Arial" w:cs="Arial"/>
          <w:sz w:val="22"/>
          <w:szCs w:val="22"/>
        </w:rPr>
        <w:t xml:space="preserve">, </w:t>
      </w:r>
      <w:hyperlink r:id="rId24" w:history="1">
        <w:r w:rsidR="00917601" w:rsidRPr="008D67E9">
          <w:rPr>
            <w:rFonts w:ascii="Arial" w:hAnsi="Arial" w:cs="Arial"/>
            <w:sz w:val="22"/>
            <w:szCs w:val="22"/>
          </w:rPr>
          <w:t>Eddington ND</w:t>
        </w:r>
      </w:hyperlink>
      <w:r w:rsidR="00917601" w:rsidRPr="008D67E9">
        <w:rPr>
          <w:rFonts w:ascii="Arial" w:hAnsi="Arial" w:cs="Arial"/>
          <w:sz w:val="22"/>
          <w:szCs w:val="22"/>
        </w:rPr>
        <w:t xml:space="preserve">, </w:t>
      </w:r>
      <w:hyperlink r:id="rId25" w:history="1">
        <w:r w:rsidR="00917601" w:rsidRPr="008D67E9">
          <w:rPr>
            <w:rStyle w:val="highlight2"/>
            <w:rFonts w:ascii="Arial" w:hAnsi="Arial" w:cs="Arial"/>
            <w:sz w:val="22"/>
            <w:szCs w:val="22"/>
          </w:rPr>
          <w:t>Viscardi</w:t>
        </w:r>
        <w:r w:rsidR="00917601" w:rsidRPr="008D67E9">
          <w:rPr>
            <w:rFonts w:ascii="Arial" w:hAnsi="Arial" w:cs="Arial"/>
            <w:sz w:val="22"/>
            <w:szCs w:val="22"/>
          </w:rPr>
          <w:t xml:space="preserve"> RM</w:t>
        </w:r>
      </w:hyperlink>
      <w:r w:rsidR="00917601" w:rsidRPr="008D67E9">
        <w:rPr>
          <w:rFonts w:ascii="Arial" w:hAnsi="Arial" w:cs="Arial"/>
          <w:sz w:val="22"/>
          <w:szCs w:val="22"/>
        </w:rPr>
        <w:t xml:space="preserve">. </w:t>
      </w:r>
      <w:r w:rsidR="00917601" w:rsidRPr="008D67E9">
        <w:rPr>
          <w:rStyle w:val="highlight2"/>
          <w:rFonts w:ascii="Arial" w:hAnsi="Arial" w:cs="Arial"/>
          <w:sz w:val="22"/>
          <w:szCs w:val="22"/>
        </w:rPr>
        <w:t>Pharmacokinetics</w:t>
      </w:r>
      <w:r w:rsidR="00917601" w:rsidRPr="008D67E9">
        <w:rPr>
          <w:rFonts w:ascii="Arial" w:hAnsi="Arial" w:cs="Arial"/>
          <w:sz w:val="22"/>
          <w:szCs w:val="22"/>
        </w:rPr>
        <w:t xml:space="preserve">, Microbial Response, and Pulmonary Outcomes of </w:t>
      </w:r>
      <w:proofErr w:type="spellStart"/>
      <w:r w:rsidR="00917601" w:rsidRPr="008D67E9">
        <w:rPr>
          <w:rFonts w:ascii="Arial" w:hAnsi="Arial" w:cs="Arial"/>
          <w:sz w:val="22"/>
          <w:szCs w:val="22"/>
        </w:rPr>
        <w:t>Multidose</w:t>
      </w:r>
      <w:proofErr w:type="spellEnd"/>
      <w:r w:rsidR="00917601" w:rsidRPr="008D67E9">
        <w:rPr>
          <w:rFonts w:ascii="Arial" w:hAnsi="Arial" w:cs="Arial"/>
          <w:sz w:val="22"/>
          <w:szCs w:val="22"/>
        </w:rPr>
        <w:t xml:space="preserve"> Intravenous Azithromycin in Preterm Infants at Risk for Ureaplasma Respiratory Colonization. </w:t>
      </w:r>
      <w:hyperlink r:id="rId26" w:tooltip="Antimicrobial agents and chemotherapy." w:history="1">
        <w:proofErr w:type="spellStart"/>
        <w:r w:rsidR="00917601" w:rsidRPr="008D67E9">
          <w:rPr>
            <w:rFonts w:ascii="Arial" w:hAnsi="Arial" w:cs="Arial"/>
            <w:sz w:val="22"/>
            <w:szCs w:val="22"/>
          </w:rPr>
          <w:t>Antimicrob</w:t>
        </w:r>
        <w:proofErr w:type="spellEnd"/>
        <w:r w:rsidR="00917601" w:rsidRPr="008D67E9">
          <w:rPr>
            <w:rFonts w:ascii="Arial" w:hAnsi="Arial" w:cs="Arial"/>
            <w:sz w:val="22"/>
            <w:szCs w:val="22"/>
          </w:rPr>
          <w:t xml:space="preserve"> Agents </w:t>
        </w:r>
        <w:proofErr w:type="spellStart"/>
        <w:r w:rsidR="00917601" w:rsidRPr="008D67E9">
          <w:rPr>
            <w:rFonts w:ascii="Arial" w:hAnsi="Arial" w:cs="Arial"/>
            <w:sz w:val="22"/>
            <w:szCs w:val="22"/>
          </w:rPr>
          <w:t>Chemother</w:t>
        </w:r>
        <w:proofErr w:type="spellEnd"/>
      </w:hyperlink>
      <w:r w:rsidR="00917601" w:rsidRPr="008D67E9">
        <w:rPr>
          <w:rFonts w:ascii="Arial" w:hAnsi="Arial" w:cs="Arial"/>
          <w:sz w:val="22"/>
          <w:szCs w:val="22"/>
        </w:rPr>
        <w:t xml:space="preserve"> 2015</w:t>
      </w:r>
      <w:r w:rsidR="0096012D" w:rsidRPr="008D67E9">
        <w:rPr>
          <w:rFonts w:ascii="Arial" w:hAnsi="Arial" w:cs="Arial"/>
          <w:sz w:val="22"/>
          <w:szCs w:val="22"/>
        </w:rPr>
        <w:t>;</w:t>
      </w:r>
      <w:r w:rsidR="00917601" w:rsidRPr="008D67E9">
        <w:rPr>
          <w:rFonts w:ascii="Arial" w:hAnsi="Arial" w:cs="Arial"/>
          <w:sz w:val="22"/>
          <w:szCs w:val="22"/>
        </w:rPr>
        <w:t xml:space="preserve"> </w:t>
      </w:r>
      <w:r w:rsidR="0096012D" w:rsidRPr="008D67E9">
        <w:rPr>
          <w:rFonts w:ascii="Arial" w:hAnsi="Arial" w:cs="Arial"/>
          <w:sz w:val="22"/>
          <w:szCs w:val="22"/>
        </w:rPr>
        <w:t>59(1):570-</w:t>
      </w:r>
      <w:r w:rsidR="00917601" w:rsidRPr="008D67E9">
        <w:rPr>
          <w:rFonts w:ascii="Arial" w:hAnsi="Arial" w:cs="Arial"/>
          <w:sz w:val="22"/>
          <w:szCs w:val="22"/>
        </w:rPr>
        <w:t>57</w:t>
      </w:r>
      <w:r w:rsidR="0096012D" w:rsidRPr="008D67E9">
        <w:rPr>
          <w:rFonts w:ascii="Arial" w:hAnsi="Arial" w:cs="Arial"/>
          <w:sz w:val="22"/>
          <w:szCs w:val="22"/>
        </w:rPr>
        <w:t xml:space="preserve">8. </w:t>
      </w:r>
      <w:proofErr w:type="spellStart"/>
      <w:r w:rsidR="0096012D" w:rsidRPr="008D67E9">
        <w:rPr>
          <w:rFonts w:ascii="Arial" w:hAnsi="Arial" w:cs="Arial"/>
          <w:sz w:val="22"/>
          <w:szCs w:val="22"/>
        </w:rPr>
        <w:t>doi</w:t>
      </w:r>
      <w:proofErr w:type="spellEnd"/>
      <w:r w:rsidR="0096012D" w:rsidRPr="008D67E9">
        <w:rPr>
          <w:rFonts w:ascii="Arial" w:hAnsi="Arial" w:cs="Arial"/>
          <w:sz w:val="22"/>
          <w:szCs w:val="22"/>
        </w:rPr>
        <w:t xml:space="preserve">: 10.1128/AAC.03951-14. Epub </w:t>
      </w:r>
      <w:r w:rsidR="0096012D" w:rsidRPr="008D67E9">
        <w:rPr>
          <w:rStyle w:val="highlight2"/>
          <w:rFonts w:ascii="Arial" w:hAnsi="Arial" w:cs="Arial"/>
          <w:sz w:val="22"/>
          <w:szCs w:val="22"/>
        </w:rPr>
        <w:t>2014</w:t>
      </w:r>
      <w:r w:rsidR="0096012D" w:rsidRPr="008D67E9">
        <w:rPr>
          <w:rFonts w:ascii="Arial" w:hAnsi="Arial" w:cs="Arial"/>
          <w:sz w:val="22"/>
          <w:szCs w:val="22"/>
        </w:rPr>
        <w:t xml:space="preserve"> Nov 10.</w:t>
      </w:r>
    </w:p>
    <w:p w:rsidR="00551722" w:rsidRPr="000116BE" w:rsidRDefault="00EB1FC7" w:rsidP="00551722">
      <w:pPr>
        <w:pStyle w:val="ListParagraph"/>
        <w:numPr>
          <w:ilvl w:val="0"/>
          <w:numId w:val="31"/>
        </w:numPr>
        <w:shd w:val="clear" w:color="auto" w:fill="FFFFFF"/>
        <w:tabs>
          <w:tab w:val="left" w:pos="360"/>
        </w:tabs>
        <w:ind w:left="360"/>
        <w:rPr>
          <w:rFonts w:ascii="Arial" w:hAnsi="Arial" w:cs="Arial"/>
          <w:sz w:val="22"/>
          <w:szCs w:val="22"/>
          <w:lang w:val="en"/>
        </w:rPr>
      </w:pPr>
      <w:r w:rsidRPr="000116BE">
        <w:rPr>
          <w:rFonts w:ascii="Arial" w:hAnsi="Arial" w:cs="Arial"/>
          <w:sz w:val="22"/>
          <w:szCs w:val="22"/>
          <w:lang w:val="en"/>
        </w:rPr>
        <w:t xml:space="preserve">Albrecht JS, </w:t>
      </w:r>
      <w:proofErr w:type="spellStart"/>
      <w:r w:rsidRPr="000116BE">
        <w:rPr>
          <w:rFonts w:ascii="Arial" w:hAnsi="Arial" w:cs="Arial"/>
          <w:sz w:val="22"/>
          <w:szCs w:val="22"/>
          <w:lang w:val="en"/>
        </w:rPr>
        <w:t>Marcantonio</w:t>
      </w:r>
      <w:proofErr w:type="spellEnd"/>
      <w:r w:rsidRPr="000116BE">
        <w:rPr>
          <w:rFonts w:ascii="Arial" w:hAnsi="Arial" w:cs="Arial"/>
          <w:sz w:val="22"/>
          <w:szCs w:val="22"/>
          <w:lang w:val="en"/>
        </w:rPr>
        <w:t xml:space="preserve"> ER, </w:t>
      </w:r>
      <w:proofErr w:type="spellStart"/>
      <w:r w:rsidRPr="000116BE">
        <w:rPr>
          <w:rFonts w:ascii="Arial" w:hAnsi="Arial" w:cs="Arial"/>
          <w:sz w:val="22"/>
          <w:szCs w:val="22"/>
          <w:lang w:val="en"/>
        </w:rPr>
        <w:t>Roffey</w:t>
      </w:r>
      <w:proofErr w:type="spellEnd"/>
      <w:r w:rsidRPr="000116BE">
        <w:rPr>
          <w:rFonts w:ascii="Arial" w:hAnsi="Arial" w:cs="Arial"/>
          <w:sz w:val="22"/>
          <w:szCs w:val="22"/>
          <w:lang w:val="en"/>
        </w:rPr>
        <w:t xml:space="preserve"> DM, </w:t>
      </w:r>
      <w:proofErr w:type="spellStart"/>
      <w:r w:rsidRPr="000116BE">
        <w:rPr>
          <w:rFonts w:ascii="Arial" w:hAnsi="Arial" w:cs="Arial"/>
          <w:sz w:val="22"/>
          <w:szCs w:val="22"/>
          <w:lang w:val="en"/>
        </w:rPr>
        <w:t>Orwig</w:t>
      </w:r>
      <w:proofErr w:type="spellEnd"/>
      <w:r w:rsidRPr="000116BE">
        <w:rPr>
          <w:rFonts w:ascii="Arial" w:hAnsi="Arial" w:cs="Arial"/>
          <w:sz w:val="22"/>
          <w:szCs w:val="22"/>
          <w:lang w:val="en"/>
        </w:rPr>
        <w:t xml:space="preserve"> D, Magaziner J, </w:t>
      </w:r>
      <w:r w:rsidRPr="000116BE">
        <w:rPr>
          <w:rFonts w:ascii="Arial" w:hAnsi="Arial" w:cs="Arial"/>
          <w:sz w:val="22"/>
          <w:szCs w:val="22"/>
          <w:u w:val="single"/>
          <w:lang w:val="en"/>
        </w:rPr>
        <w:t>Terrin M</w:t>
      </w:r>
      <w:r w:rsidRPr="000116BE">
        <w:rPr>
          <w:rFonts w:ascii="Arial" w:hAnsi="Arial" w:cs="Arial"/>
          <w:sz w:val="22"/>
          <w:szCs w:val="22"/>
          <w:lang w:val="en"/>
        </w:rPr>
        <w:t>, Carson JL, Barr E, Brown JP, Gentry EG, Gruber-</w:t>
      </w:r>
      <w:proofErr w:type="spellStart"/>
      <w:r w:rsidRPr="000116BE">
        <w:rPr>
          <w:rFonts w:ascii="Arial" w:hAnsi="Arial" w:cs="Arial"/>
          <w:sz w:val="22"/>
          <w:szCs w:val="22"/>
          <w:lang w:val="en"/>
        </w:rPr>
        <w:t>Baldini</w:t>
      </w:r>
      <w:proofErr w:type="spellEnd"/>
      <w:r w:rsidRPr="000116BE">
        <w:rPr>
          <w:rFonts w:ascii="Arial" w:hAnsi="Arial" w:cs="Arial"/>
          <w:sz w:val="22"/>
          <w:szCs w:val="22"/>
          <w:lang w:val="en"/>
        </w:rPr>
        <w:t xml:space="preserve"> AL; Functional Outcomes in Cardiovascular Patients Undergoing Surgical Hip Fracture Repair Cognitive Ancillary Study Investigators. </w:t>
      </w:r>
      <w:hyperlink r:id="rId27" w:history="1">
        <w:r w:rsidRPr="000116BE">
          <w:rPr>
            <w:rFonts w:ascii="Arial" w:hAnsi="Arial" w:cs="Arial"/>
            <w:sz w:val="22"/>
            <w:szCs w:val="22"/>
            <w:lang w:val="en"/>
          </w:rPr>
          <w:t>Stability of postoperative delirium psychomotor subtypes in individuals with hip fracture.</w:t>
        </w:r>
      </w:hyperlink>
      <w:r w:rsidRPr="000116BE">
        <w:rPr>
          <w:rFonts w:ascii="Arial" w:hAnsi="Arial" w:cs="Arial"/>
          <w:sz w:val="22"/>
          <w:szCs w:val="22"/>
          <w:lang w:val="en"/>
        </w:rPr>
        <w:t xml:space="preserve"> J Am </w:t>
      </w:r>
      <w:proofErr w:type="spellStart"/>
      <w:r w:rsidRPr="000116BE">
        <w:rPr>
          <w:rFonts w:ascii="Arial" w:hAnsi="Arial" w:cs="Arial"/>
          <w:sz w:val="22"/>
          <w:szCs w:val="22"/>
          <w:lang w:val="en"/>
        </w:rPr>
        <w:t>Geriatr</w:t>
      </w:r>
      <w:proofErr w:type="spellEnd"/>
      <w:r w:rsidRPr="000116BE">
        <w:rPr>
          <w:rFonts w:ascii="Arial" w:hAnsi="Arial" w:cs="Arial"/>
          <w:sz w:val="22"/>
          <w:szCs w:val="22"/>
          <w:lang w:val="en"/>
        </w:rPr>
        <w:t xml:space="preserve"> </w:t>
      </w:r>
      <w:proofErr w:type="spellStart"/>
      <w:r w:rsidRPr="000116BE">
        <w:rPr>
          <w:rFonts w:ascii="Arial" w:hAnsi="Arial" w:cs="Arial"/>
          <w:sz w:val="22"/>
          <w:szCs w:val="22"/>
          <w:lang w:val="en"/>
        </w:rPr>
        <w:t>Soc</w:t>
      </w:r>
      <w:proofErr w:type="spellEnd"/>
      <w:r w:rsidRPr="000116BE">
        <w:rPr>
          <w:rFonts w:ascii="Arial" w:hAnsi="Arial" w:cs="Arial"/>
          <w:sz w:val="22"/>
          <w:szCs w:val="22"/>
          <w:lang w:val="en"/>
        </w:rPr>
        <w:t xml:space="preserve"> 2015</w:t>
      </w:r>
      <w:proofErr w:type="gramStart"/>
      <w:r w:rsidRPr="000116BE">
        <w:rPr>
          <w:rFonts w:ascii="Arial" w:hAnsi="Arial" w:cs="Arial"/>
          <w:sz w:val="22"/>
          <w:szCs w:val="22"/>
          <w:lang w:val="en"/>
        </w:rPr>
        <w:t>;63:970</w:t>
      </w:r>
      <w:proofErr w:type="gramEnd"/>
      <w:r w:rsidRPr="000116BE">
        <w:rPr>
          <w:rFonts w:ascii="Arial" w:hAnsi="Arial" w:cs="Arial"/>
          <w:sz w:val="22"/>
          <w:szCs w:val="22"/>
          <w:lang w:val="en"/>
        </w:rPr>
        <w:t xml:space="preserve">-976. </w:t>
      </w:r>
      <w:proofErr w:type="spellStart"/>
      <w:proofErr w:type="gramStart"/>
      <w:r w:rsidRPr="000116BE">
        <w:rPr>
          <w:rFonts w:ascii="Arial" w:hAnsi="Arial" w:cs="Arial"/>
          <w:sz w:val="22"/>
          <w:szCs w:val="22"/>
          <w:lang w:val="en"/>
        </w:rPr>
        <w:t>doi</w:t>
      </w:r>
      <w:proofErr w:type="spellEnd"/>
      <w:proofErr w:type="gramEnd"/>
      <w:r w:rsidRPr="000116BE">
        <w:rPr>
          <w:rFonts w:ascii="Arial" w:hAnsi="Arial" w:cs="Arial"/>
          <w:sz w:val="22"/>
          <w:szCs w:val="22"/>
          <w:lang w:val="en"/>
        </w:rPr>
        <w:t>: 10.1111/jgs.</w:t>
      </w:r>
      <w:r w:rsidR="001536A6" w:rsidRPr="000116BE">
        <w:rPr>
          <w:rFonts w:ascii="Arial" w:hAnsi="Arial" w:cs="Arial"/>
          <w:sz w:val="22"/>
          <w:szCs w:val="22"/>
          <w:lang w:val="en"/>
        </w:rPr>
        <w:t>13334. Epub 2015 May 4. [</w:t>
      </w:r>
      <w:r w:rsidRPr="000116BE">
        <w:rPr>
          <w:rFonts w:ascii="Arial" w:hAnsi="Arial" w:cs="Arial"/>
          <w:sz w:val="22"/>
          <w:szCs w:val="22"/>
          <w:lang w:val="en"/>
        </w:rPr>
        <w:t>PMID: 25943948; PMCID: PMC4439362]</w:t>
      </w:r>
      <w:r w:rsidR="005437F6" w:rsidRPr="000116BE">
        <w:rPr>
          <w:rFonts w:ascii="Arial" w:hAnsi="Arial" w:cs="Arial"/>
          <w:sz w:val="22"/>
          <w:szCs w:val="22"/>
          <w:lang w:val="en"/>
        </w:rPr>
        <w:t xml:space="preserve"> </w:t>
      </w:r>
    </w:p>
    <w:p w:rsidR="005437F6" w:rsidRPr="000116BE" w:rsidRDefault="008279CB" w:rsidP="00551722">
      <w:pPr>
        <w:pStyle w:val="ListParagraph"/>
        <w:numPr>
          <w:ilvl w:val="0"/>
          <w:numId w:val="31"/>
        </w:numPr>
        <w:shd w:val="clear" w:color="auto" w:fill="FFFFFF"/>
        <w:tabs>
          <w:tab w:val="left" w:pos="360"/>
        </w:tabs>
        <w:ind w:left="360"/>
        <w:rPr>
          <w:rFonts w:ascii="Arial" w:hAnsi="Arial" w:cs="Arial"/>
          <w:sz w:val="24"/>
          <w:szCs w:val="24"/>
          <w:lang w:val="en"/>
        </w:rPr>
      </w:pPr>
      <w:proofErr w:type="spellStart"/>
      <w:r w:rsidRPr="000116BE">
        <w:rPr>
          <w:rFonts w:ascii="Arial" w:hAnsi="Arial" w:cs="Arial"/>
          <w:sz w:val="22"/>
          <w:szCs w:val="22"/>
        </w:rPr>
        <w:t>Timofte</w:t>
      </w:r>
      <w:proofErr w:type="spellEnd"/>
      <w:r w:rsidRPr="000116BE">
        <w:rPr>
          <w:rFonts w:ascii="Arial" w:hAnsi="Arial" w:cs="Arial"/>
          <w:sz w:val="22"/>
          <w:szCs w:val="22"/>
        </w:rPr>
        <w:t xml:space="preserve"> I, </w:t>
      </w:r>
      <w:proofErr w:type="spellStart"/>
      <w:r w:rsidRPr="000116BE">
        <w:rPr>
          <w:rFonts w:ascii="Arial" w:hAnsi="Arial" w:cs="Arial"/>
          <w:bCs/>
          <w:sz w:val="22"/>
          <w:szCs w:val="22"/>
          <w:u w:val="single"/>
        </w:rPr>
        <w:t>Terrin</w:t>
      </w:r>
      <w:proofErr w:type="spellEnd"/>
      <w:r w:rsidRPr="000116BE">
        <w:rPr>
          <w:rFonts w:ascii="Arial" w:hAnsi="Arial" w:cs="Arial"/>
          <w:sz w:val="22"/>
          <w:szCs w:val="22"/>
          <w:u w:val="single"/>
        </w:rPr>
        <w:t xml:space="preserve"> M</w:t>
      </w:r>
      <w:r w:rsidRPr="000116BE">
        <w:rPr>
          <w:rFonts w:ascii="Arial" w:hAnsi="Arial" w:cs="Arial"/>
          <w:sz w:val="22"/>
          <w:szCs w:val="22"/>
        </w:rPr>
        <w:t xml:space="preserve">, Barr E, Sanchez P, Kim J, Reed R, Britt E, </w:t>
      </w:r>
      <w:proofErr w:type="spellStart"/>
      <w:r w:rsidRPr="000116BE">
        <w:rPr>
          <w:rFonts w:ascii="Arial" w:hAnsi="Arial" w:cs="Arial"/>
          <w:sz w:val="22"/>
          <w:szCs w:val="22"/>
        </w:rPr>
        <w:t>Ravichandran</w:t>
      </w:r>
      <w:proofErr w:type="spellEnd"/>
      <w:r w:rsidRPr="000116BE">
        <w:rPr>
          <w:rFonts w:ascii="Arial" w:hAnsi="Arial" w:cs="Arial"/>
          <w:sz w:val="22"/>
          <w:szCs w:val="22"/>
        </w:rPr>
        <w:t xml:space="preserve"> B, </w:t>
      </w:r>
      <w:proofErr w:type="spellStart"/>
      <w:r w:rsidRPr="000116BE">
        <w:rPr>
          <w:rFonts w:ascii="Arial" w:hAnsi="Arial" w:cs="Arial"/>
          <w:sz w:val="22"/>
          <w:szCs w:val="22"/>
        </w:rPr>
        <w:t>Rajagopal</w:t>
      </w:r>
      <w:proofErr w:type="spellEnd"/>
      <w:r w:rsidRPr="000116BE">
        <w:rPr>
          <w:rFonts w:ascii="Arial" w:hAnsi="Arial" w:cs="Arial"/>
          <w:sz w:val="22"/>
          <w:szCs w:val="22"/>
        </w:rPr>
        <w:t xml:space="preserve"> K, Griffith B, Pham S, Pierson RN 3rd, </w:t>
      </w:r>
      <w:proofErr w:type="spellStart"/>
      <w:r w:rsidRPr="000116BE">
        <w:rPr>
          <w:rFonts w:ascii="Arial" w:hAnsi="Arial" w:cs="Arial"/>
          <w:sz w:val="22"/>
          <w:szCs w:val="22"/>
        </w:rPr>
        <w:t>Iacono</w:t>
      </w:r>
      <w:proofErr w:type="spellEnd"/>
      <w:r w:rsidRPr="000116BE">
        <w:rPr>
          <w:rFonts w:ascii="Arial" w:hAnsi="Arial" w:cs="Arial"/>
          <w:sz w:val="22"/>
          <w:szCs w:val="22"/>
        </w:rPr>
        <w:t xml:space="preserve"> A. Belatacept for Renal Rescue in Lung Transp</w:t>
      </w:r>
      <w:r w:rsidR="00551722" w:rsidRPr="000116BE">
        <w:rPr>
          <w:rFonts w:ascii="Arial" w:hAnsi="Arial" w:cs="Arial"/>
          <w:sz w:val="22"/>
          <w:szCs w:val="22"/>
        </w:rPr>
        <w:t xml:space="preserve">lant Patients. </w:t>
      </w:r>
      <w:proofErr w:type="spellStart"/>
      <w:r w:rsidR="00551722" w:rsidRPr="000116BE">
        <w:rPr>
          <w:rFonts w:ascii="Arial" w:hAnsi="Arial" w:cs="Arial"/>
          <w:sz w:val="22"/>
          <w:szCs w:val="22"/>
        </w:rPr>
        <w:t>Transpl</w:t>
      </w:r>
      <w:proofErr w:type="spellEnd"/>
      <w:r w:rsidR="00551722" w:rsidRPr="000116BE">
        <w:rPr>
          <w:rFonts w:ascii="Arial" w:hAnsi="Arial" w:cs="Arial"/>
          <w:sz w:val="22"/>
          <w:szCs w:val="22"/>
        </w:rPr>
        <w:t xml:space="preserve"> </w:t>
      </w:r>
      <w:proofErr w:type="spellStart"/>
      <w:r w:rsidR="00551722" w:rsidRPr="000116BE">
        <w:rPr>
          <w:rFonts w:ascii="Arial" w:hAnsi="Arial" w:cs="Arial"/>
          <w:sz w:val="22"/>
          <w:szCs w:val="22"/>
        </w:rPr>
        <w:t>Int</w:t>
      </w:r>
      <w:proofErr w:type="spellEnd"/>
      <w:r w:rsidR="00551722" w:rsidRPr="000116BE">
        <w:rPr>
          <w:rFonts w:ascii="Arial" w:hAnsi="Arial" w:cs="Arial"/>
          <w:sz w:val="22"/>
          <w:szCs w:val="22"/>
        </w:rPr>
        <w:t xml:space="preserve"> 2016; 29:453-463. </w:t>
      </w:r>
      <w:proofErr w:type="spellStart"/>
      <w:proofErr w:type="gramStart"/>
      <w:r w:rsidR="00551722" w:rsidRPr="000116BE">
        <w:rPr>
          <w:rFonts w:ascii="Arial" w:hAnsi="Arial" w:cs="Arial"/>
          <w:sz w:val="22"/>
          <w:szCs w:val="22"/>
        </w:rPr>
        <w:t>doi</w:t>
      </w:r>
      <w:proofErr w:type="spellEnd"/>
      <w:proofErr w:type="gramEnd"/>
      <w:r w:rsidR="00551722" w:rsidRPr="000116BE">
        <w:rPr>
          <w:rFonts w:ascii="Arial" w:hAnsi="Arial" w:cs="Arial"/>
          <w:sz w:val="22"/>
          <w:szCs w:val="22"/>
        </w:rPr>
        <w:t>: 10.1111/tri.12731.</w:t>
      </w:r>
      <w:r w:rsidRPr="000116BE">
        <w:rPr>
          <w:rFonts w:ascii="Arial" w:hAnsi="Arial" w:cs="Arial"/>
          <w:sz w:val="22"/>
          <w:szCs w:val="22"/>
        </w:rPr>
        <w:t xml:space="preserve"> [PMID:26678245]</w:t>
      </w:r>
      <w:r w:rsidR="005437F6" w:rsidRPr="000116BE">
        <w:rPr>
          <w:rFonts w:ascii="Arial" w:hAnsi="Arial" w:cs="Arial"/>
          <w:sz w:val="22"/>
          <w:szCs w:val="22"/>
        </w:rPr>
        <w:t xml:space="preserve"> </w:t>
      </w:r>
    </w:p>
    <w:p w:rsidR="000116BE" w:rsidRPr="000116BE" w:rsidRDefault="000116BE" w:rsidP="005437F6">
      <w:pPr>
        <w:pStyle w:val="ListParagraph"/>
        <w:numPr>
          <w:ilvl w:val="0"/>
          <w:numId w:val="31"/>
        </w:numPr>
        <w:shd w:val="clear" w:color="auto" w:fill="FFFFFF"/>
        <w:tabs>
          <w:tab w:val="left" w:pos="360"/>
        </w:tabs>
        <w:ind w:left="360"/>
        <w:rPr>
          <w:rFonts w:ascii="Arial" w:hAnsi="Arial" w:cs="Arial"/>
          <w:sz w:val="22"/>
          <w:szCs w:val="22"/>
        </w:rPr>
      </w:pPr>
      <w:r w:rsidRPr="000116BE">
        <w:rPr>
          <w:rFonts w:ascii="Arial" w:hAnsi="Arial" w:cs="Arial"/>
          <w:sz w:val="22"/>
          <w:szCs w:val="22"/>
        </w:rPr>
        <w:t xml:space="preserve">Baxter TB, Matsumura J, </w:t>
      </w:r>
      <w:proofErr w:type="spellStart"/>
      <w:r w:rsidRPr="000116BE">
        <w:rPr>
          <w:rFonts w:ascii="Arial" w:hAnsi="Arial" w:cs="Arial"/>
          <w:sz w:val="22"/>
          <w:szCs w:val="22"/>
        </w:rPr>
        <w:t>Curci</w:t>
      </w:r>
      <w:proofErr w:type="spellEnd"/>
      <w:r w:rsidRPr="000116BE">
        <w:rPr>
          <w:rFonts w:ascii="Arial" w:hAnsi="Arial" w:cs="Arial"/>
          <w:sz w:val="22"/>
          <w:szCs w:val="22"/>
        </w:rPr>
        <w:t xml:space="preserve"> J, McBride R, Blackwelder WC, Liu X, Larson L, and </w:t>
      </w:r>
      <w:r w:rsidRPr="000116BE">
        <w:rPr>
          <w:rFonts w:ascii="Arial" w:hAnsi="Arial" w:cs="Arial"/>
          <w:sz w:val="22"/>
          <w:szCs w:val="22"/>
          <w:u w:val="single"/>
        </w:rPr>
        <w:t>Terrin ML</w:t>
      </w:r>
      <w:r w:rsidRPr="000116BE">
        <w:rPr>
          <w:rFonts w:ascii="Arial" w:hAnsi="Arial" w:cs="Arial"/>
          <w:sz w:val="22"/>
          <w:szCs w:val="22"/>
        </w:rPr>
        <w:t>. Non-Invasive Treatment of Abdominal Aortic Aneurysm Clinical Trial(N-TA</w:t>
      </w:r>
      <w:r w:rsidRPr="000116BE">
        <w:rPr>
          <w:rFonts w:ascii="Arial" w:hAnsi="Arial" w:cs="Arial"/>
          <w:sz w:val="22"/>
          <w:szCs w:val="22"/>
          <w:vertAlign w:val="superscript"/>
        </w:rPr>
        <w:t>3</w:t>
      </w:r>
      <w:r w:rsidRPr="000116BE">
        <w:rPr>
          <w:rFonts w:ascii="Arial" w:hAnsi="Arial" w:cs="Arial"/>
          <w:sz w:val="22"/>
          <w:szCs w:val="22"/>
        </w:rPr>
        <w:t xml:space="preserve">CT): Design of a Phase </w:t>
      </w:r>
      <w:proofErr w:type="spellStart"/>
      <w:r w:rsidRPr="000116BE">
        <w:rPr>
          <w:rFonts w:ascii="Arial" w:hAnsi="Arial" w:cs="Arial"/>
          <w:sz w:val="22"/>
          <w:szCs w:val="22"/>
        </w:rPr>
        <w:t>IIb</w:t>
      </w:r>
      <w:proofErr w:type="spellEnd"/>
      <w:r w:rsidRPr="000116BE">
        <w:rPr>
          <w:rFonts w:ascii="Arial" w:hAnsi="Arial" w:cs="Arial"/>
          <w:sz w:val="22"/>
          <w:szCs w:val="22"/>
        </w:rPr>
        <w:t xml:space="preserve">, Placebo-Controlled, Double-Blind, Randomized Clinical Trial of Doxycycline for the Reduction of Growth of Small Abdominal Aortic Aneurysm. Contemporary Clinical Trials 2016; 48:91-98. </w:t>
      </w:r>
      <w:proofErr w:type="spellStart"/>
      <w:proofErr w:type="gramStart"/>
      <w:r w:rsidRPr="000116BE">
        <w:rPr>
          <w:rFonts w:ascii="Arial" w:hAnsi="Arial" w:cs="Arial"/>
          <w:sz w:val="22"/>
          <w:szCs w:val="22"/>
        </w:rPr>
        <w:t>doi</w:t>
      </w:r>
      <w:proofErr w:type="spellEnd"/>
      <w:proofErr w:type="gramEnd"/>
      <w:r w:rsidRPr="000116BE">
        <w:rPr>
          <w:rFonts w:ascii="Arial" w:hAnsi="Arial" w:cs="Arial"/>
          <w:sz w:val="22"/>
          <w:szCs w:val="22"/>
        </w:rPr>
        <w:t>: 10.1016/j.cct.2016.03.008. [Epub ahead of print]</w:t>
      </w:r>
    </w:p>
    <w:p w:rsidR="00917601" w:rsidRDefault="00917601" w:rsidP="009B170D">
      <w:pPr>
        <w:tabs>
          <w:tab w:val="left" w:pos="-5400"/>
        </w:tabs>
        <w:rPr>
          <w:rFonts w:ascii="Arial" w:hAnsi="Arial" w:cs="Arial"/>
          <w:sz w:val="22"/>
          <w:szCs w:val="22"/>
        </w:rPr>
      </w:pPr>
    </w:p>
    <w:p w:rsidR="00CF3017" w:rsidRPr="00EE4185" w:rsidRDefault="00CF3017" w:rsidP="00EE4185">
      <w:pPr>
        <w:tabs>
          <w:tab w:val="left" w:pos="-5400"/>
        </w:tabs>
        <w:rPr>
          <w:rFonts w:ascii="Arial" w:hAnsi="Arial" w:cs="Arial"/>
          <w:sz w:val="22"/>
          <w:szCs w:val="22"/>
          <w:u w:val="single"/>
        </w:rPr>
      </w:pPr>
      <w:r w:rsidRPr="00EE4185">
        <w:rPr>
          <w:rFonts w:ascii="Arial" w:hAnsi="Arial" w:cs="Arial"/>
          <w:sz w:val="22"/>
          <w:szCs w:val="22"/>
          <w:u w:val="single"/>
        </w:rPr>
        <w:t>Abstracts</w:t>
      </w:r>
    </w:p>
    <w:p w:rsidR="00CF3017" w:rsidRPr="00377B5B" w:rsidRDefault="00CF3017">
      <w:pPr>
        <w:rPr>
          <w:rFonts w:ascii="Arial" w:hAnsi="Arial" w:cs="Arial"/>
          <w:sz w:val="16"/>
          <w:szCs w:val="16"/>
        </w:rPr>
      </w:pPr>
    </w:p>
    <w:p w:rsidR="00CF3017" w:rsidRDefault="00CF3017" w:rsidP="00C63CDE">
      <w:pPr>
        <w:numPr>
          <w:ilvl w:val="0"/>
          <w:numId w:val="16"/>
        </w:numPr>
        <w:tabs>
          <w:tab w:val="clear" w:pos="420"/>
        </w:tabs>
        <w:ind w:left="360"/>
        <w:rPr>
          <w:rFonts w:ascii="Arial" w:hAnsi="Arial" w:cs="Arial"/>
          <w:sz w:val="22"/>
          <w:szCs w:val="22"/>
        </w:rPr>
      </w:pPr>
      <w:proofErr w:type="spellStart"/>
      <w:r>
        <w:rPr>
          <w:rFonts w:ascii="Arial" w:hAnsi="Arial" w:cs="Arial"/>
          <w:sz w:val="22"/>
          <w:szCs w:val="22"/>
        </w:rPr>
        <w:t>Lala</w:t>
      </w:r>
      <w:proofErr w:type="spellEnd"/>
      <w:r>
        <w:rPr>
          <w:rFonts w:ascii="Arial" w:hAnsi="Arial" w:cs="Arial"/>
          <w:sz w:val="22"/>
          <w:szCs w:val="22"/>
        </w:rPr>
        <w:t xml:space="preserve"> PK and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Hemopoiesis in the ascites tumor bearing mouse.</w:t>
      </w:r>
      <w:r w:rsidR="0088153E">
        <w:rPr>
          <w:rFonts w:ascii="Arial" w:hAnsi="Arial" w:cs="Arial"/>
          <w:sz w:val="22"/>
          <w:szCs w:val="22"/>
        </w:rPr>
        <w:t xml:space="preserve"> </w:t>
      </w:r>
      <w:proofErr w:type="spellStart"/>
      <w:r>
        <w:rPr>
          <w:rFonts w:ascii="Arial" w:hAnsi="Arial" w:cs="Arial"/>
          <w:sz w:val="22"/>
          <w:szCs w:val="22"/>
        </w:rPr>
        <w:t>Anat</w:t>
      </w:r>
      <w:proofErr w:type="spellEnd"/>
      <w:r>
        <w:rPr>
          <w:rFonts w:ascii="Arial" w:hAnsi="Arial" w:cs="Arial"/>
          <w:sz w:val="22"/>
          <w:szCs w:val="22"/>
        </w:rPr>
        <w:t xml:space="preserve"> Rec 1973; 175:366</w:t>
      </w:r>
      <w:r>
        <w:rPr>
          <w:rFonts w:ascii="Arial" w:hAnsi="Arial" w:cs="Arial"/>
          <w:sz w:val="22"/>
          <w:szCs w:val="22"/>
        </w:rPr>
        <w:noBreakHyphen/>
        <w:t xml:space="preserve">367. </w:t>
      </w:r>
    </w:p>
    <w:p w:rsidR="00CF3017" w:rsidRDefault="00702E72" w:rsidP="00DE416C">
      <w:pPr>
        <w:numPr>
          <w:ilvl w:val="0"/>
          <w:numId w:val="16"/>
        </w:numPr>
        <w:tabs>
          <w:tab w:val="clear" w:pos="420"/>
          <w:tab w:val="left" w:pos="-2880"/>
          <w:tab w:val="num" w:pos="-1890"/>
        </w:tabs>
        <w:ind w:left="360"/>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w:t>
      </w:r>
      <w:r w:rsidR="0088153E">
        <w:rPr>
          <w:rFonts w:ascii="Arial" w:hAnsi="Arial" w:cs="Arial"/>
          <w:sz w:val="22"/>
          <w:szCs w:val="22"/>
        </w:rPr>
        <w:t xml:space="preserve"> </w:t>
      </w:r>
      <w:r w:rsidR="00CF3017">
        <w:rPr>
          <w:rFonts w:ascii="Arial" w:hAnsi="Arial" w:cs="Arial"/>
          <w:sz w:val="22"/>
          <w:szCs w:val="22"/>
        </w:rPr>
        <w:t>Berkson's bias and Simpson's paradox are the same fallacy in the analysis of cross</w:t>
      </w:r>
      <w:r w:rsidR="00CF3017">
        <w:rPr>
          <w:rFonts w:ascii="Arial" w:hAnsi="Arial" w:cs="Arial"/>
          <w:sz w:val="22"/>
          <w:szCs w:val="22"/>
        </w:rPr>
        <w:noBreakHyphen/>
        <w:t>classified categorical data.</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1984;5:301.</w:t>
      </w:r>
    </w:p>
    <w:p w:rsidR="00CF3017" w:rsidRDefault="00CF3017" w:rsidP="00DE416C">
      <w:pPr>
        <w:numPr>
          <w:ilvl w:val="0"/>
          <w:numId w:val="16"/>
        </w:numPr>
        <w:tabs>
          <w:tab w:val="clear" w:pos="420"/>
          <w:tab w:val="left" w:pos="-2880"/>
          <w:tab w:val="num" w:pos="-1890"/>
        </w:tabs>
        <w:ind w:left="360"/>
        <w:rPr>
          <w:rFonts w:ascii="Arial" w:hAnsi="Arial" w:cs="Arial"/>
          <w:sz w:val="22"/>
          <w:szCs w:val="22"/>
        </w:rPr>
      </w:pPr>
      <w:r>
        <w:rPr>
          <w:rFonts w:ascii="Arial" w:hAnsi="Arial" w:cs="Arial"/>
          <w:sz w:val="22"/>
          <w:szCs w:val="22"/>
        </w:rPr>
        <w:t xml:space="preserve">Handy C and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Visual image data processing in randomized clinical trials.</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1985;6:238. </w:t>
      </w:r>
    </w:p>
    <w:p w:rsidR="00CF3017" w:rsidRDefault="00CF3017" w:rsidP="00DE416C">
      <w:pPr>
        <w:numPr>
          <w:ilvl w:val="0"/>
          <w:numId w:val="16"/>
        </w:numPr>
        <w:tabs>
          <w:tab w:val="clear" w:pos="420"/>
          <w:tab w:val="left" w:pos="-2880"/>
          <w:tab w:val="num" w:pos="-1890"/>
        </w:tabs>
        <w:ind w:left="360"/>
        <w:rPr>
          <w:rFonts w:ascii="Arial" w:hAnsi="Arial" w:cs="Arial"/>
          <w:sz w:val="22"/>
          <w:szCs w:val="22"/>
        </w:rPr>
      </w:pPr>
      <w:proofErr w:type="spellStart"/>
      <w:r>
        <w:rPr>
          <w:rFonts w:ascii="Arial" w:hAnsi="Arial" w:cs="Arial"/>
          <w:sz w:val="22"/>
          <w:szCs w:val="22"/>
        </w:rPr>
        <w:t>Prud'homme</w:t>
      </w:r>
      <w:proofErr w:type="spellEnd"/>
      <w:r>
        <w:rPr>
          <w:rFonts w:ascii="Arial" w:hAnsi="Arial" w:cs="Arial"/>
          <w:sz w:val="22"/>
          <w:szCs w:val="22"/>
        </w:rPr>
        <w:t xml:space="preserve"> G, and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Design issues in a diagnostic trial.</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1985; 6:230. </w:t>
      </w:r>
    </w:p>
    <w:p w:rsidR="001F70F3" w:rsidRDefault="00702E72" w:rsidP="001F70F3">
      <w:pPr>
        <w:numPr>
          <w:ilvl w:val="0"/>
          <w:numId w:val="20"/>
        </w:numPr>
        <w:tabs>
          <w:tab w:val="left" w:pos="-2880"/>
        </w:tabs>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Forman S. Compound end points in clinical trials.</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1986; 7:250.</w:t>
      </w:r>
    </w:p>
    <w:p w:rsidR="001F470C" w:rsidRDefault="001F470C" w:rsidP="00C63CDE">
      <w:pPr>
        <w:numPr>
          <w:ilvl w:val="0"/>
          <w:numId w:val="20"/>
        </w:numPr>
        <w:tabs>
          <w:tab w:val="clear" w:pos="360"/>
        </w:tabs>
        <w:rPr>
          <w:rFonts w:ascii="Arial" w:hAnsi="Arial" w:cs="Arial"/>
          <w:sz w:val="22"/>
          <w:szCs w:val="22"/>
        </w:rPr>
      </w:pPr>
      <w:proofErr w:type="spellStart"/>
      <w:r>
        <w:rPr>
          <w:rFonts w:ascii="Arial" w:hAnsi="Arial" w:cs="Arial"/>
          <w:sz w:val="22"/>
          <w:szCs w:val="22"/>
        </w:rPr>
        <w:t>Bovill</w:t>
      </w:r>
      <w:proofErr w:type="spellEnd"/>
      <w:r>
        <w:rPr>
          <w:rFonts w:ascii="Arial" w:hAnsi="Arial" w:cs="Arial"/>
          <w:sz w:val="22"/>
          <w:szCs w:val="22"/>
        </w:rPr>
        <w:t xml:space="preserve"> E, Stump D, Tracy R, Collen D, Robertson T, </w:t>
      </w:r>
      <w:r w:rsidRPr="00702E72">
        <w:rPr>
          <w:rFonts w:ascii="Arial" w:hAnsi="Arial" w:cs="Arial"/>
          <w:sz w:val="22"/>
          <w:szCs w:val="22"/>
          <w:u w:val="single"/>
        </w:rPr>
        <w:t>Terrin ML</w:t>
      </w:r>
      <w:r>
        <w:rPr>
          <w:rFonts w:ascii="Arial" w:hAnsi="Arial" w:cs="Arial"/>
          <w:sz w:val="22"/>
          <w:szCs w:val="22"/>
        </w:rPr>
        <w:t>, Mann K for the TIMI Investigators.</w:t>
      </w:r>
      <w:r w:rsidR="0088153E">
        <w:rPr>
          <w:rFonts w:ascii="Arial" w:hAnsi="Arial" w:cs="Arial"/>
          <w:sz w:val="22"/>
          <w:szCs w:val="22"/>
        </w:rPr>
        <w:t xml:space="preserve"> </w:t>
      </w:r>
      <w:r>
        <w:rPr>
          <w:rFonts w:ascii="Arial" w:hAnsi="Arial" w:cs="Arial"/>
          <w:sz w:val="22"/>
          <w:szCs w:val="22"/>
        </w:rPr>
        <w:t xml:space="preserve">Dose response relationship of </w:t>
      </w:r>
      <w:proofErr w:type="spellStart"/>
      <w:r>
        <w:rPr>
          <w:rFonts w:ascii="Arial" w:hAnsi="Arial" w:cs="Arial"/>
          <w:sz w:val="22"/>
          <w:szCs w:val="22"/>
        </w:rPr>
        <w:t>rt</w:t>
      </w:r>
      <w:proofErr w:type="spellEnd"/>
      <w:r>
        <w:rPr>
          <w:rFonts w:ascii="Arial" w:hAnsi="Arial" w:cs="Arial"/>
          <w:sz w:val="22"/>
          <w:szCs w:val="22"/>
        </w:rPr>
        <w:t xml:space="preserve">-PA infusion to induction of systemic </w:t>
      </w:r>
      <w:r>
        <w:rPr>
          <w:rFonts w:ascii="Arial" w:hAnsi="Arial" w:cs="Arial"/>
          <w:sz w:val="22"/>
          <w:szCs w:val="22"/>
        </w:rPr>
        <w:lastRenderedPageBreak/>
        <w:t>fibrin(</w:t>
      </w:r>
      <w:proofErr w:type="spellStart"/>
      <w:r>
        <w:rPr>
          <w:rFonts w:ascii="Arial" w:hAnsi="Arial" w:cs="Arial"/>
          <w:sz w:val="22"/>
          <w:szCs w:val="22"/>
        </w:rPr>
        <w:t>ogen</w:t>
      </w:r>
      <w:proofErr w:type="spellEnd"/>
      <w:r>
        <w:rPr>
          <w:rFonts w:ascii="Arial" w:hAnsi="Arial" w:cs="Arial"/>
          <w:sz w:val="22"/>
          <w:szCs w:val="22"/>
        </w:rPr>
        <w:t>)</w:t>
      </w:r>
      <w:proofErr w:type="spellStart"/>
      <w:r>
        <w:rPr>
          <w:rFonts w:ascii="Arial" w:hAnsi="Arial" w:cs="Arial"/>
          <w:sz w:val="22"/>
          <w:szCs w:val="22"/>
        </w:rPr>
        <w:t>olyses</w:t>
      </w:r>
      <w:proofErr w:type="spellEnd"/>
      <w:r>
        <w:rPr>
          <w:rFonts w:ascii="Arial" w:hAnsi="Arial" w:cs="Arial"/>
          <w:sz w:val="22"/>
          <w:szCs w:val="22"/>
        </w:rPr>
        <w:t xml:space="preserve"> in the Thrombolysis in Myocardial Infarction (TIMI) Trial.</w:t>
      </w:r>
      <w:r w:rsidR="0088153E">
        <w:rPr>
          <w:rFonts w:ascii="Arial" w:hAnsi="Arial" w:cs="Arial"/>
          <w:sz w:val="22"/>
          <w:szCs w:val="22"/>
        </w:rPr>
        <w:t xml:space="preserve"> </w:t>
      </w:r>
      <w:r>
        <w:rPr>
          <w:rFonts w:ascii="Arial" w:hAnsi="Arial" w:cs="Arial"/>
          <w:sz w:val="22"/>
          <w:szCs w:val="22"/>
        </w:rPr>
        <w:t>Blood 1987; 70(</w:t>
      </w:r>
      <w:proofErr w:type="spellStart"/>
      <w:r>
        <w:rPr>
          <w:rFonts w:ascii="Arial" w:hAnsi="Arial" w:cs="Arial"/>
          <w:sz w:val="22"/>
          <w:szCs w:val="22"/>
        </w:rPr>
        <w:t>Suppl</w:t>
      </w:r>
      <w:proofErr w:type="spellEnd"/>
      <w:r>
        <w:rPr>
          <w:rFonts w:ascii="Arial" w:hAnsi="Arial" w:cs="Arial"/>
          <w:sz w:val="22"/>
          <w:szCs w:val="22"/>
        </w:rPr>
        <w:t xml:space="preserve"> 1):367a.</w:t>
      </w:r>
    </w:p>
    <w:p w:rsidR="00CF3017" w:rsidRDefault="00CF3017" w:rsidP="00C63CDE">
      <w:pPr>
        <w:numPr>
          <w:ilvl w:val="0"/>
          <w:numId w:val="20"/>
        </w:numPr>
        <w:tabs>
          <w:tab w:val="clear" w:pos="360"/>
        </w:tabs>
        <w:rPr>
          <w:rFonts w:ascii="Arial" w:hAnsi="Arial" w:cs="Arial"/>
          <w:sz w:val="22"/>
          <w:szCs w:val="22"/>
        </w:rPr>
      </w:pPr>
      <w:r>
        <w:rPr>
          <w:rFonts w:ascii="Arial" w:hAnsi="Arial" w:cs="Arial"/>
          <w:sz w:val="22"/>
          <w:szCs w:val="22"/>
        </w:rPr>
        <w:t xml:space="preserve"> Thompson B, Handy C,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Imputing Missing Values Under Order Restrictions.</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1988;9:262.</w:t>
      </w:r>
    </w:p>
    <w:p w:rsidR="00CF3017" w:rsidRDefault="00CF3017" w:rsidP="001F70F3">
      <w:pPr>
        <w:numPr>
          <w:ilvl w:val="0"/>
          <w:numId w:val="20"/>
        </w:numPr>
        <w:rPr>
          <w:rFonts w:ascii="Arial" w:hAnsi="Arial" w:cs="Arial"/>
          <w:sz w:val="22"/>
          <w:szCs w:val="22"/>
        </w:rPr>
      </w:pPr>
      <w:proofErr w:type="spellStart"/>
      <w:r>
        <w:rPr>
          <w:rFonts w:ascii="Arial" w:hAnsi="Arial" w:cs="Arial"/>
          <w:sz w:val="22"/>
          <w:szCs w:val="22"/>
        </w:rPr>
        <w:t>Bovill</w:t>
      </w:r>
      <w:proofErr w:type="spellEnd"/>
      <w:r>
        <w:rPr>
          <w:rFonts w:ascii="Arial" w:hAnsi="Arial" w:cs="Arial"/>
          <w:sz w:val="22"/>
          <w:szCs w:val="22"/>
        </w:rPr>
        <w:t xml:space="preserve"> E, Stump D, Tracy R, Collen D, Robertson T,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Chesebro</w:t>
      </w:r>
      <w:proofErr w:type="spellEnd"/>
      <w:r>
        <w:rPr>
          <w:rFonts w:ascii="Arial" w:hAnsi="Arial" w:cs="Arial"/>
          <w:sz w:val="22"/>
          <w:szCs w:val="22"/>
        </w:rPr>
        <w:t xml:space="preserve"> I, </w:t>
      </w:r>
      <w:proofErr w:type="spellStart"/>
      <w:r>
        <w:rPr>
          <w:rFonts w:ascii="Arial" w:hAnsi="Arial" w:cs="Arial"/>
          <w:sz w:val="22"/>
          <w:szCs w:val="22"/>
        </w:rPr>
        <w:t>Feit</w:t>
      </w:r>
      <w:proofErr w:type="spellEnd"/>
      <w:r>
        <w:rPr>
          <w:rFonts w:ascii="Arial" w:hAnsi="Arial" w:cs="Arial"/>
          <w:sz w:val="22"/>
          <w:szCs w:val="22"/>
        </w:rPr>
        <w:t xml:space="preserve"> F, </w:t>
      </w:r>
      <w:proofErr w:type="spellStart"/>
      <w:r>
        <w:rPr>
          <w:rFonts w:ascii="Arial" w:hAnsi="Arial" w:cs="Arial"/>
          <w:sz w:val="22"/>
          <w:szCs w:val="22"/>
        </w:rPr>
        <w:t>Lambrew</w:t>
      </w:r>
      <w:proofErr w:type="spellEnd"/>
      <w:r>
        <w:rPr>
          <w:rFonts w:ascii="Arial" w:hAnsi="Arial" w:cs="Arial"/>
          <w:sz w:val="22"/>
          <w:szCs w:val="22"/>
        </w:rPr>
        <w:t xml:space="preserve"> C, Mann K. for the TIMI Investigators.</w:t>
      </w:r>
      <w:r w:rsidR="0088153E">
        <w:rPr>
          <w:rFonts w:ascii="Arial" w:hAnsi="Arial" w:cs="Arial"/>
          <w:sz w:val="22"/>
          <w:szCs w:val="22"/>
        </w:rPr>
        <w:t xml:space="preserve"> </w:t>
      </w:r>
      <w:r>
        <w:rPr>
          <w:rFonts w:ascii="Arial" w:hAnsi="Arial" w:cs="Arial"/>
          <w:sz w:val="22"/>
          <w:szCs w:val="22"/>
        </w:rPr>
        <w:t xml:space="preserve">Dose response relationship of </w:t>
      </w:r>
      <w:proofErr w:type="spellStart"/>
      <w:r>
        <w:rPr>
          <w:rFonts w:ascii="Arial" w:hAnsi="Arial" w:cs="Arial"/>
          <w:sz w:val="22"/>
          <w:szCs w:val="22"/>
        </w:rPr>
        <w:t>rt</w:t>
      </w:r>
      <w:proofErr w:type="spellEnd"/>
      <w:r>
        <w:rPr>
          <w:rFonts w:ascii="Arial" w:hAnsi="Arial" w:cs="Arial"/>
          <w:sz w:val="22"/>
          <w:szCs w:val="22"/>
        </w:rPr>
        <w:t>-PA infusion to induction of systemic fibrin(</w:t>
      </w:r>
      <w:proofErr w:type="spellStart"/>
      <w:r>
        <w:rPr>
          <w:rFonts w:ascii="Arial" w:hAnsi="Arial" w:cs="Arial"/>
          <w:sz w:val="22"/>
          <w:szCs w:val="22"/>
        </w:rPr>
        <w:t>ogen</w:t>
      </w:r>
      <w:proofErr w:type="spellEnd"/>
      <w:r>
        <w:rPr>
          <w:rFonts w:ascii="Arial" w:hAnsi="Arial" w:cs="Arial"/>
          <w:sz w:val="22"/>
          <w:szCs w:val="22"/>
        </w:rPr>
        <w:t>)</w:t>
      </w:r>
      <w:proofErr w:type="spellStart"/>
      <w:r>
        <w:rPr>
          <w:rFonts w:ascii="Arial" w:hAnsi="Arial" w:cs="Arial"/>
          <w:sz w:val="22"/>
          <w:szCs w:val="22"/>
        </w:rPr>
        <w:t>olysis</w:t>
      </w:r>
      <w:proofErr w:type="spellEnd"/>
      <w:r>
        <w:rPr>
          <w:rFonts w:ascii="Arial" w:hAnsi="Arial" w:cs="Arial"/>
          <w:sz w:val="22"/>
          <w:szCs w:val="22"/>
        </w:rPr>
        <w:t xml:space="preserve"> in the NHLBI Thrombolysis in Myocardial Infarction (TIMI-II) Trial.</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1989;13:198A.</w:t>
      </w:r>
    </w:p>
    <w:p w:rsidR="00CF3017" w:rsidRDefault="00CF3017" w:rsidP="001F70F3">
      <w:pPr>
        <w:numPr>
          <w:ilvl w:val="0"/>
          <w:numId w:val="20"/>
        </w:numPr>
        <w:rPr>
          <w:rFonts w:ascii="Arial" w:hAnsi="Arial" w:cs="Arial"/>
          <w:sz w:val="22"/>
          <w:szCs w:val="22"/>
        </w:rPr>
      </w:pPr>
      <w:proofErr w:type="spellStart"/>
      <w:r>
        <w:rPr>
          <w:rFonts w:ascii="Arial" w:hAnsi="Arial" w:cs="Arial"/>
          <w:sz w:val="22"/>
          <w:szCs w:val="22"/>
        </w:rPr>
        <w:t>Wackers</w:t>
      </w:r>
      <w:proofErr w:type="spellEnd"/>
      <w:r>
        <w:rPr>
          <w:rFonts w:ascii="Arial" w:hAnsi="Arial" w:cs="Arial"/>
          <w:sz w:val="22"/>
          <w:szCs w:val="22"/>
        </w:rPr>
        <w:t xml:space="preserve"> F J </w:t>
      </w:r>
      <w:proofErr w:type="spellStart"/>
      <w:r>
        <w:rPr>
          <w:rFonts w:ascii="Arial" w:hAnsi="Arial" w:cs="Arial"/>
          <w:sz w:val="22"/>
          <w:szCs w:val="22"/>
        </w:rPr>
        <w:t>Th</w:t>
      </w:r>
      <w:proofErr w:type="spellEnd"/>
      <w:r>
        <w:rPr>
          <w:rFonts w:ascii="Arial" w:hAnsi="Arial" w:cs="Arial"/>
          <w:sz w:val="22"/>
          <w:szCs w:val="22"/>
        </w:rPr>
        <w:t xml:space="preserve">, </w:t>
      </w:r>
      <w:proofErr w:type="spellStart"/>
      <w:r>
        <w:rPr>
          <w:rFonts w:ascii="Arial" w:hAnsi="Arial" w:cs="Arial"/>
          <w:sz w:val="22"/>
          <w:szCs w:val="22"/>
        </w:rPr>
        <w:t>Zaret</w:t>
      </w:r>
      <w:proofErr w:type="spellEnd"/>
      <w:r>
        <w:rPr>
          <w:rFonts w:ascii="Arial" w:hAnsi="Arial" w:cs="Arial"/>
          <w:sz w:val="22"/>
          <w:szCs w:val="22"/>
        </w:rPr>
        <w:t xml:space="preserve"> BL,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Ross R, </w:t>
      </w:r>
      <w:proofErr w:type="spellStart"/>
      <w:r>
        <w:rPr>
          <w:rFonts w:ascii="Arial" w:hAnsi="Arial" w:cs="Arial"/>
          <w:sz w:val="22"/>
          <w:szCs w:val="22"/>
        </w:rPr>
        <w:t>Bourge</w:t>
      </w:r>
      <w:proofErr w:type="spellEnd"/>
      <w:r>
        <w:rPr>
          <w:rFonts w:ascii="Arial" w:hAnsi="Arial" w:cs="Arial"/>
          <w:sz w:val="22"/>
          <w:szCs w:val="22"/>
        </w:rPr>
        <w:t xml:space="preserve"> R, Kayden DS, Morrison J, Slater J, Weiss M, </w:t>
      </w:r>
      <w:proofErr w:type="spellStart"/>
      <w:r>
        <w:rPr>
          <w:rFonts w:ascii="Arial" w:hAnsi="Arial" w:cs="Arial"/>
          <w:sz w:val="22"/>
          <w:szCs w:val="22"/>
        </w:rPr>
        <w:t>Braunwald</w:t>
      </w:r>
      <w:proofErr w:type="spellEnd"/>
      <w:r>
        <w:rPr>
          <w:rFonts w:ascii="Arial" w:hAnsi="Arial" w:cs="Arial"/>
          <w:sz w:val="22"/>
          <w:szCs w:val="22"/>
        </w:rPr>
        <w:t xml:space="preserve"> E.</w:t>
      </w:r>
      <w:r w:rsidR="0088153E">
        <w:rPr>
          <w:rFonts w:ascii="Arial" w:hAnsi="Arial" w:cs="Arial"/>
          <w:sz w:val="22"/>
          <w:szCs w:val="22"/>
        </w:rPr>
        <w:t xml:space="preserve"> </w:t>
      </w:r>
      <w:r>
        <w:rPr>
          <w:rFonts w:ascii="Arial" w:hAnsi="Arial" w:cs="Arial"/>
          <w:sz w:val="22"/>
          <w:szCs w:val="22"/>
        </w:rPr>
        <w:t>Impact of Invasive and Conservative Thrombolytic Strategies on Global and Regional Left Ventricular Function: Results of the TIMI II Trial.</w:t>
      </w:r>
      <w:r w:rsidR="0088153E">
        <w:rPr>
          <w:rFonts w:ascii="Arial" w:hAnsi="Arial" w:cs="Arial"/>
          <w:sz w:val="22"/>
          <w:szCs w:val="22"/>
        </w:rPr>
        <w:t xml:space="preserve"> </w:t>
      </w:r>
      <w:r>
        <w:rPr>
          <w:rFonts w:ascii="Arial" w:hAnsi="Arial" w:cs="Arial"/>
          <w:sz w:val="22"/>
          <w:szCs w:val="22"/>
        </w:rPr>
        <w:t>Circulation 1989;80:II-312.</w:t>
      </w:r>
    </w:p>
    <w:p w:rsidR="00CF3017" w:rsidRDefault="00CF3017" w:rsidP="001F70F3">
      <w:pPr>
        <w:numPr>
          <w:ilvl w:val="0"/>
          <w:numId w:val="20"/>
        </w:numPr>
        <w:rPr>
          <w:rFonts w:ascii="Arial" w:hAnsi="Arial" w:cs="Arial"/>
          <w:sz w:val="22"/>
          <w:szCs w:val="22"/>
        </w:rPr>
      </w:pPr>
      <w:proofErr w:type="spellStart"/>
      <w:r>
        <w:rPr>
          <w:rFonts w:ascii="Arial" w:hAnsi="Arial" w:cs="Arial"/>
          <w:sz w:val="22"/>
          <w:szCs w:val="22"/>
        </w:rPr>
        <w:t>Zaret</w:t>
      </w:r>
      <w:proofErr w:type="spellEnd"/>
      <w:r>
        <w:rPr>
          <w:rFonts w:ascii="Arial" w:hAnsi="Arial" w:cs="Arial"/>
          <w:sz w:val="22"/>
          <w:szCs w:val="22"/>
        </w:rPr>
        <w:t xml:space="preserve"> BL, </w:t>
      </w:r>
      <w:proofErr w:type="spellStart"/>
      <w:r>
        <w:rPr>
          <w:rFonts w:ascii="Arial" w:hAnsi="Arial" w:cs="Arial"/>
          <w:sz w:val="22"/>
          <w:szCs w:val="22"/>
        </w:rPr>
        <w:t>Wackers</w:t>
      </w:r>
      <w:proofErr w:type="spellEnd"/>
      <w:r>
        <w:rPr>
          <w:rFonts w:ascii="Arial" w:hAnsi="Arial" w:cs="Arial"/>
          <w:sz w:val="22"/>
          <w:szCs w:val="22"/>
        </w:rPr>
        <w:t xml:space="preserve"> F J </w:t>
      </w:r>
      <w:proofErr w:type="spellStart"/>
      <w:r>
        <w:rPr>
          <w:rFonts w:ascii="Arial" w:hAnsi="Arial" w:cs="Arial"/>
          <w:sz w:val="22"/>
          <w:szCs w:val="22"/>
        </w:rPr>
        <w:t>Th</w:t>
      </w:r>
      <w:proofErr w:type="spellEnd"/>
      <w:r>
        <w:rPr>
          <w:rFonts w:ascii="Arial" w:hAnsi="Arial" w:cs="Arial"/>
          <w:sz w:val="22"/>
          <w:szCs w:val="22"/>
        </w:rPr>
        <w:t xml:space="preserve">,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Ross R, Weiss M, Slater J, Morrison J, </w:t>
      </w:r>
      <w:proofErr w:type="spellStart"/>
      <w:r>
        <w:rPr>
          <w:rFonts w:ascii="Arial" w:hAnsi="Arial" w:cs="Arial"/>
          <w:sz w:val="22"/>
          <w:szCs w:val="22"/>
        </w:rPr>
        <w:t>Bourge</w:t>
      </w:r>
      <w:proofErr w:type="spellEnd"/>
      <w:r>
        <w:rPr>
          <w:rFonts w:ascii="Arial" w:hAnsi="Arial" w:cs="Arial"/>
          <w:sz w:val="22"/>
          <w:szCs w:val="22"/>
        </w:rPr>
        <w:t xml:space="preserve"> R, Kayden DS, </w:t>
      </w:r>
      <w:proofErr w:type="spellStart"/>
      <w:r>
        <w:rPr>
          <w:rFonts w:ascii="Arial" w:hAnsi="Arial" w:cs="Arial"/>
          <w:sz w:val="22"/>
          <w:szCs w:val="22"/>
        </w:rPr>
        <w:t>Braunwald</w:t>
      </w:r>
      <w:proofErr w:type="spellEnd"/>
      <w:r>
        <w:rPr>
          <w:rFonts w:ascii="Arial" w:hAnsi="Arial" w:cs="Arial"/>
          <w:sz w:val="22"/>
          <w:szCs w:val="22"/>
        </w:rPr>
        <w:t xml:space="preserve"> E.</w:t>
      </w:r>
      <w:r w:rsidR="0088153E">
        <w:rPr>
          <w:rFonts w:ascii="Arial" w:hAnsi="Arial" w:cs="Arial"/>
          <w:sz w:val="22"/>
          <w:szCs w:val="22"/>
        </w:rPr>
        <w:t xml:space="preserve"> </w:t>
      </w:r>
      <w:r>
        <w:rPr>
          <w:rFonts w:ascii="Arial" w:hAnsi="Arial" w:cs="Arial"/>
          <w:sz w:val="22"/>
          <w:szCs w:val="22"/>
        </w:rPr>
        <w:t>Exercise Ventricular Function Following Thrombolysis:</w:t>
      </w:r>
      <w:r w:rsidR="0088153E">
        <w:rPr>
          <w:rFonts w:ascii="Arial" w:hAnsi="Arial" w:cs="Arial"/>
          <w:sz w:val="22"/>
          <w:szCs w:val="22"/>
        </w:rPr>
        <w:t xml:space="preserve"> </w:t>
      </w:r>
      <w:r>
        <w:rPr>
          <w:rFonts w:ascii="Arial" w:hAnsi="Arial" w:cs="Arial"/>
          <w:sz w:val="22"/>
          <w:szCs w:val="22"/>
        </w:rPr>
        <w:t>Effect of Invasive Versus Conservative Strategies in the TIMI II Trial.</w:t>
      </w:r>
      <w:r w:rsidR="0088153E">
        <w:rPr>
          <w:rFonts w:ascii="Arial" w:hAnsi="Arial" w:cs="Arial"/>
          <w:sz w:val="22"/>
          <w:szCs w:val="22"/>
        </w:rPr>
        <w:t xml:space="preserve"> </w:t>
      </w:r>
      <w:r>
        <w:rPr>
          <w:rFonts w:ascii="Arial" w:hAnsi="Arial" w:cs="Arial"/>
          <w:sz w:val="22"/>
          <w:szCs w:val="22"/>
        </w:rPr>
        <w:t>Circulation 1989; 80:II-608.</w:t>
      </w:r>
    </w:p>
    <w:p w:rsidR="00CF3017" w:rsidRDefault="00CF3017" w:rsidP="001F70F3">
      <w:pPr>
        <w:numPr>
          <w:ilvl w:val="0"/>
          <w:numId w:val="20"/>
        </w:numPr>
        <w:rPr>
          <w:rFonts w:ascii="Arial" w:hAnsi="Arial" w:cs="Arial"/>
          <w:sz w:val="22"/>
          <w:szCs w:val="22"/>
        </w:rPr>
      </w:pPr>
      <w:r>
        <w:rPr>
          <w:rFonts w:ascii="Arial" w:hAnsi="Arial" w:cs="Arial"/>
          <w:sz w:val="22"/>
          <w:szCs w:val="22"/>
        </w:rPr>
        <w:t xml:space="preserve">Gore J, Sloan M, Price T,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Bovill</w:t>
      </w:r>
      <w:proofErr w:type="spellEnd"/>
      <w:r>
        <w:rPr>
          <w:rFonts w:ascii="Arial" w:hAnsi="Arial" w:cs="Arial"/>
          <w:sz w:val="22"/>
          <w:szCs w:val="22"/>
        </w:rPr>
        <w:t xml:space="preserve"> E, Collen D, Knatterud G, Randall AMY, </w:t>
      </w:r>
      <w:proofErr w:type="spellStart"/>
      <w:r>
        <w:rPr>
          <w:rFonts w:ascii="Arial" w:hAnsi="Arial" w:cs="Arial"/>
          <w:sz w:val="22"/>
          <w:szCs w:val="22"/>
        </w:rPr>
        <w:t>Sopko</w:t>
      </w:r>
      <w:proofErr w:type="spellEnd"/>
      <w:r>
        <w:rPr>
          <w:rFonts w:ascii="Arial" w:hAnsi="Arial" w:cs="Arial"/>
          <w:sz w:val="22"/>
          <w:szCs w:val="22"/>
        </w:rPr>
        <w:t xml:space="preserve"> G, and the TIMI Investigators.</w:t>
      </w:r>
      <w:r w:rsidR="0088153E">
        <w:rPr>
          <w:rFonts w:ascii="Arial" w:hAnsi="Arial" w:cs="Arial"/>
          <w:sz w:val="22"/>
          <w:szCs w:val="22"/>
        </w:rPr>
        <w:t xml:space="preserve"> </w:t>
      </w:r>
      <w:r>
        <w:rPr>
          <w:rFonts w:ascii="Arial" w:hAnsi="Arial" w:cs="Arial"/>
          <w:sz w:val="22"/>
          <w:szCs w:val="22"/>
        </w:rPr>
        <w:t xml:space="preserve">Intracranial hemorrhage after </w:t>
      </w:r>
      <w:proofErr w:type="spellStart"/>
      <w:r>
        <w:rPr>
          <w:rFonts w:ascii="Arial" w:hAnsi="Arial" w:cs="Arial"/>
          <w:sz w:val="22"/>
          <w:szCs w:val="22"/>
        </w:rPr>
        <w:t>rt</w:t>
      </w:r>
      <w:proofErr w:type="spellEnd"/>
      <w:r>
        <w:rPr>
          <w:rFonts w:ascii="Arial" w:hAnsi="Arial" w:cs="Arial"/>
          <w:sz w:val="22"/>
          <w:szCs w:val="22"/>
        </w:rPr>
        <w:t>-PA and heparin for acute myocardial infarction - the TIMI II Pilot and Randomized Trial combined experience.</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1990;15:15A.</w:t>
      </w:r>
    </w:p>
    <w:p w:rsidR="00CF3017" w:rsidRDefault="00CF3017" w:rsidP="001F70F3">
      <w:pPr>
        <w:numPr>
          <w:ilvl w:val="0"/>
          <w:numId w:val="20"/>
        </w:numPr>
        <w:rPr>
          <w:rFonts w:ascii="Arial" w:hAnsi="Arial" w:cs="Arial"/>
          <w:sz w:val="22"/>
          <w:szCs w:val="22"/>
        </w:rPr>
      </w:pPr>
      <w:r>
        <w:rPr>
          <w:rFonts w:ascii="Arial" w:hAnsi="Arial" w:cs="Arial"/>
          <w:sz w:val="22"/>
          <w:szCs w:val="22"/>
        </w:rPr>
        <w:t xml:space="preserve">Sloan MA, Price TA, Randall AM, Solomon RE, </w:t>
      </w:r>
      <w:r w:rsidR="00702E72" w:rsidRPr="00702E72">
        <w:rPr>
          <w:rFonts w:ascii="Arial" w:hAnsi="Arial" w:cs="Arial"/>
          <w:sz w:val="22"/>
          <w:szCs w:val="22"/>
          <w:u w:val="single"/>
        </w:rPr>
        <w:t>Terrin ML</w:t>
      </w:r>
      <w:r>
        <w:rPr>
          <w:rFonts w:ascii="Arial" w:hAnsi="Arial" w:cs="Arial"/>
          <w:sz w:val="22"/>
          <w:szCs w:val="22"/>
        </w:rPr>
        <w:t xml:space="preserve"> and the TIMI Investigators.</w:t>
      </w:r>
      <w:r w:rsidR="0088153E">
        <w:rPr>
          <w:rFonts w:ascii="Arial" w:hAnsi="Arial" w:cs="Arial"/>
          <w:sz w:val="22"/>
          <w:szCs w:val="22"/>
        </w:rPr>
        <w:t xml:space="preserve"> </w:t>
      </w:r>
      <w:r>
        <w:rPr>
          <w:rFonts w:ascii="Arial" w:hAnsi="Arial" w:cs="Arial"/>
          <w:sz w:val="22"/>
          <w:szCs w:val="22"/>
        </w:rPr>
        <w:t xml:space="preserve">Intracerebral hemorrhage after </w:t>
      </w:r>
      <w:proofErr w:type="spellStart"/>
      <w:r>
        <w:rPr>
          <w:rFonts w:ascii="Arial" w:hAnsi="Arial" w:cs="Arial"/>
          <w:sz w:val="22"/>
          <w:szCs w:val="22"/>
        </w:rPr>
        <w:t>rt</w:t>
      </w:r>
      <w:proofErr w:type="spellEnd"/>
      <w:r>
        <w:rPr>
          <w:rFonts w:ascii="Arial" w:hAnsi="Arial" w:cs="Arial"/>
          <w:sz w:val="22"/>
          <w:szCs w:val="22"/>
        </w:rPr>
        <w:t>-PA and heparin for acute myocardial infarction: the TIMI II pilot and randomized trial combined experience.</w:t>
      </w:r>
      <w:r w:rsidR="0088153E">
        <w:rPr>
          <w:rFonts w:ascii="Arial" w:hAnsi="Arial" w:cs="Arial"/>
          <w:sz w:val="22"/>
          <w:szCs w:val="22"/>
        </w:rPr>
        <w:t xml:space="preserve"> </w:t>
      </w:r>
      <w:r>
        <w:rPr>
          <w:rFonts w:ascii="Arial" w:hAnsi="Arial" w:cs="Arial"/>
          <w:sz w:val="22"/>
          <w:szCs w:val="22"/>
        </w:rPr>
        <w:t>Stroke 1990;21:182.</w:t>
      </w:r>
    </w:p>
    <w:p w:rsidR="00CF3017" w:rsidRDefault="00CF3017" w:rsidP="001F70F3">
      <w:pPr>
        <w:numPr>
          <w:ilvl w:val="0"/>
          <w:numId w:val="20"/>
        </w:numPr>
        <w:rPr>
          <w:rFonts w:ascii="Arial" w:hAnsi="Arial" w:cs="Arial"/>
          <w:sz w:val="22"/>
          <w:szCs w:val="22"/>
        </w:rPr>
      </w:pPr>
      <w:r>
        <w:rPr>
          <w:rFonts w:ascii="Arial" w:hAnsi="Arial" w:cs="Arial"/>
          <w:sz w:val="22"/>
          <w:szCs w:val="22"/>
        </w:rPr>
        <w:t xml:space="preserve">Becker R, Ross R,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Knatterud</w:t>
      </w:r>
      <w:proofErr w:type="spellEnd"/>
      <w:r>
        <w:rPr>
          <w:rFonts w:ascii="Arial" w:hAnsi="Arial" w:cs="Arial"/>
          <w:sz w:val="22"/>
          <w:szCs w:val="22"/>
        </w:rPr>
        <w:t xml:space="preserve"> G, </w:t>
      </w:r>
      <w:proofErr w:type="spellStart"/>
      <w:r>
        <w:rPr>
          <w:rFonts w:ascii="Arial" w:hAnsi="Arial" w:cs="Arial"/>
          <w:sz w:val="22"/>
          <w:szCs w:val="22"/>
        </w:rPr>
        <w:t>Braunwald</w:t>
      </w:r>
      <w:proofErr w:type="spellEnd"/>
      <w:r>
        <w:rPr>
          <w:rFonts w:ascii="Arial" w:hAnsi="Arial" w:cs="Arial"/>
          <w:sz w:val="22"/>
          <w:szCs w:val="22"/>
        </w:rPr>
        <w:t xml:space="preserve"> E and the TIMI Investigators.</w:t>
      </w:r>
      <w:r w:rsidR="0088153E">
        <w:rPr>
          <w:rFonts w:ascii="Arial" w:hAnsi="Arial" w:cs="Arial"/>
          <w:sz w:val="22"/>
          <w:szCs w:val="22"/>
        </w:rPr>
        <w:t xml:space="preserve"> </w:t>
      </w:r>
      <w:r>
        <w:rPr>
          <w:rFonts w:ascii="Arial" w:hAnsi="Arial" w:cs="Arial"/>
          <w:sz w:val="22"/>
          <w:szCs w:val="22"/>
        </w:rPr>
        <w:t>Gender-related differences in clinical outcome following acute MI: The TIMI II experience.</w:t>
      </w:r>
      <w:r w:rsidR="0088153E">
        <w:rPr>
          <w:rFonts w:ascii="Arial" w:hAnsi="Arial" w:cs="Arial"/>
          <w:sz w:val="22"/>
          <w:szCs w:val="22"/>
        </w:rPr>
        <w:t xml:space="preserve"> </w:t>
      </w:r>
      <w:r>
        <w:rPr>
          <w:rFonts w:ascii="Arial" w:hAnsi="Arial" w:cs="Arial"/>
          <w:sz w:val="22"/>
          <w:szCs w:val="22"/>
        </w:rPr>
        <w:t>Circulation 1990;82:III-667.</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Gersh</w:t>
      </w:r>
      <w:proofErr w:type="spellEnd"/>
      <w:r>
        <w:rPr>
          <w:rFonts w:ascii="Arial" w:hAnsi="Arial" w:cs="Arial"/>
          <w:sz w:val="22"/>
          <w:szCs w:val="22"/>
        </w:rPr>
        <w:t xml:space="preserve"> BJ, </w:t>
      </w:r>
      <w:proofErr w:type="spellStart"/>
      <w:r>
        <w:rPr>
          <w:rFonts w:ascii="Arial" w:hAnsi="Arial" w:cs="Arial"/>
          <w:sz w:val="22"/>
          <w:szCs w:val="22"/>
        </w:rPr>
        <w:t>Chesebro</w:t>
      </w:r>
      <w:proofErr w:type="spellEnd"/>
      <w:r>
        <w:rPr>
          <w:rFonts w:ascii="Arial" w:hAnsi="Arial" w:cs="Arial"/>
          <w:sz w:val="22"/>
          <w:szCs w:val="22"/>
        </w:rPr>
        <w:t xml:space="preserve"> JH, </w:t>
      </w:r>
      <w:proofErr w:type="spellStart"/>
      <w:r>
        <w:rPr>
          <w:rFonts w:ascii="Arial" w:hAnsi="Arial" w:cs="Arial"/>
          <w:sz w:val="22"/>
          <w:szCs w:val="22"/>
        </w:rPr>
        <w:t>Braunwald</w:t>
      </w:r>
      <w:proofErr w:type="spellEnd"/>
      <w:r>
        <w:rPr>
          <w:rFonts w:ascii="Arial" w:hAnsi="Arial" w:cs="Arial"/>
          <w:sz w:val="22"/>
          <w:szCs w:val="22"/>
        </w:rPr>
        <w:t xml:space="preserve"> EG, </w:t>
      </w:r>
      <w:proofErr w:type="spellStart"/>
      <w:r>
        <w:rPr>
          <w:rFonts w:ascii="Arial" w:hAnsi="Arial" w:cs="Arial"/>
          <w:sz w:val="22"/>
          <w:szCs w:val="22"/>
        </w:rPr>
        <w:t>Kirklin</w:t>
      </w:r>
      <w:proofErr w:type="spellEnd"/>
      <w:r>
        <w:rPr>
          <w:rFonts w:ascii="Arial" w:hAnsi="Arial" w:cs="Arial"/>
          <w:sz w:val="22"/>
          <w:szCs w:val="22"/>
        </w:rPr>
        <w:t xml:space="preserve"> JW, </w:t>
      </w:r>
      <w:proofErr w:type="spellStart"/>
      <w:r>
        <w:rPr>
          <w:rFonts w:ascii="Arial" w:hAnsi="Arial" w:cs="Arial"/>
          <w:sz w:val="22"/>
          <w:szCs w:val="22"/>
        </w:rPr>
        <w:t>Lambrew</w:t>
      </w:r>
      <w:proofErr w:type="spellEnd"/>
      <w:r>
        <w:rPr>
          <w:rFonts w:ascii="Arial" w:hAnsi="Arial" w:cs="Arial"/>
          <w:sz w:val="22"/>
          <w:szCs w:val="22"/>
        </w:rPr>
        <w:t xml:space="preserve"> C, </w:t>
      </w:r>
      <w:proofErr w:type="spellStart"/>
      <w:r>
        <w:rPr>
          <w:rFonts w:ascii="Arial" w:hAnsi="Arial" w:cs="Arial"/>
          <w:sz w:val="22"/>
          <w:szCs w:val="22"/>
        </w:rPr>
        <w:t>Passamani</w:t>
      </w:r>
      <w:proofErr w:type="spellEnd"/>
      <w:r>
        <w:rPr>
          <w:rFonts w:ascii="Arial" w:hAnsi="Arial" w:cs="Arial"/>
          <w:sz w:val="22"/>
          <w:szCs w:val="22"/>
        </w:rPr>
        <w:t xml:space="preserve"> EG, Solomon RE, Ross AM, Ross R, </w:t>
      </w:r>
      <w:r w:rsidR="00702E72" w:rsidRPr="00702E72">
        <w:rPr>
          <w:rFonts w:ascii="Arial" w:hAnsi="Arial" w:cs="Arial"/>
          <w:sz w:val="22"/>
          <w:szCs w:val="22"/>
          <w:u w:val="single"/>
        </w:rPr>
        <w:t>Terrin ML</w:t>
      </w:r>
      <w:r>
        <w:rPr>
          <w:rFonts w:ascii="Arial" w:hAnsi="Arial" w:cs="Arial"/>
          <w:sz w:val="22"/>
          <w:szCs w:val="22"/>
        </w:rPr>
        <w:t>. Knatterud GL and the TIMI-II Investigators.</w:t>
      </w:r>
      <w:r w:rsidR="0088153E">
        <w:rPr>
          <w:rFonts w:ascii="Arial" w:hAnsi="Arial" w:cs="Arial"/>
          <w:sz w:val="22"/>
          <w:szCs w:val="22"/>
        </w:rPr>
        <w:t xml:space="preserve"> </w:t>
      </w:r>
      <w:r>
        <w:rPr>
          <w:rFonts w:ascii="Arial" w:hAnsi="Arial" w:cs="Arial"/>
          <w:sz w:val="22"/>
          <w:szCs w:val="22"/>
        </w:rPr>
        <w:t>Coronary bypass surgery after thrombolytic therapy in the TIMI-II Trial.</w:t>
      </w:r>
      <w:r w:rsidR="0088153E">
        <w:rPr>
          <w:rFonts w:ascii="Arial" w:hAnsi="Arial" w:cs="Arial"/>
          <w:sz w:val="22"/>
          <w:szCs w:val="22"/>
        </w:rPr>
        <w:t xml:space="preserve"> </w:t>
      </w:r>
      <w:r>
        <w:rPr>
          <w:rFonts w:ascii="Arial" w:hAnsi="Arial" w:cs="Arial"/>
          <w:sz w:val="22"/>
          <w:szCs w:val="22"/>
        </w:rPr>
        <w:t>Circulation 1990;82:III-361.</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Kleiman</w:t>
      </w:r>
      <w:proofErr w:type="spellEnd"/>
      <w:r>
        <w:rPr>
          <w:rFonts w:ascii="Arial" w:hAnsi="Arial" w:cs="Arial"/>
          <w:sz w:val="22"/>
          <w:szCs w:val="22"/>
        </w:rPr>
        <w:t xml:space="preserve"> N,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McMahon R, Solomon R, Roberts R and the TIMI Investigators.</w:t>
      </w:r>
      <w:r w:rsidR="0088153E">
        <w:rPr>
          <w:rFonts w:ascii="Arial" w:hAnsi="Arial" w:cs="Arial"/>
          <w:sz w:val="22"/>
          <w:szCs w:val="22"/>
        </w:rPr>
        <w:t xml:space="preserve"> </w:t>
      </w:r>
      <w:r>
        <w:rPr>
          <w:rFonts w:ascii="Arial" w:hAnsi="Arial" w:cs="Arial"/>
          <w:sz w:val="22"/>
          <w:szCs w:val="22"/>
        </w:rPr>
        <w:t>Early death despite thrombolysis and beta blockade: Experience from the TIMI-II Study.</w:t>
      </w:r>
      <w:r w:rsidR="0088153E">
        <w:rPr>
          <w:rFonts w:ascii="Arial" w:hAnsi="Arial" w:cs="Arial"/>
          <w:sz w:val="22"/>
          <w:szCs w:val="22"/>
        </w:rPr>
        <w:t xml:space="preserve"> </w:t>
      </w:r>
      <w:r>
        <w:rPr>
          <w:rFonts w:ascii="Arial" w:hAnsi="Arial" w:cs="Arial"/>
          <w:sz w:val="22"/>
          <w:szCs w:val="22"/>
        </w:rPr>
        <w:t>Circulation 1990;82:III-432.</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Schweiger</w:t>
      </w:r>
      <w:proofErr w:type="spellEnd"/>
      <w:r>
        <w:rPr>
          <w:rFonts w:ascii="Arial" w:hAnsi="Arial" w:cs="Arial"/>
          <w:sz w:val="22"/>
          <w:szCs w:val="22"/>
        </w:rPr>
        <w:t xml:space="preserve"> MJ, McMahon R, </w:t>
      </w:r>
      <w:proofErr w:type="spellStart"/>
      <w:r>
        <w:rPr>
          <w:rFonts w:ascii="Arial" w:hAnsi="Arial" w:cs="Arial"/>
          <w:sz w:val="22"/>
          <w:szCs w:val="22"/>
        </w:rPr>
        <w:t>Ruocco</w:t>
      </w:r>
      <w:proofErr w:type="spellEnd"/>
      <w:r>
        <w:rPr>
          <w:rFonts w:ascii="Arial" w:hAnsi="Arial" w:cs="Arial"/>
          <w:sz w:val="22"/>
          <w:szCs w:val="22"/>
        </w:rPr>
        <w:t xml:space="preserve"> NA, </w:t>
      </w:r>
      <w:proofErr w:type="spellStart"/>
      <w:r>
        <w:rPr>
          <w:rFonts w:ascii="Arial" w:hAnsi="Arial" w:cs="Arial"/>
          <w:sz w:val="22"/>
          <w:szCs w:val="22"/>
        </w:rPr>
        <w:t>Gianelly</w:t>
      </w:r>
      <w:proofErr w:type="spellEnd"/>
      <w:r>
        <w:rPr>
          <w:rFonts w:ascii="Arial" w:hAnsi="Arial" w:cs="Arial"/>
          <w:sz w:val="22"/>
          <w:szCs w:val="22"/>
        </w:rPr>
        <w:t xml:space="preserve"> RE, </w:t>
      </w:r>
      <w:proofErr w:type="spellStart"/>
      <w:r>
        <w:rPr>
          <w:rFonts w:ascii="Arial" w:hAnsi="Arial" w:cs="Arial"/>
          <w:sz w:val="22"/>
          <w:szCs w:val="22"/>
        </w:rPr>
        <w:t>Hafer</w:t>
      </w:r>
      <w:proofErr w:type="spellEnd"/>
      <w:r>
        <w:rPr>
          <w:rFonts w:ascii="Arial" w:hAnsi="Arial" w:cs="Arial"/>
          <w:sz w:val="22"/>
          <w:szCs w:val="22"/>
        </w:rPr>
        <w:t xml:space="preserve"> JG, Whitfield SS, </w:t>
      </w:r>
      <w:r w:rsidR="00702E72" w:rsidRPr="00702E72">
        <w:rPr>
          <w:rFonts w:ascii="Arial" w:hAnsi="Arial" w:cs="Arial"/>
          <w:sz w:val="22"/>
          <w:szCs w:val="22"/>
          <w:u w:val="single"/>
        </w:rPr>
        <w:t>Terrin ML</w:t>
      </w:r>
      <w:r>
        <w:rPr>
          <w:rFonts w:ascii="Arial" w:hAnsi="Arial" w:cs="Arial"/>
          <w:sz w:val="22"/>
          <w:szCs w:val="22"/>
        </w:rPr>
        <w:t xml:space="preserve"> and the TIMI Investigators.</w:t>
      </w:r>
      <w:r w:rsidR="0088153E">
        <w:rPr>
          <w:rFonts w:ascii="Arial" w:hAnsi="Arial" w:cs="Arial"/>
          <w:sz w:val="22"/>
          <w:szCs w:val="22"/>
        </w:rPr>
        <w:t xml:space="preserve"> </w:t>
      </w:r>
      <w:r>
        <w:rPr>
          <w:rFonts w:ascii="Arial" w:hAnsi="Arial" w:cs="Arial"/>
          <w:sz w:val="22"/>
          <w:szCs w:val="22"/>
        </w:rPr>
        <w:t>Prognosis of patients with non-significant stenosis in the infarct related artery post thrombosis.</w:t>
      </w:r>
      <w:r w:rsidR="0088153E">
        <w:rPr>
          <w:rFonts w:ascii="Arial" w:hAnsi="Arial" w:cs="Arial"/>
          <w:sz w:val="22"/>
          <w:szCs w:val="22"/>
        </w:rPr>
        <w:t xml:space="preserve"> </w:t>
      </w:r>
      <w:r>
        <w:rPr>
          <w:rFonts w:ascii="Arial" w:hAnsi="Arial" w:cs="Arial"/>
          <w:sz w:val="22"/>
          <w:szCs w:val="22"/>
        </w:rPr>
        <w:t>Circulation 1990;82:III-250.</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Tracy RP, </w:t>
      </w:r>
      <w:proofErr w:type="spellStart"/>
      <w:r>
        <w:rPr>
          <w:rFonts w:ascii="Arial" w:hAnsi="Arial" w:cs="Arial"/>
          <w:sz w:val="22"/>
          <w:szCs w:val="22"/>
        </w:rPr>
        <w:t>Bovill</w:t>
      </w:r>
      <w:proofErr w:type="spellEnd"/>
      <w:r>
        <w:rPr>
          <w:rFonts w:ascii="Arial" w:hAnsi="Arial" w:cs="Arial"/>
          <w:sz w:val="22"/>
          <w:szCs w:val="22"/>
        </w:rPr>
        <w:t xml:space="preserve"> EG,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Collen DJ, Mann KG for the TIMI Investigators.</w:t>
      </w:r>
      <w:r w:rsidR="0088153E">
        <w:rPr>
          <w:rFonts w:ascii="Arial" w:hAnsi="Arial" w:cs="Arial"/>
          <w:sz w:val="22"/>
          <w:szCs w:val="22"/>
        </w:rPr>
        <w:t xml:space="preserve"> </w:t>
      </w:r>
      <w:r>
        <w:rPr>
          <w:rFonts w:ascii="Arial" w:hAnsi="Arial" w:cs="Arial"/>
          <w:sz w:val="22"/>
          <w:szCs w:val="22"/>
        </w:rPr>
        <w:t xml:space="preserve">Coagulation inhibitor values in myocardial infarction compared to those in </w:t>
      </w:r>
      <w:proofErr w:type="spellStart"/>
      <w:r>
        <w:rPr>
          <w:rFonts w:ascii="Arial" w:hAnsi="Arial" w:cs="Arial"/>
          <w:sz w:val="22"/>
          <w:szCs w:val="22"/>
        </w:rPr>
        <w:t>normals</w:t>
      </w:r>
      <w:proofErr w:type="spellEnd"/>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1991;17:145A.</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Stein PD, Fulkerson WJ, Hales CA, Kelley MA, </w:t>
      </w:r>
      <w:proofErr w:type="spellStart"/>
      <w:r>
        <w:rPr>
          <w:rFonts w:ascii="Arial" w:hAnsi="Arial" w:cs="Arial"/>
          <w:sz w:val="22"/>
          <w:szCs w:val="22"/>
        </w:rPr>
        <w:t>Leeper</w:t>
      </w:r>
      <w:proofErr w:type="spellEnd"/>
      <w:r>
        <w:rPr>
          <w:rFonts w:ascii="Arial" w:hAnsi="Arial" w:cs="Arial"/>
          <w:sz w:val="22"/>
          <w:szCs w:val="22"/>
        </w:rPr>
        <w:t xml:space="preserve"> KV, </w:t>
      </w:r>
      <w:proofErr w:type="spellStart"/>
      <w:r>
        <w:rPr>
          <w:rFonts w:ascii="Arial" w:hAnsi="Arial" w:cs="Arial"/>
          <w:sz w:val="22"/>
          <w:szCs w:val="22"/>
        </w:rPr>
        <w:t>Palevsky</w:t>
      </w:r>
      <w:proofErr w:type="spellEnd"/>
      <w:r>
        <w:rPr>
          <w:rFonts w:ascii="Arial" w:hAnsi="Arial" w:cs="Arial"/>
          <w:sz w:val="22"/>
          <w:szCs w:val="22"/>
        </w:rPr>
        <w:t xml:space="preserve"> HI, Popovich J, Saltzman HA, </w:t>
      </w:r>
      <w:r w:rsidR="00702E72" w:rsidRPr="00702E72">
        <w:rPr>
          <w:rFonts w:ascii="Arial" w:hAnsi="Arial" w:cs="Arial"/>
          <w:sz w:val="22"/>
          <w:szCs w:val="22"/>
          <w:u w:val="single"/>
        </w:rPr>
        <w:t>Terrin ML</w:t>
      </w:r>
      <w:r>
        <w:rPr>
          <w:rFonts w:ascii="Arial" w:hAnsi="Arial" w:cs="Arial"/>
          <w:sz w:val="22"/>
          <w:szCs w:val="22"/>
        </w:rPr>
        <w:t xml:space="preserve">, Thompson BT, </w:t>
      </w:r>
      <w:proofErr w:type="spellStart"/>
      <w:r>
        <w:rPr>
          <w:rFonts w:ascii="Arial" w:hAnsi="Arial" w:cs="Arial"/>
          <w:sz w:val="22"/>
          <w:szCs w:val="22"/>
        </w:rPr>
        <w:t>Vreim</w:t>
      </w:r>
      <w:proofErr w:type="spellEnd"/>
      <w:r>
        <w:rPr>
          <w:rFonts w:ascii="Arial" w:hAnsi="Arial" w:cs="Arial"/>
          <w:sz w:val="22"/>
          <w:szCs w:val="22"/>
        </w:rPr>
        <w:t xml:space="preserve"> CE, </w:t>
      </w:r>
      <w:proofErr w:type="spellStart"/>
      <w:r>
        <w:rPr>
          <w:rFonts w:ascii="Arial" w:hAnsi="Arial" w:cs="Arial"/>
          <w:sz w:val="22"/>
          <w:szCs w:val="22"/>
        </w:rPr>
        <w:t>Weg</w:t>
      </w:r>
      <w:proofErr w:type="spellEnd"/>
      <w:r>
        <w:rPr>
          <w:rFonts w:ascii="Arial" w:hAnsi="Arial" w:cs="Arial"/>
          <w:sz w:val="22"/>
          <w:szCs w:val="22"/>
        </w:rPr>
        <w:t xml:space="preserve"> JG, Clinical assessment of acute pulmonary embolism in patients with no prior cardiac or pulmonary disease.</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1991;17:146A.</w:t>
      </w:r>
    </w:p>
    <w:p w:rsidR="00CF3017" w:rsidRDefault="00CF3017" w:rsidP="00DE416C">
      <w:pPr>
        <w:numPr>
          <w:ilvl w:val="0"/>
          <w:numId w:val="20"/>
        </w:numPr>
        <w:rPr>
          <w:rFonts w:ascii="Arial" w:hAnsi="Arial" w:cs="Arial"/>
          <w:sz w:val="22"/>
          <w:szCs w:val="22"/>
          <w:u w:val="single"/>
        </w:rPr>
      </w:pPr>
      <w:proofErr w:type="spellStart"/>
      <w:r>
        <w:rPr>
          <w:rFonts w:ascii="Arial" w:hAnsi="Arial" w:cs="Arial"/>
          <w:sz w:val="22"/>
          <w:szCs w:val="22"/>
        </w:rPr>
        <w:t>Zaret</w:t>
      </w:r>
      <w:proofErr w:type="spellEnd"/>
      <w:r>
        <w:rPr>
          <w:rFonts w:ascii="Arial" w:hAnsi="Arial" w:cs="Arial"/>
          <w:sz w:val="22"/>
          <w:szCs w:val="22"/>
        </w:rPr>
        <w:t xml:space="preserve"> BL, </w:t>
      </w:r>
      <w:proofErr w:type="spellStart"/>
      <w:r>
        <w:rPr>
          <w:rFonts w:ascii="Arial" w:hAnsi="Arial" w:cs="Arial"/>
          <w:sz w:val="22"/>
          <w:szCs w:val="22"/>
        </w:rPr>
        <w:t>Wackers</w:t>
      </w:r>
      <w:proofErr w:type="spellEnd"/>
      <w:r>
        <w:rPr>
          <w:rFonts w:ascii="Arial" w:hAnsi="Arial" w:cs="Arial"/>
          <w:sz w:val="22"/>
          <w:szCs w:val="22"/>
        </w:rPr>
        <w:t xml:space="preserve"> FJ, </w:t>
      </w:r>
      <w:r w:rsidR="00702E72" w:rsidRPr="00702E72">
        <w:rPr>
          <w:rFonts w:ascii="Arial" w:hAnsi="Arial" w:cs="Arial"/>
          <w:sz w:val="22"/>
          <w:szCs w:val="22"/>
          <w:u w:val="single"/>
        </w:rPr>
        <w:t>Terrin ML</w:t>
      </w:r>
      <w:r>
        <w:rPr>
          <w:rFonts w:ascii="Arial" w:hAnsi="Arial" w:cs="Arial"/>
          <w:sz w:val="22"/>
          <w:szCs w:val="22"/>
        </w:rPr>
        <w:t xml:space="preserve">, Ross R, </w:t>
      </w:r>
      <w:proofErr w:type="spellStart"/>
      <w:r>
        <w:rPr>
          <w:rFonts w:ascii="Arial" w:hAnsi="Arial" w:cs="Arial"/>
          <w:sz w:val="22"/>
          <w:szCs w:val="22"/>
        </w:rPr>
        <w:t>Knatterud</w:t>
      </w:r>
      <w:proofErr w:type="spellEnd"/>
      <w:r>
        <w:rPr>
          <w:rFonts w:ascii="Arial" w:hAnsi="Arial" w:cs="Arial"/>
          <w:sz w:val="22"/>
          <w:szCs w:val="22"/>
        </w:rPr>
        <w:t xml:space="preserve"> GL, </w:t>
      </w:r>
      <w:proofErr w:type="spellStart"/>
      <w:r>
        <w:rPr>
          <w:rFonts w:ascii="Arial" w:hAnsi="Arial" w:cs="Arial"/>
          <w:sz w:val="22"/>
          <w:szCs w:val="22"/>
        </w:rPr>
        <w:t>Braunwald</w:t>
      </w:r>
      <w:proofErr w:type="spellEnd"/>
      <w:r>
        <w:rPr>
          <w:rFonts w:ascii="Arial" w:hAnsi="Arial" w:cs="Arial"/>
          <w:sz w:val="22"/>
          <w:szCs w:val="22"/>
        </w:rPr>
        <w:t xml:space="preserve"> E and the TIMI Investigators.</w:t>
      </w:r>
      <w:r w:rsidR="0088153E">
        <w:rPr>
          <w:rFonts w:ascii="Arial" w:hAnsi="Arial" w:cs="Arial"/>
          <w:sz w:val="22"/>
          <w:szCs w:val="22"/>
        </w:rPr>
        <w:t xml:space="preserve"> </w:t>
      </w:r>
      <w:r>
        <w:rPr>
          <w:rFonts w:ascii="Arial" w:hAnsi="Arial" w:cs="Arial"/>
          <w:sz w:val="22"/>
          <w:szCs w:val="22"/>
        </w:rPr>
        <w:t xml:space="preserve">Does left ventricular ejection fraction following thrombolytic therapy have the same prognostic impact described in the </w:t>
      </w:r>
      <w:proofErr w:type="spellStart"/>
      <w:r>
        <w:rPr>
          <w:rFonts w:ascii="Arial" w:hAnsi="Arial" w:cs="Arial"/>
          <w:sz w:val="22"/>
          <w:szCs w:val="22"/>
        </w:rPr>
        <w:t>prethrombolytic</w:t>
      </w:r>
      <w:proofErr w:type="spellEnd"/>
      <w:r>
        <w:rPr>
          <w:rFonts w:ascii="Arial" w:hAnsi="Arial" w:cs="Arial"/>
          <w:sz w:val="22"/>
          <w:szCs w:val="22"/>
        </w:rPr>
        <w:t xml:space="preserve"> era? Results of the TIMI II Trial.</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1991;17:214A.</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Quinn DA, </w:t>
      </w:r>
      <w:r w:rsidR="00702E72" w:rsidRPr="00702E72">
        <w:rPr>
          <w:rFonts w:ascii="Arial" w:hAnsi="Arial" w:cs="Arial"/>
          <w:sz w:val="22"/>
          <w:szCs w:val="22"/>
          <w:u w:val="single"/>
        </w:rPr>
        <w:t>Terrin ML</w:t>
      </w:r>
      <w:r>
        <w:rPr>
          <w:rFonts w:ascii="Arial" w:hAnsi="Arial" w:cs="Arial"/>
          <w:sz w:val="22"/>
          <w:szCs w:val="22"/>
        </w:rPr>
        <w:t xml:space="preserve">, Thompson BT, Thrall JH, </w:t>
      </w:r>
      <w:proofErr w:type="spellStart"/>
      <w:r>
        <w:rPr>
          <w:rFonts w:ascii="Arial" w:hAnsi="Arial" w:cs="Arial"/>
          <w:sz w:val="22"/>
          <w:szCs w:val="22"/>
        </w:rPr>
        <w:t>Athanasoulis</w:t>
      </w:r>
      <w:proofErr w:type="spellEnd"/>
      <w:r>
        <w:rPr>
          <w:rFonts w:ascii="Arial" w:hAnsi="Arial" w:cs="Arial"/>
          <w:sz w:val="22"/>
          <w:szCs w:val="22"/>
        </w:rPr>
        <w:t xml:space="preserve"> CA, </w:t>
      </w:r>
      <w:proofErr w:type="spellStart"/>
      <w:r>
        <w:rPr>
          <w:rFonts w:ascii="Arial" w:hAnsi="Arial" w:cs="Arial"/>
          <w:sz w:val="22"/>
          <w:szCs w:val="22"/>
        </w:rPr>
        <w:t>McKusick</w:t>
      </w:r>
      <w:proofErr w:type="spellEnd"/>
      <w:r>
        <w:rPr>
          <w:rFonts w:ascii="Arial" w:hAnsi="Arial" w:cs="Arial"/>
          <w:sz w:val="22"/>
          <w:szCs w:val="22"/>
        </w:rPr>
        <w:t xml:space="preserve"> KA, Stein PD and Hales CA.</w:t>
      </w:r>
      <w:r w:rsidR="0088153E">
        <w:rPr>
          <w:rFonts w:ascii="Arial" w:hAnsi="Arial" w:cs="Arial"/>
          <w:sz w:val="22"/>
          <w:szCs w:val="22"/>
        </w:rPr>
        <w:t xml:space="preserve"> </w:t>
      </w:r>
      <w:r>
        <w:rPr>
          <w:rFonts w:ascii="Arial" w:hAnsi="Arial" w:cs="Arial"/>
          <w:sz w:val="22"/>
          <w:szCs w:val="22"/>
        </w:rPr>
        <w:t xml:space="preserve">Pulmonary embolism (PE) in women in the prospective investigation of PE diagnostics (PIOPED) Circulation 1991;84:II-1202. </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xml:space="preserve">, Ross, R, Forman S, </w:t>
      </w:r>
      <w:proofErr w:type="spellStart"/>
      <w:r w:rsidR="00CF3017">
        <w:rPr>
          <w:rFonts w:ascii="Arial" w:hAnsi="Arial" w:cs="Arial"/>
          <w:sz w:val="22"/>
          <w:szCs w:val="22"/>
        </w:rPr>
        <w:t>Wackers</w:t>
      </w:r>
      <w:proofErr w:type="spellEnd"/>
      <w:r w:rsidR="00CF3017">
        <w:rPr>
          <w:rFonts w:ascii="Arial" w:hAnsi="Arial" w:cs="Arial"/>
          <w:sz w:val="22"/>
          <w:szCs w:val="22"/>
        </w:rPr>
        <w:t xml:space="preserve"> F, </w:t>
      </w:r>
      <w:proofErr w:type="spellStart"/>
      <w:r w:rsidR="00CF3017">
        <w:rPr>
          <w:rFonts w:ascii="Arial" w:hAnsi="Arial" w:cs="Arial"/>
          <w:sz w:val="22"/>
          <w:szCs w:val="22"/>
        </w:rPr>
        <w:t>Zaret</w:t>
      </w:r>
      <w:proofErr w:type="spellEnd"/>
      <w:r w:rsidR="00CF3017">
        <w:rPr>
          <w:rFonts w:ascii="Arial" w:hAnsi="Arial" w:cs="Arial"/>
          <w:sz w:val="22"/>
          <w:szCs w:val="22"/>
        </w:rPr>
        <w:t xml:space="preserve"> B and Knatterud G.</w:t>
      </w:r>
      <w:r w:rsidR="0088153E">
        <w:rPr>
          <w:rFonts w:ascii="Arial" w:hAnsi="Arial" w:cs="Arial"/>
          <w:sz w:val="22"/>
          <w:szCs w:val="22"/>
        </w:rPr>
        <w:t xml:space="preserve"> </w:t>
      </w:r>
      <w:r w:rsidR="00CF3017">
        <w:rPr>
          <w:rFonts w:ascii="Arial" w:hAnsi="Arial" w:cs="Arial"/>
          <w:sz w:val="22"/>
          <w:szCs w:val="22"/>
        </w:rPr>
        <w:t>The importance of counting all the patients.</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1991;12:686.</w:t>
      </w:r>
      <w:r w:rsidR="0088153E">
        <w:rPr>
          <w:rFonts w:ascii="Arial" w:hAnsi="Arial" w:cs="Arial"/>
          <w:sz w:val="22"/>
          <w:szCs w:val="22"/>
        </w:rPr>
        <w:t xml:space="preserve"> </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lastRenderedPageBreak/>
        <w:t>Terrin ML</w:t>
      </w:r>
      <w:r w:rsidR="00CF3017">
        <w:rPr>
          <w:rFonts w:ascii="Arial" w:hAnsi="Arial" w:cs="Arial"/>
          <w:sz w:val="22"/>
          <w:szCs w:val="22"/>
        </w:rPr>
        <w:t>, Frederick M, Thompson BW, Knatterud GL and the TIMI Investigators.</w:t>
      </w:r>
      <w:r w:rsidR="0088153E">
        <w:rPr>
          <w:rFonts w:ascii="Arial" w:hAnsi="Arial" w:cs="Arial"/>
          <w:sz w:val="22"/>
          <w:szCs w:val="22"/>
        </w:rPr>
        <w:t xml:space="preserve"> </w:t>
      </w:r>
      <w:r w:rsidR="00CF3017">
        <w:rPr>
          <w:rFonts w:ascii="Arial" w:hAnsi="Arial" w:cs="Arial"/>
          <w:sz w:val="22"/>
          <w:szCs w:val="22"/>
        </w:rPr>
        <w:t>Observational analyses with time dependency and missing values in the Thrombolysis in Myocardial Infarction (TIMI) II clinical trial.</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1992;13:383.</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McMahon RP, </w:t>
      </w:r>
      <w:r w:rsidR="00702E72" w:rsidRPr="00702E72">
        <w:rPr>
          <w:rFonts w:ascii="Arial" w:hAnsi="Arial" w:cs="Arial"/>
          <w:sz w:val="22"/>
          <w:szCs w:val="22"/>
          <w:u w:val="single"/>
        </w:rPr>
        <w:t>Terrin ML</w:t>
      </w:r>
      <w:r>
        <w:rPr>
          <w:rFonts w:ascii="Arial" w:hAnsi="Arial" w:cs="Arial"/>
          <w:sz w:val="22"/>
          <w:szCs w:val="22"/>
        </w:rPr>
        <w:t>, Barton FB for the MSH Study Group.</w:t>
      </w:r>
      <w:r w:rsidR="0088153E">
        <w:rPr>
          <w:rFonts w:ascii="Arial" w:hAnsi="Arial" w:cs="Arial"/>
          <w:sz w:val="22"/>
          <w:szCs w:val="22"/>
        </w:rPr>
        <w:t xml:space="preserve"> </w:t>
      </w:r>
      <w:r>
        <w:rPr>
          <w:rFonts w:ascii="Arial" w:hAnsi="Arial" w:cs="Arial"/>
          <w:sz w:val="22"/>
          <w:szCs w:val="22"/>
        </w:rPr>
        <w:t>Rank statistics for analysis of a clinical trial with multiple events per patient: The Multicenter Study of Hydroxyurea in Sickle Cell Anemia (MSH).</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1992;13:441.</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Carson JL, Kelley MA and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The clinical course of pulmonary embolism, the authors reply.</w:t>
      </w:r>
      <w:r w:rsidR="0088153E">
        <w:rPr>
          <w:rFonts w:ascii="Arial" w:hAnsi="Arial" w:cs="Arial"/>
          <w:sz w:val="22"/>
          <w:szCs w:val="22"/>
        </w:rPr>
        <w:t xml:space="preserve"> </w:t>
      </w:r>
      <w:r>
        <w:rPr>
          <w:rFonts w:ascii="Arial" w:hAnsi="Arial" w:cs="Arial"/>
          <w:sz w:val="22"/>
          <w:szCs w:val="22"/>
        </w:rPr>
        <w:t xml:space="preserve">N </w:t>
      </w:r>
      <w:proofErr w:type="spellStart"/>
      <w:r>
        <w:rPr>
          <w:rFonts w:ascii="Arial" w:hAnsi="Arial" w:cs="Arial"/>
          <w:sz w:val="22"/>
          <w:szCs w:val="22"/>
        </w:rPr>
        <w:t>Engl</w:t>
      </w:r>
      <w:proofErr w:type="spellEnd"/>
      <w:r>
        <w:rPr>
          <w:rFonts w:ascii="Arial" w:hAnsi="Arial" w:cs="Arial"/>
          <w:sz w:val="22"/>
          <w:szCs w:val="22"/>
        </w:rPr>
        <w:t xml:space="preserve"> J Med 1992;327:957-958.</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Czajkowski</w:t>
      </w:r>
      <w:proofErr w:type="spellEnd"/>
      <w:r>
        <w:rPr>
          <w:rFonts w:ascii="Arial" w:hAnsi="Arial" w:cs="Arial"/>
          <w:sz w:val="22"/>
          <w:szCs w:val="22"/>
        </w:rPr>
        <w:t xml:space="preserve"> SM, Lindquist R, </w:t>
      </w:r>
      <w:proofErr w:type="spellStart"/>
      <w:r>
        <w:rPr>
          <w:rFonts w:ascii="Arial" w:hAnsi="Arial" w:cs="Arial"/>
          <w:sz w:val="22"/>
          <w:szCs w:val="22"/>
        </w:rPr>
        <w:t>Hoogwerf</w:t>
      </w:r>
      <w:proofErr w:type="spellEnd"/>
      <w:r>
        <w:rPr>
          <w:rFonts w:ascii="Arial" w:hAnsi="Arial" w:cs="Arial"/>
          <w:sz w:val="22"/>
          <w:szCs w:val="22"/>
        </w:rPr>
        <w:t xml:space="preserve"> B, Dupuis G, Shumaker SA, </w:t>
      </w:r>
      <w:r w:rsidR="00702E72" w:rsidRPr="00702E72">
        <w:rPr>
          <w:rFonts w:ascii="Arial" w:hAnsi="Arial" w:cs="Arial"/>
          <w:sz w:val="22"/>
          <w:szCs w:val="22"/>
          <w:u w:val="single"/>
        </w:rPr>
        <w:t>Terrin ML</w:t>
      </w:r>
      <w:r>
        <w:rPr>
          <w:rFonts w:ascii="Arial" w:hAnsi="Arial" w:cs="Arial"/>
          <w:sz w:val="22"/>
          <w:szCs w:val="22"/>
        </w:rPr>
        <w:t>, Knatterud GL for the POST CABG Studies Investigators.</w:t>
      </w:r>
      <w:r w:rsidR="0088153E">
        <w:rPr>
          <w:rFonts w:ascii="Arial" w:hAnsi="Arial" w:cs="Arial"/>
          <w:sz w:val="22"/>
          <w:szCs w:val="22"/>
        </w:rPr>
        <w:t xml:space="preserve"> </w:t>
      </w:r>
      <w:r>
        <w:rPr>
          <w:rFonts w:ascii="Arial" w:hAnsi="Arial" w:cs="Arial"/>
          <w:sz w:val="22"/>
          <w:szCs w:val="22"/>
        </w:rPr>
        <w:t>Women coronary artery bypass graft (CABG) surgery patients are sicker and have fewer social and economic resources than men.</w:t>
      </w:r>
      <w:r w:rsidR="0088153E">
        <w:rPr>
          <w:rFonts w:ascii="Arial" w:hAnsi="Arial" w:cs="Arial"/>
          <w:sz w:val="22"/>
          <w:szCs w:val="22"/>
        </w:rPr>
        <w:t xml:space="preserve"> </w:t>
      </w:r>
      <w:r>
        <w:rPr>
          <w:rFonts w:ascii="Arial" w:hAnsi="Arial" w:cs="Arial"/>
          <w:sz w:val="22"/>
          <w:szCs w:val="22"/>
        </w:rPr>
        <w:t>Circulation 1992;86(</w:t>
      </w:r>
      <w:proofErr w:type="spellStart"/>
      <w:r>
        <w:rPr>
          <w:rFonts w:ascii="Arial" w:hAnsi="Arial" w:cs="Arial"/>
          <w:sz w:val="22"/>
          <w:szCs w:val="22"/>
        </w:rPr>
        <w:t>Suppl</w:t>
      </w:r>
      <w:proofErr w:type="spellEnd"/>
      <w:r>
        <w:rPr>
          <w:rFonts w:ascii="Arial" w:hAnsi="Arial" w:cs="Arial"/>
          <w:sz w:val="22"/>
          <w:szCs w:val="22"/>
        </w:rPr>
        <w:t>):I-674.</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Sloan MA, Price TR, </w:t>
      </w:r>
      <w:r w:rsidR="00702E72" w:rsidRPr="00702E72">
        <w:rPr>
          <w:rFonts w:ascii="Arial" w:hAnsi="Arial" w:cs="Arial"/>
          <w:sz w:val="22"/>
          <w:szCs w:val="22"/>
          <w:u w:val="single"/>
        </w:rPr>
        <w:t>Terrin ML</w:t>
      </w:r>
      <w:r>
        <w:rPr>
          <w:rFonts w:ascii="Arial" w:hAnsi="Arial" w:cs="Arial"/>
          <w:sz w:val="22"/>
          <w:szCs w:val="22"/>
        </w:rPr>
        <w:t>, Forman S for the TIMI Investigators.</w:t>
      </w:r>
      <w:r w:rsidR="0088153E">
        <w:rPr>
          <w:rFonts w:ascii="Arial" w:hAnsi="Arial" w:cs="Arial"/>
          <w:sz w:val="22"/>
          <w:szCs w:val="22"/>
        </w:rPr>
        <w:t xml:space="preserve"> </w:t>
      </w:r>
      <w:r>
        <w:rPr>
          <w:rFonts w:ascii="Arial" w:hAnsi="Arial" w:cs="Arial"/>
          <w:sz w:val="22"/>
          <w:szCs w:val="22"/>
        </w:rPr>
        <w:t xml:space="preserve">Ischemic Cerebral Infarction after </w:t>
      </w:r>
      <w:proofErr w:type="spellStart"/>
      <w:r>
        <w:rPr>
          <w:rFonts w:ascii="Arial" w:hAnsi="Arial" w:cs="Arial"/>
          <w:sz w:val="22"/>
          <w:szCs w:val="22"/>
        </w:rPr>
        <w:t>rt</w:t>
      </w:r>
      <w:proofErr w:type="spellEnd"/>
      <w:r>
        <w:rPr>
          <w:rFonts w:ascii="Arial" w:hAnsi="Arial" w:cs="Arial"/>
          <w:sz w:val="22"/>
          <w:szCs w:val="22"/>
        </w:rPr>
        <w:t>-PA and Heparin Therapy for Acute Myocardial Infarction:</w:t>
      </w:r>
      <w:r w:rsidR="0088153E">
        <w:rPr>
          <w:rFonts w:ascii="Arial" w:hAnsi="Arial" w:cs="Arial"/>
          <w:sz w:val="22"/>
          <w:szCs w:val="22"/>
        </w:rPr>
        <w:t xml:space="preserve"> </w:t>
      </w:r>
      <w:r>
        <w:rPr>
          <w:rFonts w:ascii="Arial" w:hAnsi="Arial" w:cs="Arial"/>
          <w:sz w:val="22"/>
          <w:szCs w:val="22"/>
        </w:rPr>
        <w:t>The TIMI-II Pilot and Randomized Trial Combined Experience.</w:t>
      </w:r>
      <w:r w:rsidR="0088153E">
        <w:rPr>
          <w:rFonts w:ascii="Arial" w:hAnsi="Arial" w:cs="Arial"/>
          <w:sz w:val="22"/>
          <w:szCs w:val="22"/>
        </w:rPr>
        <w:t xml:space="preserve"> </w:t>
      </w:r>
      <w:r>
        <w:rPr>
          <w:rFonts w:ascii="Arial" w:hAnsi="Arial" w:cs="Arial"/>
          <w:sz w:val="22"/>
          <w:szCs w:val="22"/>
        </w:rPr>
        <w:t xml:space="preserve">Ann </w:t>
      </w:r>
      <w:proofErr w:type="spellStart"/>
      <w:r>
        <w:rPr>
          <w:rFonts w:ascii="Arial" w:hAnsi="Arial" w:cs="Arial"/>
          <w:sz w:val="22"/>
          <w:szCs w:val="22"/>
        </w:rPr>
        <w:t>Neurol</w:t>
      </w:r>
      <w:proofErr w:type="spellEnd"/>
      <w:r>
        <w:rPr>
          <w:rFonts w:ascii="Arial" w:hAnsi="Arial" w:cs="Arial"/>
          <w:sz w:val="22"/>
          <w:szCs w:val="22"/>
        </w:rPr>
        <w:t xml:space="preserve"> 1992;32:238.</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xml:space="preserve">, Williams DO, </w:t>
      </w:r>
      <w:proofErr w:type="spellStart"/>
      <w:r w:rsidR="00CF3017">
        <w:rPr>
          <w:rFonts w:ascii="Arial" w:hAnsi="Arial" w:cs="Arial"/>
          <w:sz w:val="22"/>
          <w:szCs w:val="22"/>
        </w:rPr>
        <w:t>Kleiman</w:t>
      </w:r>
      <w:proofErr w:type="spellEnd"/>
      <w:r w:rsidR="00CF3017">
        <w:rPr>
          <w:rFonts w:ascii="Arial" w:hAnsi="Arial" w:cs="Arial"/>
          <w:sz w:val="22"/>
          <w:szCs w:val="22"/>
        </w:rPr>
        <w:t xml:space="preserve"> NS, et al.</w:t>
      </w:r>
      <w:r w:rsidR="0088153E">
        <w:rPr>
          <w:rFonts w:ascii="Arial" w:hAnsi="Arial" w:cs="Arial"/>
          <w:sz w:val="22"/>
          <w:szCs w:val="22"/>
        </w:rPr>
        <w:t xml:space="preserve"> </w:t>
      </w:r>
      <w:r w:rsidR="00CF3017">
        <w:rPr>
          <w:rFonts w:ascii="Arial" w:hAnsi="Arial" w:cs="Arial"/>
          <w:sz w:val="22"/>
          <w:szCs w:val="22"/>
        </w:rPr>
        <w:t>Two-and three-year results of the Thrombolysis in Myocardial Infarction (TIMI) Phase II clinical trial.</w:t>
      </w:r>
      <w:r w:rsidR="0088153E">
        <w:rPr>
          <w:rFonts w:ascii="Arial" w:hAnsi="Arial" w:cs="Arial"/>
          <w:sz w:val="22"/>
          <w:szCs w:val="22"/>
        </w:rPr>
        <w:t xml:space="preserve"> </w:t>
      </w:r>
      <w:r w:rsidR="00CF3017">
        <w:rPr>
          <w:rFonts w:ascii="Arial" w:hAnsi="Arial" w:cs="Arial"/>
          <w:sz w:val="22"/>
          <w:szCs w:val="22"/>
        </w:rPr>
        <w:t xml:space="preserve">J Am </w:t>
      </w:r>
      <w:proofErr w:type="spellStart"/>
      <w:r w:rsidR="00CF3017">
        <w:rPr>
          <w:rFonts w:ascii="Arial" w:hAnsi="Arial" w:cs="Arial"/>
          <w:sz w:val="22"/>
          <w:szCs w:val="22"/>
        </w:rPr>
        <w:t>Coll</w:t>
      </w:r>
      <w:proofErr w:type="spellEnd"/>
      <w:r w:rsidR="00CF3017">
        <w:rPr>
          <w:rFonts w:ascii="Arial" w:hAnsi="Arial" w:cs="Arial"/>
          <w:sz w:val="22"/>
          <w:szCs w:val="22"/>
        </w:rPr>
        <w:t xml:space="preserve"> </w:t>
      </w:r>
      <w:proofErr w:type="spellStart"/>
      <w:r w:rsidR="00CF3017">
        <w:rPr>
          <w:rFonts w:ascii="Arial" w:hAnsi="Arial" w:cs="Arial"/>
          <w:sz w:val="22"/>
          <w:szCs w:val="22"/>
        </w:rPr>
        <w:t>Cardiol</w:t>
      </w:r>
      <w:proofErr w:type="spellEnd"/>
      <w:r w:rsidR="00CF3017">
        <w:rPr>
          <w:rFonts w:ascii="Arial" w:hAnsi="Arial" w:cs="Arial"/>
          <w:sz w:val="22"/>
          <w:szCs w:val="22"/>
        </w:rPr>
        <w:t xml:space="preserve"> 1993;21:176A.</w:t>
      </w:r>
    </w:p>
    <w:p w:rsidR="00CF3017" w:rsidRDefault="00CF3017" w:rsidP="00DE416C">
      <w:pPr>
        <w:numPr>
          <w:ilvl w:val="0"/>
          <w:numId w:val="20"/>
        </w:numPr>
        <w:rPr>
          <w:rFonts w:ascii="Arial" w:hAnsi="Arial" w:cs="Arial"/>
          <w:sz w:val="22"/>
          <w:szCs w:val="22"/>
        </w:rPr>
      </w:pPr>
      <w:r w:rsidRPr="003B057A">
        <w:rPr>
          <w:rFonts w:ascii="Arial" w:hAnsi="Arial" w:cs="Arial"/>
          <w:sz w:val="22"/>
          <w:szCs w:val="22"/>
          <w:lang w:val="de-DE"/>
        </w:rPr>
        <w:t xml:space="preserve">Quinn DA, Thompson BT, </w:t>
      </w:r>
      <w:r w:rsidR="00702E72" w:rsidRPr="00702E72">
        <w:rPr>
          <w:rFonts w:ascii="Arial" w:hAnsi="Arial" w:cs="Arial"/>
          <w:sz w:val="22"/>
          <w:szCs w:val="22"/>
          <w:u w:val="single"/>
          <w:lang w:val="de-DE"/>
        </w:rPr>
        <w:t>Terrin ML</w:t>
      </w:r>
      <w:r w:rsidRPr="003B057A">
        <w:rPr>
          <w:rFonts w:ascii="Arial" w:hAnsi="Arial" w:cs="Arial"/>
          <w:sz w:val="22"/>
          <w:szCs w:val="22"/>
          <w:lang w:val="de-DE"/>
        </w:rPr>
        <w:t>, et al.</w:t>
      </w:r>
      <w:r w:rsidR="0088153E">
        <w:rPr>
          <w:rFonts w:ascii="Arial" w:hAnsi="Arial" w:cs="Arial"/>
          <w:sz w:val="22"/>
          <w:szCs w:val="22"/>
          <w:lang w:val="de-DE"/>
        </w:rPr>
        <w:t xml:space="preserve"> </w:t>
      </w:r>
      <w:proofErr w:type="spellStart"/>
      <w:r>
        <w:rPr>
          <w:rFonts w:ascii="Arial" w:hAnsi="Arial" w:cs="Arial"/>
          <w:sz w:val="22"/>
          <w:szCs w:val="22"/>
        </w:rPr>
        <w:t>Subselecting</w:t>
      </w:r>
      <w:proofErr w:type="spellEnd"/>
      <w:r>
        <w:rPr>
          <w:rFonts w:ascii="Arial" w:hAnsi="Arial" w:cs="Arial"/>
          <w:sz w:val="22"/>
          <w:szCs w:val="22"/>
        </w:rPr>
        <w:t xml:space="preserve"> patients at risk for pulmonary embolism, the authors reply.</w:t>
      </w:r>
      <w:r w:rsidR="0088153E">
        <w:rPr>
          <w:rFonts w:ascii="Arial" w:hAnsi="Arial" w:cs="Arial"/>
          <w:sz w:val="22"/>
          <w:szCs w:val="22"/>
        </w:rPr>
        <w:t xml:space="preserve"> </w:t>
      </w:r>
      <w:r>
        <w:rPr>
          <w:rFonts w:ascii="Arial" w:hAnsi="Arial" w:cs="Arial"/>
          <w:sz w:val="22"/>
          <w:szCs w:val="22"/>
        </w:rPr>
        <w:t xml:space="preserve">J Am Med </w:t>
      </w:r>
      <w:proofErr w:type="spellStart"/>
      <w:r>
        <w:rPr>
          <w:rFonts w:ascii="Arial" w:hAnsi="Arial" w:cs="Arial"/>
          <w:sz w:val="22"/>
          <w:szCs w:val="22"/>
        </w:rPr>
        <w:t>Assoc</w:t>
      </w:r>
      <w:proofErr w:type="spellEnd"/>
      <w:r>
        <w:rPr>
          <w:rFonts w:ascii="Arial" w:hAnsi="Arial" w:cs="Arial"/>
          <w:sz w:val="22"/>
          <w:szCs w:val="22"/>
        </w:rPr>
        <w:t xml:space="preserve"> 1993;269:987.</w:t>
      </w:r>
    </w:p>
    <w:p w:rsidR="00CF3017" w:rsidRDefault="00CF3017" w:rsidP="00DE416C">
      <w:pPr>
        <w:numPr>
          <w:ilvl w:val="0"/>
          <w:numId w:val="20"/>
        </w:numPr>
        <w:rPr>
          <w:rFonts w:ascii="Arial" w:hAnsi="Arial" w:cs="Arial"/>
          <w:sz w:val="22"/>
          <w:szCs w:val="22"/>
        </w:rPr>
      </w:pPr>
      <w:r>
        <w:rPr>
          <w:rFonts w:ascii="Arial" w:hAnsi="Arial" w:cs="Arial"/>
          <w:sz w:val="22"/>
          <w:szCs w:val="22"/>
        </w:rPr>
        <w:t>Multicenter Study of Hydroxyurea (MSH).</w:t>
      </w:r>
      <w:r w:rsidR="0088153E">
        <w:rPr>
          <w:rFonts w:ascii="Arial" w:hAnsi="Arial" w:cs="Arial"/>
          <w:sz w:val="22"/>
          <w:szCs w:val="22"/>
        </w:rPr>
        <w:t xml:space="preserve"> </w:t>
      </w:r>
      <w:r>
        <w:rPr>
          <w:rFonts w:ascii="Arial" w:hAnsi="Arial" w:cs="Arial"/>
          <w:sz w:val="22"/>
          <w:szCs w:val="22"/>
        </w:rPr>
        <w:t>Preventing pain in sickle cell anemia (HB SS): Baseline data from patients in a hydroxyurea trial.</w:t>
      </w:r>
      <w:r w:rsidR="0088153E">
        <w:rPr>
          <w:rFonts w:ascii="Arial" w:hAnsi="Arial" w:cs="Arial"/>
          <w:sz w:val="22"/>
          <w:szCs w:val="22"/>
        </w:rPr>
        <w:t xml:space="preserve"> </w:t>
      </w:r>
      <w:r>
        <w:rPr>
          <w:rFonts w:ascii="Arial" w:hAnsi="Arial" w:cs="Arial"/>
          <w:sz w:val="22"/>
          <w:szCs w:val="22"/>
        </w:rPr>
        <w:t>Blood 1993;82(</w:t>
      </w:r>
      <w:proofErr w:type="spellStart"/>
      <w:r>
        <w:rPr>
          <w:rFonts w:ascii="Arial" w:hAnsi="Arial" w:cs="Arial"/>
          <w:sz w:val="22"/>
          <w:szCs w:val="22"/>
        </w:rPr>
        <w:t>Suppl</w:t>
      </w:r>
      <w:proofErr w:type="spellEnd"/>
      <w:r>
        <w:rPr>
          <w:rFonts w:ascii="Arial" w:hAnsi="Arial" w:cs="Arial"/>
          <w:sz w:val="22"/>
          <w:szCs w:val="22"/>
        </w:rPr>
        <w:t xml:space="preserve"> 1):356a.</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Swerdlow</w:t>
      </w:r>
      <w:proofErr w:type="spellEnd"/>
      <w:r>
        <w:rPr>
          <w:rFonts w:ascii="Arial" w:hAnsi="Arial" w:cs="Arial"/>
          <w:sz w:val="22"/>
          <w:szCs w:val="22"/>
        </w:rPr>
        <w:t xml:space="preserve"> PS, Smith WR, Barton F, </w:t>
      </w:r>
      <w:proofErr w:type="spellStart"/>
      <w:r>
        <w:rPr>
          <w:rFonts w:ascii="Arial" w:hAnsi="Arial" w:cs="Arial"/>
          <w:sz w:val="22"/>
          <w:szCs w:val="22"/>
        </w:rPr>
        <w:t>Ballas</w:t>
      </w:r>
      <w:proofErr w:type="spellEnd"/>
      <w:r>
        <w:rPr>
          <w:rFonts w:ascii="Arial" w:hAnsi="Arial" w:cs="Arial"/>
          <w:sz w:val="22"/>
          <w:szCs w:val="22"/>
        </w:rPr>
        <w:t xml:space="preserve"> SK,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and the MSH Study Group.</w:t>
      </w:r>
      <w:r w:rsidR="0088153E">
        <w:rPr>
          <w:rFonts w:ascii="Arial" w:hAnsi="Arial" w:cs="Arial"/>
          <w:sz w:val="22"/>
          <w:szCs w:val="22"/>
        </w:rPr>
        <w:t xml:space="preserve"> </w:t>
      </w:r>
      <w:r>
        <w:rPr>
          <w:rFonts w:ascii="Arial" w:hAnsi="Arial" w:cs="Arial"/>
          <w:sz w:val="22"/>
          <w:szCs w:val="22"/>
        </w:rPr>
        <w:t>Measurement of pain in sickle cell anemia.</w:t>
      </w:r>
      <w:r w:rsidR="0088153E">
        <w:rPr>
          <w:rFonts w:ascii="Arial" w:hAnsi="Arial" w:cs="Arial"/>
          <w:sz w:val="22"/>
          <w:szCs w:val="22"/>
        </w:rPr>
        <w:t xml:space="preserve"> </w:t>
      </w:r>
      <w:r>
        <w:rPr>
          <w:rFonts w:ascii="Arial" w:hAnsi="Arial" w:cs="Arial"/>
          <w:sz w:val="22"/>
          <w:szCs w:val="22"/>
        </w:rPr>
        <w:t>Blood 1993;82(</w:t>
      </w:r>
      <w:proofErr w:type="spellStart"/>
      <w:r>
        <w:rPr>
          <w:rFonts w:ascii="Arial" w:hAnsi="Arial" w:cs="Arial"/>
          <w:sz w:val="22"/>
          <w:szCs w:val="22"/>
        </w:rPr>
        <w:t>Suppl</w:t>
      </w:r>
      <w:proofErr w:type="spellEnd"/>
      <w:r>
        <w:rPr>
          <w:rFonts w:ascii="Arial" w:hAnsi="Arial" w:cs="Arial"/>
          <w:sz w:val="22"/>
          <w:szCs w:val="22"/>
        </w:rPr>
        <w:t xml:space="preserve"> 1):475a.</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Forman S, </w:t>
      </w:r>
      <w:r w:rsidR="00702E72" w:rsidRPr="00702E72">
        <w:rPr>
          <w:rFonts w:ascii="Arial" w:hAnsi="Arial" w:cs="Arial"/>
          <w:sz w:val="22"/>
          <w:szCs w:val="22"/>
          <w:u w:val="single"/>
        </w:rPr>
        <w:t>Terrin ML</w:t>
      </w:r>
      <w:r>
        <w:rPr>
          <w:rFonts w:ascii="Arial" w:hAnsi="Arial" w:cs="Arial"/>
          <w:sz w:val="22"/>
          <w:szCs w:val="22"/>
        </w:rPr>
        <w:t>, Ra K, Bowden G, Giro R.</w:t>
      </w:r>
      <w:r w:rsidR="0088153E">
        <w:rPr>
          <w:rFonts w:ascii="Arial" w:hAnsi="Arial" w:cs="Arial"/>
          <w:sz w:val="22"/>
          <w:szCs w:val="22"/>
        </w:rPr>
        <w:t xml:space="preserve"> </w:t>
      </w:r>
      <w:r>
        <w:rPr>
          <w:rFonts w:ascii="Arial" w:hAnsi="Arial" w:cs="Arial"/>
          <w:sz w:val="22"/>
          <w:szCs w:val="22"/>
        </w:rPr>
        <w:t>A treatment allocation system which preserves randomization schedules and intent-to-treat.</w:t>
      </w:r>
      <w:r w:rsidR="0088153E">
        <w:rPr>
          <w:rFonts w:ascii="Arial" w:hAnsi="Arial" w:cs="Arial"/>
          <w:sz w:val="22"/>
          <w:szCs w:val="22"/>
        </w:rPr>
        <w:t xml:space="preserve"> </w:t>
      </w:r>
      <w:r w:rsidR="00961071">
        <w:rPr>
          <w:rFonts w:ascii="Arial" w:hAnsi="Arial" w:cs="Arial"/>
          <w:sz w:val="22"/>
          <w:szCs w:val="22"/>
        </w:rPr>
        <w:t xml:space="preserve">Control </w:t>
      </w:r>
      <w:proofErr w:type="spellStart"/>
      <w:r w:rsidR="00961071">
        <w:rPr>
          <w:rFonts w:ascii="Arial" w:hAnsi="Arial" w:cs="Arial"/>
          <w:sz w:val="22"/>
          <w:szCs w:val="22"/>
        </w:rPr>
        <w:t>Clin</w:t>
      </w:r>
      <w:proofErr w:type="spellEnd"/>
      <w:r w:rsidR="00961071">
        <w:rPr>
          <w:rFonts w:ascii="Arial" w:hAnsi="Arial" w:cs="Arial"/>
          <w:sz w:val="22"/>
          <w:szCs w:val="22"/>
        </w:rPr>
        <w:t xml:space="preserve"> Trials 1994;</w:t>
      </w:r>
      <w:r>
        <w:rPr>
          <w:rFonts w:ascii="Arial" w:hAnsi="Arial" w:cs="Arial"/>
          <w:sz w:val="22"/>
          <w:szCs w:val="22"/>
        </w:rPr>
        <w:t xml:space="preserve">15:101S. </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Barton F,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Charache</w:t>
      </w:r>
      <w:proofErr w:type="spellEnd"/>
      <w:r>
        <w:rPr>
          <w:rFonts w:ascii="Arial" w:hAnsi="Arial" w:cs="Arial"/>
          <w:sz w:val="22"/>
          <w:szCs w:val="22"/>
        </w:rPr>
        <w:t xml:space="preserve"> S, Koshy M, </w:t>
      </w:r>
      <w:proofErr w:type="spellStart"/>
      <w:r>
        <w:rPr>
          <w:rFonts w:ascii="Arial" w:hAnsi="Arial" w:cs="Arial"/>
          <w:sz w:val="22"/>
          <w:szCs w:val="22"/>
        </w:rPr>
        <w:t>Swerdlow</w:t>
      </w:r>
      <w:proofErr w:type="spellEnd"/>
      <w:r>
        <w:rPr>
          <w:rFonts w:ascii="Arial" w:hAnsi="Arial" w:cs="Arial"/>
          <w:sz w:val="22"/>
          <w:szCs w:val="22"/>
        </w:rPr>
        <w:t xml:space="preserve"> P, </w:t>
      </w:r>
      <w:proofErr w:type="spellStart"/>
      <w:r>
        <w:rPr>
          <w:rFonts w:ascii="Arial" w:hAnsi="Arial" w:cs="Arial"/>
          <w:sz w:val="22"/>
          <w:szCs w:val="22"/>
        </w:rPr>
        <w:t>Ewart</w:t>
      </w:r>
      <w:proofErr w:type="spellEnd"/>
      <w:r>
        <w:rPr>
          <w:rFonts w:ascii="Arial" w:hAnsi="Arial" w:cs="Arial"/>
          <w:sz w:val="22"/>
          <w:szCs w:val="22"/>
        </w:rPr>
        <w:t xml:space="preserve"> C, McMahon R and the MSH Investigators.</w:t>
      </w:r>
      <w:r w:rsidR="0088153E">
        <w:rPr>
          <w:rFonts w:ascii="Arial" w:hAnsi="Arial" w:cs="Arial"/>
          <w:sz w:val="22"/>
          <w:szCs w:val="22"/>
        </w:rPr>
        <w:t xml:space="preserve"> </w:t>
      </w:r>
      <w:r>
        <w:rPr>
          <w:rFonts w:ascii="Arial" w:hAnsi="Arial" w:cs="Arial"/>
          <w:sz w:val="22"/>
          <w:szCs w:val="22"/>
        </w:rPr>
        <w:t>Measurement of health quality of life in the Multicenter Study of Hydroxyurea in Sickle Cell Anemia.</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1994;15:120S.</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Randall AMY, Lindquist RD,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A comparison of methods used to summarize responses on the functional status questionnaire (FSQ) unscaled responses vs. scaled scores.</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1995;16:93S.</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Charache</w:t>
      </w:r>
      <w:proofErr w:type="spellEnd"/>
      <w:r>
        <w:rPr>
          <w:rFonts w:ascii="Arial" w:hAnsi="Arial" w:cs="Arial"/>
          <w:sz w:val="22"/>
          <w:szCs w:val="22"/>
        </w:rPr>
        <w:t xml:space="preserve"> S, Dover GJ, Moore RD and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Hydroxyurea and sickle cell crisis, the authors reply.</w:t>
      </w:r>
      <w:r w:rsidR="0088153E">
        <w:rPr>
          <w:rFonts w:ascii="Arial" w:hAnsi="Arial" w:cs="Arial"/>
          <w:sz w:val="22"/>
          <w:szCs w:val="22"/>
        </w:rPr>
        <w:t xml:space="preserve"> </w:t>
      </w:r>
      <w:r>
        <w:rPr>
          <w:rFonts w:ascii="Arial" w:hAnsi="Arial" w:cs="Arial"/>
          <w:sz w:val="22"/>
          <w:szCs w:val="22"/>
        </w:rPr>
        <w:t xml:space="preserve">N </w:t>
      </w:r>
      <w:proofErr w:type="spellStart"/>
      <w:r>
        <w:rPr>
          <w:rFonts w:ascii="Arial" w:hAnsi="Arial" w:cs="Arial"/>
          <w:sz w:val="22"/>
          <w:szCs w:val="22"/>
        </w:rPr>
        <w:t>Engl</w:t>
      </w:r>
      <w:proofErr w:type="spellEnd"/>
      <w:r>
        <w:rPr>
          <w:rFonts w:ascii="Arial" w:hAnsi="Arial" w:cs="Arial"/>
          <w:sz w:val="22"/>
          <w:szCs w:val="22"/>
        </w:rPr>
        <w:t xml:space="preserve"> J Med 1995;333:1009.</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Barton F, Moore R,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Charache</w:t>
      </w:r>
      <w:proofErr w:type="spellEnd"/>
      <w:r>
        <w:rPr>
          <w:rFonts w:ascii="Arial" w:hAnsi="Arial" w:cs="Arial"/>
          <w:sz w:val="22"/>
          <w:szCs w:val="22"/>
        </w:rPr>
        <w:t xml:space="preserve"> S, Koshy M.</w:t>
      </w:r>
      <w:r w:rsidR="0088153E">
        <w:rPr>
          <w:rFonts w:ascii="Arial" w:hAnsi="Arial" w:cs="Arial"/>
          <w:sz w:val="22"/>
          <w:szCs w:val="22"/>
        </w:rPr>
        <w:t xml:space="preserve"> </w:t>
      </w:r>
      <w:r>
        <w:rPr>
          <w:rFonts w:ascii="Arial" w:hAnsi="Arial" w:cs="Arial"/>
          <w:sz w:val="22"/>
          <w:szCs w:val="22"/>
        </w:rPr>
        <w:t>Treatment guesses by patients and investigators in a double-blind clinical trial.</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1996;17:40S.</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Barton F, </w:t>
      </w:r>
      <w:r w:rsidR="00702E72" w:rsidRPr="00702E72">
        <w:rPr>
          <w:rFonts w:ascii="Arial" w:hAnsi="Arial" w:cs="Arial"/>
          <w:sz w:val="22"/>
          <w:szCs w:val="22"/>
          <w:u w:val="single"/>
        </w:rPr>
        <w:t>Terrin ML</w:t>
      </w:r>
      <w:r>
        <w:rPr>
          <w:rFonts w:ascii="Arial" w:hAnsi="Arial" w:cs="Arial"/>
          <w:sz w:val="22"/>
          <w:szCs w:val="22"/>
        </w:rPr>
        <w:t xml:space="preserve">, Moore R, McMahon RP, </w:t>
      </w:r>
      <w:proofErr w:type="spellStart"/>
      <w:r>
        <w:rPr>
          <w:rFonts w:ascii="Arial" w:hAnsi="Arial" w:cs="Arial"/>
          <w:sz w:val="22"/>
          <w:szCs w:val="22"/>
        </w:rPr>
        <w:t>Charache</w:t>
      </w:r>
      <w:proofErr w:type="spellEnd"/>
      <w:r>
        <w:rPr>
          <w:rFonts w:ascii="Arial" w:hAnsi="Arial" w:cs="Arial"/>
          <w:sz w:val="22"/>
          <w:szCs w:val="22"/>
        </w:rPr>
        <w:t xml:space="preserve"> S.</w:t>
      </w:r>
      <w:r w:rsidR="0088153E">
        <w:rPr>
          <w:rFonts w:ascii="Arial" w:hAnsi="Arial" w:cs="Arial"/>
          <w:sz w:val="22"/>
          <w:szCs w:val="22"/>
        </w:rPr>
        <w:t xml:space="preserve"> </w:t>
      </w:r>
      <w:r>
        <w:rPr>
          <w:rFonts w:ascii="Arial" w:hAnsi="Arial" w:cs="Arial"/>
          <w:sz w:val="22"/>
          <w:szCs w:val="22"/>
        </w:rPr>
        <w:t>Ascertainment of the primary end point in the Multicenter Study of Hydroxyurea in Sickle Cell Anemia (MSH).</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1996;17:67S.</w:t>
      </w:r>
    </w:p>
    <w:p w:rsidR="00CF3017" w:rsidRDefault="00CF3017" w:rsidP="00DE416C">
      <w:pPr>
        <w:numPr>
          <w:ilvl w:val="0"/>
          <w:numId w:val="20"/>
        </w:numPr>
        <w:rPr>
          <w:rFonts w:ascii="Arial" w:hAnsi="Arial" w:cs="Arial"/>
          <w:sz w:val="22"/>
          <w:szCs w:val="22"/>
        </w:rPr>
      </w:pPr>
      <w:r w:rsidRPr="00042834">
        <w:rPr>
          <w:rFonts w:ascii="Arial" w:hAnsi="Arial" w:cs="Arial"/>
          <w:sz w:val="22"/>
          <w:szCs w:val="22"/>
        </w:rPr>
        <w:t xml:space="preserve">McMahon RP, </w:t>
      </w:r>
      <w:proofErr w:type="spellStart"/>
      <w:r w:rsidRPr="00042834">
        <w:rPr>
          <w:rFonts w:ascii="Arial" w:hAnsi="Arial" w:cs="Arial"/>
          <w:sz w:val="22"/>
          <w:szCs w:val="22"/>
        </w:rPr>
        <w:t>Waclawiw</w:t>
      </w:r>
      <w:proofErr w:type="spellEnd"/>
      <w:r w:rsidRPr="00042834">
        <w:rPr>
          <w:rFonts w:ascii="Arial" w:hAnsi="Arial" w:cs="Arial"/>
          <w:sz w:val="22"/>
          <w:szCs w:val="22"/>
        </w:rPr>
        <w:t xml:space="preserve"> MA, Geller NL, Barton FB and </w:t>
      </w:r>
      <w:r w:rsidR="00702E72" w:rsidRPr="00042834">
        <w:rPr>
          <w:rFonts w:ascii="Arial" w:hAnsi="Arial" w:cs="Arial"/>
          <w:sz w:val="22"/>
          <w:szCs w:val="22"/>
          <w:u w:val="single"/>
        </w:rPr>
        <w:t>Terrin ML</w:t>
      </w:r>
      <w:r w:rsidRPr="00042834">
        <w:rPr>
          <w:rFonts w:ascii="Arial" w:hAnsi="Arial" w:cs="Arial"/>
          <w:sz w:val="22"/>
          <w:szCs w:val="22"/>
        </w:rPr>
        <w:t>.</w:t>
      </w:r>
      <w:r w:rsidR="0088153E" w:rsidRPr="00042834">
        <w:rPr>
          <w:rFonts w:ascii="Arial" w:hAnsi="Arial" w:cs="Arial"/>
          <w:sz w:val="22"/>
          <w:szCs w:val="22"/>
        </w:rPr>
        <w:t xml:space="preserve"> </w:t>
      </w:r>
      <w:r>
        <w:rPr>
          <w:rFonts w:ascii="Arial" w:hAnsi="Arial" w:cs="Arial"/>
          <w:sz w:val="22"/>
          <w:szCs w:val="22"/>
        </w:rPr>
        <w:t>An extension of stochastic curtailment for incompletely reported and ascertained data on recurrent</w:t>
      </w:r>
    </w:p>
    <w:p w:rsidR="00CF3017" w:rsidRDefault="00CF3017" w:rsidP="001F70F3">
      <w:pPr>
        <w:ind w:left="360"/>
        <w:rPr>
          <w:rFonts w:ascii="Arial" w:hAnsi="Arial" w:cs="Arial"/>
          <w:sz w:val="22"/>
          <w:szCs w:val="22"/>
        </w:rPr>
      </w:pPr>
      <w:r>
        <w:rPr>
          <w:rFonts w:ascii="Arial" w:hAnsi="Arial" w:cs="Arial"/>
          <w:sz w:val="22"/>
          <w:szCs w:val="22"/>
        </w:rPr>
        <w:t>outcomes:</w:t>
      </w:r>
      <w:r w:rsidR="0088153E">
        <w:rPr>
          <w:rFonts w:ascii="Arial" w:hAnsi="Arial" w:cs="Arial"/>
          <w:sz w:val="22"/>
          <w:szCs w:val="22"/>
        </w:rPr>
        <w:t xml:space="preserve"> </w:t>
      </w:r>
      <w:r>
        <w:rPr>
          <w:rFonts w:ascii="Arial" w:hAnsi="Arial" w:cs="Arial"/>
          <w:sz w:val="22"/>
          <w:szCs w:val="22"/>
        </w:rPr>
        <w:t>The Multicenter Study of Hydroxyurea in Sickle Cell Anemia (MSH).</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1996;17:72S. </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Handy C, Barton F, Moore R, McMahon RP, Eckert S, </w:t>
      </w:r>
      <w:r w:rsidR="00702E72" w:rsidRPr="00702E72">
        <w:rPr>
          <w:rFonts w:ascii="Arial" w:hAnsi="Arial" w:cs="Arial"/>
          <w:sz w:val="22"/>
          <w:szCs w:val="22"/>
          <w:u w:val="single"/>
        </w:rPr>
        <w:t>Terrin ML</w:t>
      </w:r>
      <w:r>
        <w:rPr>
          <w:rFonts w:ascii="Arial" w:hAnsi="Arial" w:cs="Arial"/>
          <w:sz w:val="22"/>
          <w:szCs w:val="22"/>
        </w:rPr>
        <w:t xml:space="preserve">, Dover G, </w:t>
      </w:r>
      <w:proofErr w:type="spellStart"/>
      <w:r>
        <w:rPr>
          <w:rFonts w:ascii="Arial" w:hAnsi="Arial" w:cs="Arial"/>
          <w:sz w:val="22"/>
          <w:szCs w:val="22"/>
        </w:rPr>
        <w:t>Charache</w:t>
      </w:r>
      <w:proofErr w:type="spellEnd"/>
      <w:r>
        <w:rPr>
          <w:rFonts w:ascii="Arial" w:hAnsi="Arial" w:cs="Arial"/>
          <w:sz w:val="22"/>
          <w:szCs w:val="22"/>
        </w:rPr>
        <w:t xml:space="preserve"> S.</w:t>
      </w:r>
      <w:r w:rsidR="0088153E">
        <w:rPr>
          <w:rFonts w:ascii="Arial" w:hAnsi="Arial" w:cs="Arial"/>
          <w:sz w:val="22"/>
          <w:szCs w:val="22"/>
        </w:rPr>
        <w:t xml:space="preserve"> </w:t>
      </w:r>
      <w:r>
        <w:rPr>
          <w:rFonts w:ascii="Arial" w:hAnsi="Arial" w:cs="Arial"/>
          <w:sz w:val="22"/>
          <w:szCs w:val="22"/>
        </w:rPr>
        <w:t>Dose titration in the Multicenter Study of Hydroxyurea in sickle cell anemia (MSH).</w:t>
      </w:r>
      <w:r w:rsidR="0088153E">
        <w:rPr>
          <w:rFonts w:ascii="Arial" w:hAnsi="Arial" w:cs="Arial"/>
          <w:sz w:val="22"/>
          <w:szCs w:val="22"/>
        </w:rPr>
        <w:t xml:space="preserve"> </w:t>
      </w:r>
      <w:r>
        <w:rPr>
          <w:rFonts w:ascii="Arial" w:hAnsi="Arial" w:cs="Arial"/>
          <w:sz w:val="22"/>
          <w:szCs w:val="22"/>
        </w:rPr>
        <w:t xml:space="preserve">Control </w:t>
      </w:r>
      <w:proofErr w:type="spellStart"/>
      <w:r>
        <w:rPr>
          <w:rFonts w:ascii="Arial" w:hAnsi="Arial" w:cs="Arial"/>
          <w:sz w:val="22"/>
          <w:szCs w:val="22"/>
        </w:rPr>
        <w:t>Clin</w:t>
      </w:r>
      <w:proofErr w:type="spellEnd"/>
      <w:r>
        <w:rPr>
          <w:rFonts w:ascii="Arial" w:hAnsi="Arial" w:cs="Arial"/>
          <w:sz w:val="22"/>
          <w:szCs w:val="22"/>
        </w:rPr>
        <w:t xml:space="preserve"> Trials 1996;17:92S.</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Thompson B, Forman S, </w:t>
      </w:r>
      <w:r w:rsidR="00702E72" w:rsidRPr="00702E72">
        <w:rPr>
          <w:rFonts w:ascii="Arial" w:hAnsi="Arial" w:cs="Arial"/>
          <w:sz w:val="22"/>
          <w:szCs w:val="22"/>
          <w:u w:val="single"/>
        </w:rPr>
        <w:t>Terrin ML</w:t>
      </w:r>
      <w:r>
        <w:rPr>
          <w:rFonts w:ascii="Arial" w:hAnsi="Arial" w:cs="Arial"/>
          <w:sz w:val="22"/>
          <w:szCs w:val="22"/>
        </w:rPr>
        <w:t xml:space="preserve">. The analysis of transformed count data in clinical trials. Control </w:t>
      </w:r>
      <w:proofErr w:type="spellStart"/>
      <w:r>
        <w:rPr>
          <w:rFonts w:ascii="Arial" w:hAnsi="Arial" w:cs="Arial"/>
          <w:sz w:val="22"/>
          <w:szCs w:val="22"/>
        </w:rPr>
        <w:t>Clin</w:t>
      </w:r>
      <w:proofErr w:type="spellEnd"/>
      <w:r>
        <w:rPr>
          <w:rFonts w:ascii="Arial" w:hAnsi="Arial" w:cs="Arial"/>
          <w:sz w:val="22"/>
          <w:szCs w:val="22"/>
        </w:rPr>
        <w:t xml:space="preserve"> Trials 1997;18:131-32S.</w:t>
      </w:r>
    </w:p>
    <w:p w:rsidR="00CF3017" w:rsidRDefault="00CF3017" w:rsidP="00DE416C">
      <w:pPr>
        <w:numPr>
          <w:ilvl w:val="0"/>
          <w:numId w:val="20"/>
        </w:numPr>
        <w:rPr>
          <w:rFonts w:ascii="Arial" w:hAnsi="Arial" w:cs="Arial"/>
          <w:sz w:val="22"/>
          <w:szCs w:val="22"/>
        </w:rPr>
      </w:pPr>
      <w:proofErr w:type="spellStart"/>
      <w:r>
        <w:rPr>
          <w:rFonts w:ascii="Arial" w:hAnsi="Arial" w:cs="Arial"/>
          <w:sz w:val="22"/>
          <w:szCs w:val="22"/>
        </w:rPr>
        <w:t>Sadanandan</w:t>
      </w:r>
      <w:proofErr w:type="spellEnd"/>
      <w:r>
        <w:rPr>
          <w:rFonts w:ascii="Arial" w:hAnsi="Arial" w:cs="Arial"/>
          <w:sz w:val="22"/>
          <w:szCs w:val="22"/>
        </w:rPr>
        <w:t xml:space="preserve"> S, Lamas G, Buller C, Dzavik V,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 xml:space="preserve">, </w:t>
      </w:r>
      <w:proofErr w:type="spellStart"/>
      <w:r>
        <w:rPr>
          <w:rFonts w:ascii="Arial" w:hAnsi="Arial" w:cs="Arial"/>
          <w:sz w:val="22"/>
          <w:szCs w:val="22"/>
        </w:rPr>
        <w:t>Steingart</w:t>
      </w:r>
      <w:proofErr w:type="spellEnd"/>
      <w:r>
        <w:rPr>
          <w:rFonts w:ascii="Arial" w:hAnsi="Arial" w:cs="Arial"/>
          <w:sz w:val="22"/>
          <w:szCs w:val="22"/>
        </w:rPr>
        <w:t xml:space="preserve"> R, Mark D, Thompson B, Wagner G, </w:t>
      </w:r>
      <w:proofErr w:type="spellStart"/>
      <w:r>
        <w:rPr>
          <w:rFonts w:ascii="Arial" w:hAnsi="Arial" w:cs="Arial"/>
          <w:sz w:val="22"/>
          <w:szCs w:val="22"/>
        </w:rPr>
        <w:t>Kopecky</w:t>
      </w:r>
      <w:proofErr w:type="spellEnd"/>
      <w:r>
        <w:rPr>
          <w:rFonts w:ascii="Arial" w:hAnsi="Arial" w:cs="Arial"/>
          <w:sz w:val="22"/>
          <w:szCs w:val="22"/>
        </w:rPr>
        <w:t xml:space="preserve"> S, Wong SC, Hochman JS.</w:t>
      </w:r>
      <w:r w:rsidR="0088153E">
        <w:rPr>
          <w:rFonts w:ascii="Arial" w:hAnsi="Arial" w:cs="Arial"/>
          <w:sz w:val="22"/>
          <w:szCs w:val="22"/>
        </w:rPr>
        <w:t xml:space="preserve"> </w:t>
      </w:r>
      <w:r>
        <w:rPr>
          <w:rFonts w:ascii="Arial" w:hAnsi="Arial" w:cs="Arial"/>
          <w:sz w:val="22"/>
          <w:szCs w:val="22"/>
        </w:rPr>
        <w:t>Angiographic characteristics and management of occluded infarct related artery following acute myocardial infarction - findings from Registry of the Open Artery Trial.</w:t>
      </w:r>
      <w:r w:rsidR="0088153E">
        <w:rPr>
          <w:rFonts w:ascii="Arial" w:hAnsi="Arial" w:cs="Arial"/>
          <w:sz w:val="22"/>
          <w:szCs w:val="22"/>
        </w:rPr>
        <w:t xml:space="preserve"> </w:t>
      </w:r>
      <w:r>
        <w:rPr>
          <w:rFonts w:ascii="Arial" w:hAnsi="Arial" w:cs="Arial"/>
          <w:sz w:val="22"/>
          <w:szCs w:val="22"/>
        </w:rPr>
        <w:t xml:space="preserve">J Am </w:t>
      </w:r>
      <w:proofErr w:type="spellStart"/>
      <w:r>
        <w:rPr>
          <w:rFonts w:ascii="Arial" w:hAnsi="Arial" w:cs="Arial"/>
          <w:sz w:val="22"/>
          <w:szCs w:val="22"/>
        </w:rPr>
        <w:t>Coll</w:t>
      </w:r>
      <w:proofErr w:type="spellEnd"/>
      <w:r>
        <w:rPr>
          <w:rFonts w:ascii="Arial" w:hAnsi="Arial" w:cs="Arial"/>
          <w:sz w:val="22"/>
          <w:szCs w:val="22"/>
        </w:rPr>
        <w:t xml:space="preserve"> </w:t>
      </w:r>
      <w:proofErr w:type="spellStart"/>
      <w:r>
        <w:rPr>
          <w:rFonts w:ascii="Arial" w:hAnsi="Arial" w:cs="Arial"/>
          <w:sz w:val="22"/>
          <w:szCs w:val="22"/>
        </w:rPr>
        <w:t>Cardiol</w:t>
      </w:r>
      <w:proofErr w:type="spellEnd"/>
      <w:r>
        <w:rPr>
          <w:rFonts w:ascii="Arial" w:hAnsi="Arial" w:cs="Arial"/>
          <w:sz w:val="22"/>
          <w:szCs w:val="22"/>
        </w:rPr>
        <w:t xml:space="preserve"> 1999;33(</w:t>
      </w:r>
      <w:proofErr w:type="spellStart"/>
      <w:r>
        <w:rPr>
          <w:rFonts w:ascii="Arial" w:hAnsi="Arial" w:cs="Arial"/>
          <w:sz w:val="22"/>
          <w:szCs w:val="22"/>
        </w:rPr>
        <w:t>Suppl</w:t>
      </w:r>
      <w:proofErr w:type="spellEnd"/>
      <w:r>
        <w:rPr>
          <w:rFonts w:ascii="Arial" w:hAnsi="Arial" w:cs="Arial"/>
          <w:sz w:val="22"/>
          <w:szCs w:val="22"/>
        </w:rPr>
        <w:t xml:space="preserve"> A):379A.</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lastRenderedPageBreak/>
        <w:t>Terrin ML</w:t>
      </w:r>
      <w:r w:rsidR="00CF3017">
        <w:rPr>
          <w:rFonts w:ascii="Arial" w:hAnsi="Arial" w:cs="Arial"/>
          <w:sz w:val="22"/>
          <w:szCs w:val="22"/>
        </w:rPr>
        <w:t xml:space="preserve">, Barton FB, Bonds D, </w:t>
      </w:r>
      <w:proofErr w:type="spellStart"/>
      <w:r w:rsidR="00CF3017">
        <w:rPr>
          <w:rFonts w:ascii="Arial" w:hAnsi="Arial" w:cs="Arial"/>
          <w:sz w:val="22"/>
          <w:szCs w:val="22"/>
        </w:rPr>
        <w:t>Waclawiw</w:t>
      </w:r>
      <w:proofErr w:type="spellEnd"/>
      <w:r w:rsidR="00CF3017">
        <w:rPr>
          <w:rFonts w:ascii="Arial" w:hAnsi="Arial" w:cs="Arial"/>
          <w:sz w:val="22"/>
          <w:szCs w:val="22"/>
        </w:rPr>
        <w:t xml:space="preserve"> M, Steinberg M, Koshy M, Ramirez G </w:t>
      </w:r>
      <w:proofErr w:type="spellStart"/>
      <w:r w:rsidR="00CF3017">
        <w:rPr>
          <w:rFonts w:ascii="Arial" w:hAnsi="Arial" w:cs="Arial"/>
          <w:sz w:val="22"/>
          <w:szCs w:val="22"/>
        </w:rPr>
        <w:t>Kutlar</w:t>
      </w:r>
      <w:proofErr w:type="spellEnd"/>
      <w:r w:rsidR="00CF3017">
        <w:rPr>
          <w:rFonts w:ascii="Arial" w:hAnsi="Arial" w:cs="Arial"/>
          <w:sz w:val="22"/>
          <w:szCs w:val="22"/>
        </w:rPr>
        <w:t xml:space="preserve"> A.</w:t>
      </w:r>
      <w:r w:rsidR="0088153E">
        <w:rPr>
          <w:rFonts w:ascii="Arial" w:hAnsi="Arial" w:cs="Arial"/>
          <w:sz w:val="22"/>
          <w:szCs w:val="22"/>
        </w:rPr>
        <w:t xml:space="preserve"> </w:t>
      </w:r>
      <w:r w:rsidR="00CF3017">
        <w:rPr>
          <w:rFonts w:ascii="Arial" w:hAnsi="Arial" w:cs="Arial"/>
          <w:sz w:val="22"/>
          <w:szCs w:val="22"/>
        </w:rPr>
        <w:t>Observational follow-up after clinical trial closure of the Multicenter Study of Hydroxyurea in Sickle Cell Anemia.</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1999</w:t>
      </w:r>
      <w:r w:rsidR="00961071">
        <w:rPr>
          <w:rFonts w:ascii="Arial" w:hAnsi="Arial" w:cs="Arial"/>
          <w:sz w:val="22"/>
          <w:szCs w:val="22"/>
        </w:rPr>
        <w:t>;20:41S</w:t>
      </w:r>
      <w:r w:rsidR="00CF3017">
        <w:rPr>
          <w:rFonts w:ascii="Arial" w:hAnsi="Arial" w:cs="Arial"/>
          <w:sz w:val="22"/>
          <w:szCs w:val="22"/>
        </w:rPr>
        <w:t>.</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xml:space="preserve">, Forman S, Fick S, Clarke E, Gross R, </w:t>
      </w:r>
      <w:proofErr w:type="spellStart"/>
      <w:r w:rsidR="00CF3017">
        <w:rPr>
          <w:rFonts w:ascii="Arial" w:hAnsi="Arial" w:cs="Arial"/>
          <w:sz w:val="22"/>
          <w:szCs w:val="22"/>
        </w:rPr>
        <w:t>Gerstenblith</w:t>
      </w:r>
      <w:proofErr w:type="spellEnd"/>
      <w:r w:rsidR="00CF3017">
        <w:rPr>
          <w:rFonts w:ascii="Arial" w:hAnsi="Arial" w:cs="Arial"/>
          <w:sz w:val="22"/>
          <w:szCs w:val="22"/>
        </w:rPr>
        <w:t xml:space="preserve"> G, Gottlieb S, Brinker J, Kasper E.</w:t>
      </w:r>
      <w:r w:rsidR="0088153E">
        <w:rPr>
          <w:rFonts w:ascii="Arial" w:hAnsi="Arial" w:cs="Arial"/>
          <w:sz w:val="22"/>
          <w:szCs w:val="22"/>
        </w:rPr>
        <w:t xml:space="preserve"> </w:t>
      </w:r>
      <w:r w:rsidR="00CF3017">
        <w:rPr>
          <w:rFonts w:ascii="Arial" w:hAnsi="Arial" w:cs="Arial"/>
          <w:sz w:val="22"/>
          <w:szCs w:val="22"/>
        </w:rPr>
        <w:t>Facsimile copy (Fax) transmission data entry direct from clinical sites in the CHF Team Study.</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1999</w:t>
      </w:r>
      <w:r w:rsidR="00961071">
        <w:rPr>
          <w:rFonts w:ascii="Arial" w:hAnsi="Arial" w:cs="Arial"/>
          <w:sz w:val="22"/>
          <w:szCs w:val="22"/>
        </w:rPr>
        <w:t>;20:78S</w:t>
      </w:r>
      <w:r w:rsidR="00CF3017">
        <w:rPr>
          <w:rFonts w:ascii="Arial" w:hAnsi="Arial" w:cs="Arial"/>
          <w:sz w:val="22"/>
          <w:szCs w:val="22"/>
        </w:rPr>
        <w:t>.</w:t>
      </w:r>
    </w:p>
    <w:p w:rsidR="00CF3017" w:rsidRDefault="00CF3017" w:rsidP="00DE416C">
      <w:pPr>
        <w:numPr>
          <w:ilvl w:val="0"/>
          <w:numId w:val="20"/>
        </w:numPr>
        <w:rPr>
          <w:rFonts w:ascii="Arial" w:hAnsi="Arial" w:cs="Arial"/>
          <w:sz w:val="22"/>
          <w:szCs w:val="22"/>
        </w:rPr>
      </w:pPr>
      <w:r w:rsidRPr="003B057A">
        <w:rPr>
          <w:rFonts w:ascii="Arial" w:hAnsi="Arial" w:cs="Arial"/>
          <w:sz w:val="22"/>
          <w:szCs w:val="22"/>
          <w:lang w:val="de-DE"/>
        </w:rPr>
        <w:t xml:space="preserve">Steinberg MH, Barton F, Castro O, Koshy M, Eckman J, </w:t>
      </w:r>
      <w:r w:rsidR="00702E72" w:rsidRPr="00702E72">
        <w:rPr>
          <w:rFonts w:ascii="Arial" w:hAnsi="Arial" w:cs="Arial"/>
          <w:sz w:val="22"/>
          <w:szCs w:val="22"/>
          <w:u w:val="single"/>
          <w:lang w:val="de-DE"/>
        </w:rPr>
        <w:t>Terrin ML</w:t>
      </w:r>
      <w:r w:rsidRPr="003B057A">
        <w:rPr>
          <w:rFonts w:ascii="Arial" w:hAnsi="Arial" w:cs="Arial"/>
          <w:sz w:val="22"/>
          <w:szCs w:val="22"/>
          <w:lang w:val="de-DE"/>
        </w:rPr>
        <w:t>.</w:t>
      </w:r>
      <w:r w:rsidR="0088153E">
        <w:rPr>
          <w:rFonts w:ascii="Arial" w:hAnsi="Arial" w:cs="Arial"/>
          <w:sz w:val="22"/>
          <w:szCs w:val="22"/>
          <w:lang w:val="de-DE"/>
        </w:rPr>
        <w:t xml:space="preserve"> </w:t>
      </w:r>
      <w:r>
        <w:rPr>
          <w:rFonts w:ascii="Arial" w:hAnsi="Arial" w:cs="Arial"/>
          <w:sz w:val="22"/>
          <w:szCs w:val="22"/>
        </w:rPr>
        <w:t>Risks and benefits of hydroxyurea (HU) in adult sickle cell anemia.</w:t>
      </w:r>
      <w:r w:rsidR="0088153E">
        <w:rPr>
          <w:rFonts w:ascii="Arial" w:hAnsi="Arial" w:cs="Arial"/>
          <w:sz w:val="22"/>
          <w:szCs w:val="22"/>
        </w:rPr>
        <w:t xml:space="preserve"> </w:t>
      </w:r>
      <w:r>
        <w:rPr>
          <w:rFonts w:ascii="Arial" w:hAnsi="Arial" w:cs="Arial"/>
          <w:sz w:val="22"/>
          <w:szCs w:val="22"/>
        </w:rPr>
        <w:t>Effects at 6- to 7-years.</w:t>
      </w:r>
      <w:r w:rsidR="0088153E">
        <w:rPr>
          <w:rFonts w:ascii="Arial" w:hAnsi="Arial" w:cs="Arial"/>
          <w:sz w:val="22"/>
          <w:szCs w:val="22"/>
        </w:rPr>
        <w:t xml:space="preserve"> </w:t>
      </w:r>
      <w:r w:rsidR="00961071">
        <w:rPr>
          <w:rFonts w:ascii="Arial" w:hAnsi="Arial" w:cs="Arial"/>
          <w:sz w:val="22"/>
          <w:szCs w:val="22"/>
        </w:rPr>
        <w:t>Blood 1999;</w:t>
      </w:r>
      <w:r>
        <w:rPr>
          <w:rFonts w:ascii="Arial" w:hAnsi="Arial" w:cs="Arial"/>
          <w:sz w:val="22"/>
          <w:szCs w:val="22"/>
        </w:rPr>
        <w:t>94:644-645a.</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Barton F, Barton B.</w:t>
      </w:r>
      <w:r w:rsidR="0088153E">
        <w:rPr>
          <w:rFonts w:ascii="Arial" w:hAnsi="Arial" w:cs="Arial"/>
          <w:sz w:val="22"/>
          <w:szCs w:val="22"/>
        </w:rPr>
        <w:t xml:space="preserve"> </w:t>
      </w:r>
      <w:r w:rsidR="00CF3017">
        <w:rPr>
          <w:rFonts w:ascii="Arial" w:hAnsi="Arial" w:cs="Arial"/>
          <w:sz w:val="22"/>
          <w:szCs w:val="22"/>
        </w:rPr>
        <w:t>Interim monitoring of safety and efficacy outcomes in randomized clinical trials.</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2000;21:46S.</w:t>
      </w:r>
    </w:p>
    <w:p w:rsidR="00CF3017" w:rsidRDefault="00CF3017" w:rsidP="00DE416C">
      <w:pPr>
        <w:numPr>
          <w:ilvl w:val="0"/>
          <w:numId w:val="20"/>
        </w:numPr>
        <w:rPr>
          <w:rFonts w:ascii="Arial" w:hAnsi="Arial" w:cs="Arial"/>
          <w:sz w:val="22"/>
          <w:szCs w:val="22"/>
        </w:rPr>
      </w:pPr>
      <w:r>
        <w:rPr>
          <w:rFonts w:ascii="Arial" w:hAnsi="Arial" w:cs="Arial"/>
          <w:sz w:val="22"/>
          <w:szCs w:val="22"/>
        </w:rPr>
        <w:t xml:space="preserve">Steinberg MH, Barton F, Castro O, Ramirez G, Bellevue R, </w:t>
      </w:r>
      <w:r w:rsidR="00702E72"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Hydroxyurea (HU) is associated with reduced mortality in adults with sickle cell anemia.</w:t>
      </w:r>
      <w:r w:rsidR="0088153E">
        <w:rPr>
          <w:rFonts w:ascii="Arial" w:hAnsi="Arial" w:cs="Arial"/>
          <w:sz w:val="22"/>
          <w:szCs w:val="22"/>
        </w:rPr>
        <w:t xml:space="preserve"> </w:t>
      </w:r>
      <w:r w:rsidR="00961071">
        <w:rPr>
          <w:rFonts w:ascii="Arial" w:hAnsi="Arial" w:cs="Arial"/>
          <w:sz w:val="22"/>
          <w:szCs w:val="22"/>
        </w:rPr>
        <w:t>Blood 2000;</w:t>
      </w:r>
      <w:r>
        <w:rPr>
          <w:rFonts w:ascii="Arial" w:hAnsi="Arial" w:cs="Arial"/>
          <w:sz w:val="22"/>
          <w:szCs w:val="22"/>
        </w:rPr>
        <w:t>96:485a.</w:t>
      </w:r>
    </w:p>
    <w:p w:rsidR="00CF3017" w:rsidRDefault="00702E72" w:rsidP="00DE416C">
      <w:pPr>
        <w:numPr>
          <w:ilvl w:val="0"/>
          <w:numId w:val="20"/>
        </w:numPr>
        <w:rPr>
          <w:rFonts w:ascii="Arial" w:hAnsi="Arial" w:cs="Arial"/>
          <w:sz w:val="22"/>
          <w:szCs w:val="22"/>
        </w:rPr>
      </w:pPr>
      <w:r w:rsidRPr="00702E72">
        <w:rPr>
          <w:rFonts w:ascii="Arial" w:hAnsi="Arial" w:cs="Arial"/>
          <w:sz w:val="22"/>
          <w:szCs w:val="22"/>
          <w:u w:val="single"/>
        </w:rPr>
        <w:t>Terrin ML</w:t>
      </w:r>
      <w:r w:rsidR="00CF3017">
        <w:rPr>
          <w:rFonts w:ascii="Arial" w:hAnsi="Arial" w:cs="Arial"/>
          <w:sz w:val="22"/>
          <w:szCs w:val="22"/>
        </w:rPr>
        <w:t>, Thompson BW, Barton FB.</w:t>
      </w:r>
      <w:r w:rsidR="0088153E">
        <w:rPr>
          <w:rFonts w:ascii="Arial" w:hAnsi="Arial" w:cs="Arial"/>
          <w:sz w:val="22"/>
          <w:szCs w:val="22"/>
        </w:rPr>
        <w:t xml:space="preserve"> </w:t>
      </w:r>
      <w:r w:rsidR="00CF3017">
        <w:rPr>
          <w:rFonts w:ascii="Arial" w:hAnsi="Arial" w:cs="Arial"/>
          <w:sz w:val="22"/>
          <w:szCs w:val="22"/>
        </w:rPr>
        <w:t>Selection of primary end point and analysis for diseases and treatments that involve multiple organ systems.</w:t>
      </w:r>
      <w:r w:rsidR="0088153E">
        <w:rPr>
          <w:rFonts w:ascii="Arial" w:hAnsi="Arial" w:cs="Arial"/>
          <w:sz w:val="22"/>
          <w:szCs w:val="22"/>
        </w:rPr>
        <w:t xml:space="preserve"> </w:t>
      </w:r>
      <w:r w:rsidR="00CF3017">
        <w:rPr>
          <w:rFonts w:ascii="Arial" w:hAnsi="Arial" w:cs="Arial"/>
          <w:sz w:val="22"/>
          <w:szCs w:val="22"/>
        </w:rPr>
        <w:t xml:space="preserve">Control </w:t>
      </w:r>
      <w:proofErr w:type="spellStart"/>
      <w:r w:rsidR="00CF3017">
        <w:rPr>
          <w:rFonts w:ascii="Arial" w:hAnsi="Arial" w:cs="Arial"/>
          <w:sz w:val="22"/>
          <w:szCs w:val="22"/>
        </w:rPr>
        <w:t>Clin</w:t>
      </w:r>
      <w:proofErr w:type="spellEnd"/>
      <w:r w:rsidR="00CF3017">
        <w:rPr>
          <w:rFonts w:ascii="Arial" w:hAnsi="Arial" w:cs="Arial"/>
          <w:sz w:val="22"/>
          <w:szCs w:val="22"/>
        </w:rPr>
        <w:t xml:space="preserve"> Trials 2001; 22:67S.</w:t>
      </w:r>
    </w:p>
    <w:p w:rsidR="00CF3017" w:rsidRPr="003D2AEC" w:rsidRDefault="00CF3017" w:rsidP="00DE416C">
      <w:pPr>
        <w:numPr>
          <w:ilvl w:val="0"/>
          <w:numId w:val="20"/>
        </w:numPr>
        <w:rPr>
          <w:rFonts w:ascii="Arial" w:hAnsi="Arial" w:cs="Arial"/>
          <w:sz w:val="22"/>
          <w:szCs w:val="22"/>
        </w:rPr>
      </w:pPr>
      <w:proofErr w:type="spellStart"/>
      <w:r>
        <w:rPr>
          <w:rFonts w:ascii="Arial" w:hAnsi="Arial" w:cs="Arial"/>
          <w:sz w:val="22"/>
          <w:szCs w:val="22"/>
        </w:rPr>
        <w:t>Walenga</w:t>
      </w:r>
      <w:proofErr w:type="spellEnd"/>
      <w:r>
        <w:rPr>
          <w:rFonts w:ascii="Arial" w:hAnsi="Arial" w:cs="Arial"/>
          <w:sz w:val="22"/>
          <w:szCs w:val="22"/>
        </w:rPr>
        <w:t xml:space="preserve"> JM, </w:t>
      </w:r>
      <w:proofErr w:type="spellStart"/>
      <w:r>
        <w:rPr>
          <w:rFonts w:ascii="Arial" w:hAnsi="Arial" w:cs="Arial"/>
          <w:sz w:val="22"/>
          <w:szCs w:val="22"/>
        </w:rPr>
        <w:t>Hoppensteadt</w:t>
      </w:r>
      <w:proofErr w:type="spellEnd"/>
      <w:r>
        <w:rPr>
          <w:rFonts w:ascii="Arial" w:hAnsi="Arial" w:cs="Arial"/>
          <w:sz w:val="22"/>
          <w:szCs w:val="22"/>
        </w:rPr>
        <w:t xml:space="preserve"> D, Fox NL, Forman SA, </w:t>
      </w:r>
      <w:proofErr w:type="spellStart"/>
      <w:r>
        <w:rPr>
          <w:rFonts w:ascii="Arial" w:hAnsi="Arial" w:cs="Arial"/>
          <w:sz w:val="22"/>
          <w:szCs w:val="22"/>
        </w:rPr>
        <w:t>Hunninghake</w:t>
      </w:r>
      <w:proofErr w:type="spellEnd"/>
      <w:r>
        <w:rPr>
          <w:rFonts w:ascii="Arial" w:hAnsi="Arial" w:cs="Arial"/>
          <w:sz w:val="22"/>
          <w:szCs w:val="22"/>
        </w:rPr>
        <w:t xml:space="preserve"> DB, Herd JA, </w:t>
      </w:r>
      <w:proofErr w:type="spellStart"/>
      <w:r>
        <w:rPr>
          <w:rFonts w:ascii="Arial" w:hAnsi="Arial" w:cs="Arial"/>
          <w:sz w:val="22"/>
          <w:szCs w:val="22"/>
        </w:rPr>
        <w:t>Hoogwerf</w:t>
      </w:r>
      <w:proofErr w:type="spellEnd"/>
      <w:r>
        <w:rPr>
          <w:rFonts w:ascii="Arial" w:hAnsi="Arial" w:cs="Arial"/>
          <w:sz w:val="22"/>
          <w:szCs w:val="22"/>
        </w:rPr>
        <w:t xml:space="preserve"> BJ, Hickey A, </w:t>
      </w:r>
      <w:proofErr w:type="spellStart"/>
      <w:r>
        <w:rPr>
          <w:rFonts w:ascii="Arial" w:hAnsi="Arial" w:cs="Arial"/>
          <w:sz w:val="22"/>
          <w:szCs w:val="22"/>
        </w:rPr>
        <w:t>Probstfield</w:t>
      </w:r>
      <w:proofErr w:type="spellEnd"/>
      <w:r>
        <w:rPr>
          <w:rFonts w:ascii="Arial" w:hAnsi="Arial" w:cs="Arial"/>
          <w:sz w:val="22"/>
          <w:szCs w:val="22"/>
        </w:rPr>
        <w:t xml:space="preserve"> JL, </w:t>
      </w:r>
      <w:proofErr w:type="spellStart"/>
      <w:r w:rsidR="00702E72" w:rsidRPr="00702E72">
        <w:rPr>
          <w:rFonts w:ascii="Arial" w:hAnsi="Arial" w:cs="Arial"/>
          <w:sz w:val="22"/>
          <w:szCs w:val="22"/>
          <w:u w:val="single"/>
        </w:rPr>
        <w:t>Terrin</w:t>
      </w:r>
      <w:proofErr w:type="spellEnd"/>
      <w:r w:rsidR="00702E72" w:rsidRPr="00702E72">
        <w:rPr>
          <w:rFonts w:ascii="Arial" w:hAnsi="Arial" w:cs="Arial"/>
          <w:sz w:val="22"/>
          <w:szCs w:val="22"/>
          <w:u w:val="single"/>
        </w:rPr>
        <w:t xml:space="preserve">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Hemostatic markers in Post CABG patients treated with warfarin or placebo and two lipid-lowering strategies.</w:t>
      </w:r>
      <w:r w:rsidR="0088153E">
        <w:rPr>
          <w:rFonts w:ascii="Arial" w:hAnsi="Arial" w:cs="Arial"/>
          <w:sz w:val="22"/>
          <w:szCs w:val="22"/>
        </w:rPr>
        <w:t xml:space="preserve"> </w:t>
      </w:r>
      <w:r w:rsidR="00961071">
        <w:rPr>
          <w:rFonts w:ascii="Arial" w:hAnsi="Arial" w:cs="Arial"/>
          <w:sz w:val="22"/>
          <w:szCs w:val="22"/>
        </w:rPr>
        <w:t>Blood 2003;</w:t>
      </w:r>
      <w:r w:rsidRPr="003D2AEC">
        <w:rPr>
          <w:rFonts w:ascii="Arial" w:hAnsi="Arial" w:cs="Arial"/>
          <w:sz w:val="22"/>
          <w:szCs w:val="22"/>
        </w:rPr>
        <w:t>102(11):810A.</w:t>
      </w:r>
    </w:p>
    <w:p w:rsidR="00CF3017" w:rsidRDefault="00CF3017" w:rsidP="00DE416C">
      <w:pPr>
        <w:numPr>
          <w:ilvl w:val="0"/>
          <w:numId w:val="20"/>
        </w:numPr>
        <w:rPr>
          <w:rFonts w:ascii="Arial" w:hAnsi="Arial" w:cs="Arial"/>
          <w:sz w:val="22"/>
          <w:szCs w:val="22"/>
        </w:rPr>
      </w:pPr>
      <w:r w:rsidRPr="003B057A">
        <w:rPr>
          <w:rFonts w:ascii="Arial" w:hAnsi="Arial" w:cs="Arial"/>
          <w:sz w:val="22"/>
          <w:szCs w:val="22"/>
          <w:lang w:val="de-DE"/>
        </w:rPr>
        <w:t xml:space="preserve">Kiel DP, Barton BA, Birge SJ, Magaziner J, </w:t>
      </w:r>
      <w:r w:rsidR="00702E72" w:rsidRPr="00702E72">
        <w:rPr>
          <w:rFonts w:ascii="Arial" w:hAnsi="Arial" w:cs="Arial"/>
          <w:sz w:val="22"/>
          <w:szCs w:val="22"/>
          <w:u w:val="single"/>
          <w:lang w:val="de-DE"/>
        </w:rPr>
        <w:t>Terrin ML</w:t>
      </w:r>
      <w:r w:rsidRPr="003B057A">
        <w:rPr>
          <w:rFonts w:ascii="Arial" w:hAnsi="Arial" w:cs="Arial"/>
          <w:sz w:val="22"/>
          <w:szCs w:val="22"/>
          <w:lang w:val="de-DE"/>
        </w:rPr>
        <w:t>, Zimmerman SI.</w:t>
      </w:r>
      <w:r w:rsidR="0088153E">
        <w:rPr>
          <w:rFonts w:ascii="Arial" w:hAnsi="Arial" w:cs="Arial"/>
          <w:sz w:val="22"/>
          <w:szCs w:val="22"/>
          <w:lang w:val="de-DE"/>
        </w:rPr>
        <w:t xml:space="preserve"> </w:t>
      </w:r>
      <w:r>
        <w:rPr>
          <w:rFonts w:ascii="Arial" w:hAnsi="Arial" w:cs="Arial"/>
          <w:sz w:val="22"/>
          <w:szCs w:val="22"/>
        </w:rPr>
        <w:t>HIP PRO: A multicenter, randomized, controlled trial of hip protectors in nursing home residents.</w:t>
      </w:r>
      <w:r w:rsidR="0088153E">
        <w:rPr>
          <w:rFonts w:ascii="Arial" w:hAnsi="Arial" w:cs="Arial"/>
          <w:sz w:val="22"/>
          <w:szCs w:val="22"/>
        </w:rPr>
        <w:t xml:space="preserve"> </w:t>
      </w:r>
      <w:r>
        <w:rPr>
          <w:rFonts w:ascii="Arial" w:hAnsi="Arial" w:cs="Arial"/>
          <w:sz w:val="22"/>
          <w:szCs w:val="22"/>
        </w:rPr>
        <w:t>Journal of the American Geriatric Society 2003;51:S52-S53.</w:t>
      </w:r>
    </w:p>
    <w:p w:rsidR="00CF3017" w:rsidRDefault="00CF3017" w:rsidP="00DE416C">
      <w:pPr>
        <w:numPr>
          <w:ilvl w:val="0"/>
          <w:numId w:val="20"/>
        </w:numPr>
        <w:rPr>
          <w:rFonts w:ascii="Arial" w:hAnsi="Arial" w:cs="Arial"/>
          <w:sz w:val="22"/>
          <w:szCs w:val="22"/>
        </w:rPr>
      </w:pPr>
      <w:r w:rsidRPr="003B057A">
        <w:rPr>
          <w:rFonts w:ascii="Arial" w:hAnsi="Arial" w:cs="Arial"/>
          <w:sz w:val="22"/>
          <w:szCs w:val="22"/>
          <w:lang w:val="de-DE"/>
        </w:rPr>
        <w:t xml:space="preserve">Kiel DP, Barton BA, Birge SJ, Magaziner J, </w:t>
      </w:r>
      <w:r w:rsidR="00702E72" w:rsidRPr="00702E72">
        <w:rPr>
          <w:rFonts w:ascii="Arial" w:hAnsi="Arial" w:cs="Arial"/>
          <w:sz w:val="22"/>
          <w:szCs w:val="22"/>
          <w:u w:val="single"/>
          <w:lang w:val="de-DE"/>
        </w:rPr>
        <w:t>Terrin ML</w:t>
      </w:r>
      <w:r w:rsidRPr="003B057A">
        <w:rPr>
          <w:rFonts w:ascii="Arial" w:hAnsi="Arial" w:cs="Arial"/>
          <w:sz w:val="22"/>
          <w:szCs w:val="22"/>
          <w:lang w:val="de-DE"/>
        </w:rPr>
        <w:t>, Zimmerman SI.</w:t>
      </w:r>
      <w:r w:rsidR="0088153E">
        <w:rPr>
          <w:rFonts w:ascii="Arial" w:hAnsi="Arial" w:cs="Arial"/>
          <w:sz w:val="22"/>
          <w:szCs w:val="22"/>
          <w:lang w:val="de-DE"/>
        </w:rPr>
        <w:t xml:space="preserve"> </w:t>
      </w:r>
      <w:r>
        <w:rPr>
          <w:rFonts w:ascii="Arial" w:hAnsi="Arial" w:cs="Arial"/>
          <w:sz w:val="22"/>
          <w:szCs w:val="22"/>
        </w:rPr>
        <w:t>HIP PRO: A multicenter, randomized, controlled trial of hip protectors in nursing home residents.</w:t>
      </w:r>
      <w:r w:rsidR="0088153E">
        <w:rPr>
          <w:rFonts w:ascii="Arial" w:hAnsi="Arial" w:cs="Arial"/>
          <w:sz w:val="22"/>
          <w:szCs w:val="22"/>
        </w:rPr>
        <w:t xml:space="preserve"> </w:t>
      </w:r>
      <w:r>
        <w:rPr>
          <w:rFonts w:ascii="Arial" w:hAnsi="Arial" w:cs="Arial"/>
          <w:sz w:val="22"/>
          <w:szCs w:val="22"/>
        </w:rPr>
        <w:t>Abstract submitted to the American Society for Bone and Mineral Research Annual Meeting, Minneapolis, MN, September 19-23, 2003.</w:t>
      </w:r>
    </w:p>
    <w:p w:rsidR="00CF3017" w:rsidRDefault="00CF3017" w:rsidP="00DE416C">
      <w:pPr>
        <w:numPr>
          <w:ilvl w:val="0"/>
          <w:numId w:val="20"/>
        </w:numPr>
        <w:rPr>
          <w:rFonts w:ascii="Arial" w:hAnsi="Arial" w:cs="Arial"/>
          <w:sz w:val="22"/>
          <w:szCs w:val="22"/>
        </w:rPr>
      </w:pPr>
      <w:r>
        <w:rPr>
          <w:rFonts w:ascii="Arial" w:hAnsi="Arial" w:cs="Arial"/>
          <w:sz w:val="22"/>
          <w:szCs w:val="22"/>
        </w:rPr>
        <w:t>McCar</w:t>
      </w:r>
      <w:r w:rsidR="00DD57FC">
        <w:rPr>
          <w:rFonts w:ascii="Arial" w:hAnsi="Arial" w:cs="Arial"/>
          <w:sz w:val="22"/>
          <w:szCs w:val="22"/>
        </w:rPr>
        <w:t>thy WF, Forman</w:t>
      </w:r>
      <w:r>
        <w:rPr>
          <w:rFonts w:ascii="Arial" w:hAnsi="Arial" w:cs="Arial"/>
          <w:sz w:val="22"/>
          <w:szCs w:val="22"/>
        </w:rPr>
        <w:t xml:space="preserve"> SA, Barton BA, Schulman SP, </w:t>
      </w:r>
      <w:r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A method for an unbiased assessment of treatment effect in the vascular interaction with age in myocardial infarction (Vintage MI) Clinical Trial.</w:t>
      </w:r>
      <w:r w:rsidR="0088153E">
        <w:rPr>
          <w:rFonts w:ascii="Arial" w:hAnsi="Arial" w:cs="Arial"/>
          <w:sz w:val="22"/>
          <w:szCs w:val="22"/>
        </w:rPr>
        <w:t xml:space="preserve"> </w:t>
      </w:r>
      <w:proofErr w:type="spellStart"/>
      <w:r>
        <w:rPr>
          <w:rFonts w:ascii="Arial" w:hAnsi="Arial" w:cs="Arial"/>
          <w:sz w:val="22"/>
          <w:szCs w:val="22"/>
        </w:rPr>
        <w:t>Clin</w:t>
      </w:r>
      <w:proofErr w:type="spellEnd"/>
      <w:r>
        <w:rPr>
          <w:rFonts w:ascii="Arial" w:hAnsi="Arial" w:cs="Arial"/>
          <w:sz w:val="22"/>
          <w:szCs w:val="22"/>
        </w:rPr>
        <w:t xml:space="preserve"> Trials J 2004;2:242.</w:t>
      </w:r>
    </w:p>
    <w:p w:rsidR="00CF3017" w:rsidRDefault="00CF3017" w:rsidP="00DE416C">
      <w:pPr>
        <w:numPr>
          <w:ilvl w:val="0"/>
          <w:numId w:val="20"/>
        </w:numPr>
        <w:rPr>
          <w:rFonts w:ascii="Arial" w:hAnsi="Arial" w:cs="Arial"/>
          <w:sz w:val="22"/>
          <w:szCs w:val="22"/>
        </w:rPr>
      </w:pPr>
      <w:r>
        <w:rPr>
          <w:rFonts w:ascii="Arial" w:hAnsi="Arial" w:cs="Arial"/>
          <w:sz w:val="22"/>
          <w:szCs w:val="22"/>
        </w:rPr>
        <w:t>Brandon</w:t>
      </w:r>
      <w:r w:rsidR="00DD57FC">
        <w:rPr>
          <w:rFonts w:ascii="Arial" w:hAnsi="Arial" w:cs="Arial"/>
          <w:sz w:val="22"/>
          <w:szCs w:val="22"/>
        </w:rPr>
        <w:t xml:space="preserve"> AE, McCarthy</w:t>
      </w:r>
      <w:r>
        <w:rPr>
          <w:rFonts w:ascii="Arial" w:hAnsi="Arial" w:cs="Arial"/>
          <w:sz w:val="22"/>
          <w:szCs w:val="22"/>
        </w:rPr>
        <w:t xml:space="preserve"> WF</w:t>
      </w:r>
      <w:r w:rsidR="00DD57FC">
        <w:rPr>
          <w:rFonts w:ascii="Arial" w:hAnsi="Arial" w:cs="Arial"/>
          <w:sz w:val="22"/>
          <w:szCs w:val="22"/>
        </w:rPr>
        <w:t>, Barton</w:t>
      </w:r>
      <w:r>
        <w:rPr>
          <w:rFonts w:ascii="Arial" w:hAnsi="Arial" w:cs="Arial"/>
          <w:sz w:val="22"/>
          <w:szCs w:val="22"/>
        </w:rPr>
        <w:t xml:space="preserve"> FB, </w:t>
      </w:r>
      <w:r w:rsidRPr="00702E72">
        <w:rPr>
          <w:rFonts w:ascii="Arial" w:hAnsi="Arial" w:cs="Arial"/>
          <w:sz w:val="22"/>
          <w:szCs w:val="22"/>
          <w:u w:val="single"/>
        </w:rPr>
        <w:t>Terrin ML</w:t>
      </w:r>
      <w:r>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Vital status determination of patients’ lost to follow-up in the multicenter study of hydroxyurea in sickle cell anemia (MSH) patients’ follow-up study.</w:t>
      </w:r>
      <w:r w:rsidR="0088153E">
        <w:rPr>
          <w:rFonts w:ascii="Arial" w:hAnsi="Arial" w:cs="Arial"/>
          <w:sz w:val="22"/>
          <w:szCs w:val="22"/>
        </w:rPr>
        <w:t xml:space="preserve"> </w:t>
      </w:r>
      <w:proofErr w:type="spellStart"/>
      <w:r>
        <w:rPr>
          <w:rFonts w:ascii="Arial" w:hAnsi="Arial" w:cs="Arial"/>
          <w:sz w:val="22"/>
          <w:szCs w:val="22"/>
        </w:rPr>
        <w:t>Clin</w:t>
      </w:r>
      <w:proofErr w:type="spellEnd"/>
      <w:r>
        <w:rPr>
          <w:rFonts w:ascii="Arial" w:hAnsi="Arial" w:cs="Arial"/>
          <w:sz w:val="22"/>
          <w:szCs w:val="22"/>
        </w:rPr>
        <w:t xml:space="preserve"> Trials J 2004;2:244.</w:t>
      </w:r>
    </w:p>
    <w:p w:rsidR="00DD57FC" w:rsidRDefault="00DD57FC" w:rsidP="00040840">
      <w:pPr>
        <w:numPr>
          <w:ilvl w:val="0"/>
          <w:numId w:val="20"/>
        </w:numPr>
        <w:outlineLvl w:val="0"/>
        <w:rPr>
          <w:rFonts w:ascii="Arial" w:hAnsi="Arial" w:cs="Arial"/>
          <w:sz w:val="22"/>
          <w:szCs w:val="22"/>
        </w:rPr>
      </w:pPr>
      <w:r>
        <w:rPr>
          <w:rFonts w:ascii="Arial" w:hAnsi="Arial" w:cs="Arial"/>
          <w:sz w:val="22"/>
          <w:szCs w:val="22"/>
        </w:rPr>
        <w:t>Gruber-</w:t>
      </w:r>
      <w:proofErr w:type="spellStart"/>
      <w:r>
        <w:rPr>
          <w:rFonts w:ascii="Arial" w:hAnsi="Arial" w:cs="Arial"/>
          <w:sz w:val="22"/>
          <w:szCs w:val="22"/>
        </w:rPr>
        <w:t>Baldini</w:t>
      </w:r>
      <w:proofErr w:type="spellEnd"/>
      <w:r w:rsidRPr="00DD57FC">
        <w:rPr>
          <w:rFonts w:ascii="Arial" w:hAnsi="Arial" w:cs="Arial"/>
          <w:sz w:val="22"/>
          <w:szCs w:val="22"/>
        </w:rPr>
        <w:t xml:space="preserve"> A</w:t>
      </w:r>
      <w:r>
        <w:rPr>
          <w:rFonts w:ascii="Arial" w:hAnsi="Arial" w:cs="Arial"/>
          <w:sz w:val="22"/>
          <w:szCs w:val="22"/>
        </w:rPr>
        <w:t xml:space="preserve">, </w:t>
      </w:r>
      <w:proofErr w:type="spellStart"/>
      <w:r>
        <w:rPr>
          <w:rFonts w:ascii="Arial" w:hAnsi="Arial" w:cs="Arial"/>
          <w:sz w:val="22"/>
          <w:szCs w:val="22"/>
        </w:rPr>
        <w:t>Marcantonio</w:t>
      </w:r>
      <w:proofErr w:type="spellEnd"/>
      <w:r w:rsidRPr="00DD57FC">
        <w:rPr>
          <w:rFonts w:ascii="Arial" w:hAnsi="Arial" w:cs="Arial"/>
          <w:sz w:val="22"/>
          <w:szCs w:val="22"/>
        </w:rPr>
        <w:t xml:space="preserve"> E, </w:t>
      </w:r>
      <w:proofErr w:type="spellStart"/>
      <w:r w:rsidRPr="00DD57FC">
        <w:rPr>
          <w:rFonts w:ascii="Arial" w:hAnsi="Arial" w:cs="Arial"/>
          <w:sz w:val="22"/>
          <w:szCs w:val="22"/>
        </w:rPr>
        <w:t>Orwig</w:t>
      </w:r>
      <w:proofErr w:type="spellEnd"/>
      <w:r w:rsidRPr="00DD57FC">
        <w:rPr>
          <w:rFonts w:ascii="Arial" w:hAnsi="Arial" w:cs="Arial"/>
          <w:sz w:val="22"/>
          <w:szCs w:val="22"/>
        </w:rPr>
        <w:t xml:space="preserve"> D</w:t>
      </w:r>
      <w:r>
        <w:rPr>
          <w:rFonts w:ascii="Arial" w:hAnsi="Arial" w:cs="Arial"/>
          <w:sz w:val="22"/>
          <w:szCs w:val="22"/>
        </w:rPr>
        <w:t xml:space="preserve">, </w:t>
      </w:r>
      <w:proofErr w:type="spellStart"/>
      <w:r>
        <w:rPr>
          <w:rFonts w:ascii="Arial" w:hAnsi="Arial" w:cs="Arial"/>
          <w:sz w:val="22"/>
          <w:szCs w:val="22"/>
        </w:rPr>
        <w:t>Magaziner</w:t>
      </w:r>
      <w:proofErr w:type="spellEnd"/>
      <w:r>
        <w:rPr>
          <w:rFonts w:ascii="Arial" w:hAnsi="Arial" w:cs="Arial"/>
          <w:sz w:val="22"/>
          <w:szCs w:val="22"/>
        </w:rPr>
        <w:t xml:space="preserve"> </w:t>
      </w:r>
      <w:r w:rsidRPr="00DD57FC">
        <w:rPr>
          <w:rFonts w:ascii="Arial" w:hAnsi="Arial" w:cs="Arial"/>
          <w:sz w:val="22"/>
          <w:szCs w:val="22"/>
        </w:rPr>
        <w:t xml:space="preserve">J, </w:t>
      </w:r>
      <w:r w:rsidRPr="00961071">
        <w:rPr>
          <w:rFonts w:ascii="Arial" w:hAnsi="Arial" w:cs="Arial"/>
          <w:sz w:val="22"/>
          <w:szCs w:val="22"/>
          <w:u w:val="single"/>
        </w:rPr>
        <w:t>Terrin M</w:t>
      </w:r>
      <w:r w:rsidR="00961071" w:rsidRPr="00961071">
        <w:rPr>
          <w:rFonts w:ascii="Arial" w:hAnsi="Arial" w:cs="Arial"/>
          <w:sz w:val="22"/>
          <w:szCs w:val="22"/>
          <w:u w:val="single"/>
        </w:rPr>
        <w:t>L</w:t>
      </w:r>
      <w:r w:rsidRPr="00DD57FC">
        <w:rPr>
          <w:rFonts w:ascii="Arial" w:hAnsi="Arial" w:cs="Arial"/>
          <w:sz w:val="22"/>
          <w:szCs w:val="22"/>
        </w:rPr>
        <w:t>, Carson JL, Barr</w:t>
      </w:r>
      <w:r>
        <w:rPr>
          <w:rFonts w:ascii="Arial" w:hAnsi="Arial" w:cs="Arial"/>
          <w:sz w:val="22"/>
          <w:szCs w:val="22"/>
        </w:rPr>
        <w:t xml:space="preserve"> </w:t>
      </w:r>
      <w:r w:rsidRPr="00DD57FC">
        <w:rPr>
          <w:rFonts w:ascii="Arial" w:hAnsi="Arial" w:cs="Arial"/>
          <w:sz w:val="22"/>
          <w:szCs w:val="22"/>
        </w:rPr>
        <w:t xml:space="preserve">E, Brown J, Bergmann M, &amp; Okafor M, for the FOCUS CAS Investigators. </w:t>
      </w:r>
      <w:r w:rsidR="00961071">
        <w:rPr>
          <w:rFonts w:ascii="Arial" w:hAnsi="Arial" w:cs="Arial"/>
          <w:sz w:val="22"/>
          <w:szCs w:val="22"/>
        </w:rPr>
        <w:t>F</w:t>
      </w:r>
      <w:r w:rsidRPr="00DD57FC">
        <w:rPr>
          <w:rFonts w:ascii="Arial" w:hAnsi="Arial" w:cs="Arial"/>
          <w:color w:val="000000"/>
          <w:sz w:val="22"/>
          <w:szCs w:val="22"/>
        </w:rPr>
        <w:t xml:space="preserve">actors Associated with In-hospital Delirium after Hip Fracture. Paper presentation at the </w:t>
      </w:r>
      <w:r w:rsidRPr="00DD57FC">
        <w:rPr>
          <w:rFonts w:ascii="Arial" w:hAnsi="Arial" w:cs="Arial"/>
          <w:sz w:val="22"/>
          <w:szCs w:val="22"/>
        </w:rPr>
        <w:t>annual meeting of the Gerontological Society of America, Atlanta, GA. Abstract published in The Gerontologist, 49, October 2009.</w:t>
      </w:r>
    </w:p>
    <w:p w:rsidR="00040840" w:rsidRPr="00961071" w:rsidRDefault="00040840" w:rsidP="00040840">
      <w:pPr>
        <w:numPr>
          <w:ilvl w:val="0"/>
          <w:numId w:val="20"/>
        </w:numPr>
        <w:outlineLvl w:val="0"/>
        <w:rPr>
          <w:rFonts w:ascii="Arial" w:hAnsi="Arial" w:cs="Arial"/>
          <w:sz w:val="22"/>
          <w:szCs w:val="22"/>
        </w:rPr>
      </w:pPr>
      <w:proofErr w:type="spellStart"/>
      <w:r w:rsidRPr="00961071">
        <w:rPr>
          <w:rFonts w:ascii="Arial" w:hAnsi="Arial" w:cs="Arial"/>
          <w:bCs/>
          <w:sz w:val="22"/>
          <w:szCs w:val="22"/>
        </w:rPr>
        <w:t>Netzer</w:t>
      </w:r>
      <w:proofErr w:type="spellEnd"/>
      <w:r w:rsidRPr="00961071">
        <w:rPr>
          <w:rFonts w:ascii="Arial" w:hAnsi="Arial" w:cs="Arial"/>
          <w:bCs/>
          <w:sz w:val="22"/>
          <w:szCs w:val="22"/>
        </w:rPr>
        <w:t xml:space="preserve"> G</w:t>
      </w:r>
      <w:r w:rsidRPr="00961071">
        <w:rPr>
          <w:rFonts w:ascii="Arial" w:hAnsi="Arial" w:cs="Arial"/>
          <w:sz w:val="22"/>
          <w:szCs w:val="22"/>
        </w:rPr>
        <w:t xml:space="preserve">, Liu X, Harris A, Edelman B, Hess J, Shanholtz C, Murphy DJ, </w:t>
      </w:r>
      <w:r w:rsidR="00961071" w:rsidRPr="00961071">
        <w:rPr>
          <w:rFonts w:ascii="Arial" w:hAnsi="Arial" w:cs="Arial"/>
          <w:sz w:val="22"/>
          <w:szCs w:val="22"/>
          <w:u w:val="single"/>
        </w:rPr>
        <w:t>Terrin ML</w:t>
      </w:r>
      <w:r w:rsidRPr="00961071">
        <w:rPr>
          <w:rFonts w:ascii="Arial" w:hAnsi="Arial" w:cs="Arial"/>
          <w:sz w:val="22"/>
          <w:szCs w:val="22"/>
        </w:rPr>
        <w:t>.</w:t>
      </w:r>
      <w:r w:rsidR="00873A18">
        <w:rPr>
          <w:rFonts w:ascii="Arial" w:hAnsi="Arial" w:cs="Arial"/>
          <w:sz w:val="22"/>
          <w:szCs w:val="22"/>
        </w:rPr>
        <w:t xml:space="preserve">   </w:t>
      </w:r>
      <w:r w:rsidRPr="00961071">
        <w:rPr>
          <w:rFonts w:ascii="Arial" w:hAnsi="Arial" w:cs="Arial"/>
          <w:sz w:val="22"/>
          <w:szCs w:val="22"/>
        </w:rPr>
        <w:t>Transfusion Practice in the Intensive Care Unit: A Ten-Year Analysis. Annual Meeting of the American Society of Hematology, 2009.</w:t>
      </w:r>
    </w:p>
    <w:p w:rsidR="00961071" w:rsidRPr="00961071" w:rsidRDefault="00961071" w:rsidP="00961071">
      <w:pPr>
        <w:pStyle w:val="level1"/>
        <w:numPr>
          <w:ilvl w:val="0"/>
          <w:numId w:val="20"/>
        </w:numPr>
        <w:tabs>
          <w:tab w:val="clear" w:pos="360"/>
        </w:tabs>
        <w:spacing w:before="0" w:beforeAutospacing="0" w:after="0" w:afterAutospacing="0"/>
        <w:rPr>
          <w:rFonts w:ascii="Arial" w:hAnsi="Arial" w:cs="Arial"/>
          <w:sz w:val="22"/>
          <w:szCs w:val="22"/>
        </w:rPr>
      </w:pPr>
      <w:r w:rsidRPr="00961071">
        <w:rPr>
          <w:rFonts w:ascii="Arial" w:hAnsi="Arial" w:cs="Arial"/>
          <w:sz w:val="22"/>
          <w:szCs w:val="22"/>
        </w:rPr>
        <w:t xml:space="preserve">Carson JL, </w:t>
      </w:r>
      <w:r w:rsidRPr="00961071">
        <w:rPr>
          <w:rFonts w:ascii="Arial" w:hAnsi="Arial" w:cs="Arial"/>
          <w:sz w:val="22"/>
          <w:szCs w:val="22"/>
          <w:u w:val="single"/>
        </w:rPr>
        <w:t>Terrin ML</w:t>
      </w:r>
      <w:r w:rsidRPr="00961071">
        <w:rPr>
          <w:rFonts w:ascii="Arial" w:hAnsi="Arial" w:cs="Arial"/>
          <w:sz w:val="22"/>
          <w:szCs w:val="22"/>
        </w:rPr>
        <w:t xml:space="preserve">, </w:t>
      </w:r>
      <w:proofErr w:type="spellStart"/>
      <w:r w:rsidRPr="00961071">
        <w:rPr>
          <w:rFonts w:ascii="Arial" w:hAnsi="Arial" w:cs="Arial"/>
          <w:sz w:val="22"/>
          <w:szCs w:val="22"/>
        </w:rPr>
        <w:t>Magaziner</w:t>
      </w:r>
      <w:proofErr w:type="spellEnd"/>
      <w:r w:rsidRPr="00961071">
        <w:rPr>
          <w:rFonts w:ascii="Arial" w:hAnsi="Arial" w:cs="Arial"/>
          <w:sz w:val="22"/>
          <w:szCs w:val="22"/>
        </w:rPr>
        <w:t xml:space="preserve"> J, </w:t>
      </w:r>
      <w:proofErr w:type="spellStart"/>
      <w:r w:rsidRPr="00961071">
        <w:rPr>
          <w:rFonts w:ascii="Arial" w:hAnsi="Arial" w:cs="Arial"/>
          <w:sz w:val="22"/>
          <w:szCs w:val="22"/>
        </w:rPr>
        <w:t>Chaitman</w:t>
      </w:r>
      <w:proofErr w:type="spellEnd"/>
      <w:r w:rsidRPr="00961071">
        <w:rPr>
          <w:rFonts w:ascii="Arial" w:hAnsi="Arial" w:cs="Arial"/>
          <w:sz w:val="22"/>
          <w:szCs w:val="22"/>
        </w:rPr>
        <w:t>, B, Sanders D Impact of Transf</w:t>
      </w:r>
      <w:r>
        <w:rPr>
          <w:rFonts w:ascii="Arial" w:hAnsi="Arial" w:cs="Arial"/>
          <w:sz w:val="22"/>
          <w:szCs w:val="22"/>
        </w:rPr>
        <w:t xml:space="preserve">usion Triggers on </w:t>
      </w:r>
      <w:r w:rsidRPr="00961071">
        <w:rPr>
          <w:rFonts w:ascii="Arial" w:hAnsi="Arial" w:cs="Arial"/>
          <w:sz w:val="22"/>
          <w:szCs w:val="22"/>
        </w:rPr>
        <w:t xml:space="preserve">Postoperative Myocardial Infarction </w:t>
      </w:r>
      <w:r>
        <w:rPr>
          <w:rFonts w:ascii="Arial" w:hAnsi="Arial" w:cs="Arial"/>
          <w:sz w:val="22"/>
          <w:szCs w:val="22"/>
        </w:rPr>
        <w:t>or Death. Circulation 2009;120:</w:t>
      </w:r>
      <w:r w:rsidRPr="00961071">
        <w:rPr>
          <w:rFonts w:ascii="Arial" w:hAnsi="Arial" w:cs="Arial"/>
          <w:sz w:val="22"/>
          <w:szCs w:val="22"/>
        </w:rPr>
        <w:t>2155</w:t>
      </w:r>
      <w:r>
        <w:rPr>
          <w:rFonts w:ascii="Arial" w:hAnsi="Arial" w:cs="Arial"/>
          <w:sz w:val="22"/>
          <w:szCs w:val="22"/>
        </w:rPr>
        <w:t>.</w:t>
      </w:r>
    </w:p>
    <w:p w:rsidR="00961071" w:rsidRDefault="00961071" w:rsidP="00961071">
      <w:pPr>
        <w:pStyle w:val="level1"/>
        <w:numPr>
          <w:ilvl w:val="0"/>
          <w:numId w:val="20"/>
        </w:numPr>
        <w:spacing w:before="0" w:beforeAutospacing="0" w:after="0" w:afterAutospacing="0"/>
        <w:rPr>
          <w:rFonts w:ascii="Arial" w:hAnsi="Arial" w:cs="Arial"/>
          <w:sz w:val="22"/>
          <w:szCs w:val="22"/>
        </w:rPr>
      </w:pPr>
      <w:r w:rsidRPr="00961071">
        <w:rPr>
          <w:rFonts w:ascii="Arial" w:hAnsi="Arial" w:cs="Arial"/>
          <w:sz w:val="22"/>
          <w:szCs w:val="22"/>
        </w:rPr>
        <w:t xml:space="preserve">Carson JL, </w:t>
      </w:r>
      <w:r w:rsidRPr="00961071">
        <w:rPr>
          <w:rFonts w:ascii="Arial" w:hAnsi="Arial" w:cs="Arial"/>
          <w:sz w:val="22"/>
          <w:szCs w:val="22"/>
          <w:u w:val="single"/>
        </w:rPr>
        <w:t>Terrin ML</w:t>
      </w:r>
      <w:r w:rsidRPr="00961071">
        <w:rPr>
          <w:rFonts w:ascii="Arial" w:hAnsi="Arial" w:cs="Arial"/>
          <w:sz w:val="22"/>
          <w:szCs w:val="22"/>
        </w:rPr>
        <w:t>, Magaziner J, Sanders D, Cook DR, Hildebrand K. Transfusion Trigger Trial for Functional Outcomes in Cardiovascular Patients Undergoing Surgical Hip Fracture Repair (FOCUS): The Principal Results. ASH Annual Meeting Abstracts 2009; 114:LBA-</w:t>
      </w:r>
      <w:r>
        <w:rPr>
          <w:rFonts w:ascii="Arial" w:hAnsi="Arial" w:cs="Arial"/>
          <w:sz w:val="22"/>
          <w:szCs w:val="22"/>
        </w:rPr>
        <w:t>6</w:t>
      </w:r>
      <w:r w:rsidRPr="00961071">
        <w:rPr>
          <w:rFonts w:ascii="Arial" w:hAnsi="Arial" w:cs="Arial"/>
          <w:sz w:val="22"/>
          <w:szCs w:val="22"/>
        </w:rPr>
        <w:t>.</w:t>
      </w:r>
    </w:p>
    <w:p w:rsidR="00961071" w:rsidRPr="00961071" w:rsidRDefault="00961071" w:rsidP="00961071">
      <w:pPr>
        <w:numPr>
          <w:ilvl w:val="0"/>
          <w:numId w:val="20"/>
        </w:numPr>
        <w:outlineLvl w:val="0"/>
        <w:rPr>
          <w:rFonts w:ascii="Arial" w:hAnsi="Arial" w:cs="Arial"/>
          <w:sz w:val="22"/>
          <w:szCs w:val="22"/>
        </w:rPr>
      </w:pPr>
      <w:proofErr w:type="spellStart"/>
      <w:r w:rsidRPr="00961071">
        <w:rPr>
          <w:rFonts w:ascii="Arial" w:hAnsi="Arial" w:cs="Arial"/>
          <w:bCs/>
          <w:sz w:val="22"/>
          <w:szCs w:val="22"/>
        </w:rPr>
        <w:t>Netzer</w:t>
      </w:r>
      <w:proofErr w:type="spellEnd"/>
      <w:r w:rsidRPr="00961071">
        <w:rPr>
          <w:rFonts w:ascii="Arial" w:hAnsi="Arial" w:cs="Arial"/>
          <w:bCs/>
          <w:sz w:val="22"/>
          <w:szCs w:val="22"/>
        </w:rPr>
        <w:t xml:space="preserve"> G</w:t>
      </w:r>
      <w:r w:rsidRPr="00961071">
        <w:rPr>
          <w:rFonts w:ascii="Arial" w:hAnsi="Arial" w:cs="Arial"/>
          <w:sz w:val="22"/>
          <w:szCs w:val="22"/>
        </w:rPr>
        <w:t xml:space="preserve">, Liu X, </w:t>
      </w:r>
      <w:proofErr w:type="spellStart"/>
      <w:r w:rsidRPr="00961071">
        <w:rPr>
          <w:rFonts w:ascii="Arial" w:hAnsi="Arial" w:cs="Arial"/>
          <w:sz w:val="22"/>
          <w:szCs w:val="22"/>
          <w:u w:val="single"/>
        </w:rPr>
        <w:t>Terrin</w:t>
      </w:r>
      <w:proofErr w:type="spellEnd"/>
      <w:r w:rsidRPr="00961071">
        <w:rPr>
          <w:rFonts w:ascii="Arial" w:hAnsi="Arial" w:cs="Arial"/>
          <w:sz w:val="22"/>
          <w:szCs w:val="22"/>
          <w:u w:val="single"/>
        </w:rPr>
        <w:t xml:space="preserve"> ML</w:t>
      </w:r>
      <w:r w:rsidRPr="00961071">
        <w:rPr>
          <w:rFonts w:ascii="Arial" w:hAnsi="Arial" w:cs="Arial"/>
          <w:sz w:val="22"/>
          <w:szCs w:val="22"/>
        </w:rPr>
        <w:t xml:space="preserve">, Shanholtz C, Harris AD, </w:t>
      </w:r>
      <w:proofErr w:type="spellStart"/>
      <w:r w:rsidRPr="00961071">
        <w:rPr>
          <w:rFonts w:ascii="Arial" w:hAnsi="Arial" w:cs="Arial"/>
          <w:sz w:val="22"/>
          <w:szCs w:val="22"/>
        </w:rPr>
        <w:t>Verceles</w:t>
      </w:r>
      <w:proofErr w:type="spellEnd"/>
      <w:r w:rsidRPr="00961071">
        <w:rPr>
          <w:rFonts w:ascii="Arial" w:hAnsi="Arial" w:cs="Arial"/>
          <w:sz w:val="22"/>
          <w:szCs w:val="22"/>
        </w:rPr>
        <w:t xml:space="preserve"> A, </w:t>
      </w:r>
      <w:proofErr w:type="spellStart"/>
      <w:r w:rsidRPr="00961071">
        <w:rPr>
          <w:rFonts w:ascii="Arial" w:hAnsi="Arial" w:cs="Arial"/>
          <w:sz w:val="22"/>
          <w:szCs w:val="22"/>
        </w:rPr>
        <w:t>Iwashyna</w:t>
      </w:r>
      <w:proofErr w:type="spellEnd"/>
      <w:r w:rsidRPr="00961071">
        <w:rPr>
          <w:rFonts w:ascii="Arial" w:hAnsi="Arial" w:cs="Arial"/>
          <w:sz w:val="22"/>
          <w:szCs w:val="22"/>
        </w:rPr>
        <w:t xml:space="preserve"> TJ. Substantial Changes in Several Outcomes with a Multi-Component Intervention in a Tertiary Care Medical Intensive Care Unit. American Thoracic Society Scientific Session, 2010. </w:t>
      </w:r>
    </w:p>
    <w:p w:rsidR="00961071" w:rsidRPr="00961071" w:rsidRDefault="00961071" w:rsidP="00961071">
      <w:pPr>
        <w:numPr>
          <w:ilvl w:val="0"/>
          <w:numId w:val="20"/>
        </w:numPr>
        <w:outlineLvl w:val="0"/>
        <w:rPr>
          <w:rFonts w:ascii="Arial" w:hAnsi="Arial" w:cs="Arial"/>
          <w:sz w:val="22"/>
          <w:szCs w:val="22"/>
        </w:rPr>
      </w:pPr>
      <w:proofErr w:type="spellStart"/>
      <w:r w:rsidRPr="00961071">
        <w:rPr>
          <w:rFonts w:ascii="Arial" w:hAnsi="Arial" w:cs="Arial"/>
          <w:bCs/>
          <w:sz w:val="22"/>
          <w:szCs w:val="22"/>
        </w:rPr>
        <w:t>Netzer</w:t>
      </w:r>
      <w:proofErr w:type="spellEnd"/>
      <w:r w:rsidRPr="00961071">
        <w:rPr>
          <w:rFonts w:ascii="Arial" w:hAnsi="Arial" w:cs="Arial"/>
          <w:bCs/>
          <w:sz w:val="22"/>
          <w:szCs w:val="22"/>
        </w:rPr>
        <w:t xml:space="preserve"> G</w:t>
      </w:r>
      <w:r w:rsidRPr="00961071">
        <w:rPr>
          <w:rFonts w:ascii="Arial" w:hAnsi="Arial" w:cs="Arial"/>
          <w:sz w:val="22"/>
          <w:szCs w:val="22"/>
        </w:rPr>
        <w:t xml:space="preserve">, Liu X, </w:t>
      </w:r>
      <w:proofErr w:type="spellStart"/>
      <w:r w:rsidRPr="00961071">
        <w:rPr>
          <w:rFonts w:ascii="Arial" w:hAnsi="Arial" w:cs="Arial"/>
          <w:sz w:val="22"/>
          <w:szCs w:val="22"/>
          <w:u w:val="single"/>
        </w:rPr>
        <w:t>Terrin</w:t>
      </w:r>
      <w:proofErr w:type="spellEnd"/>
      <w:r w:rsidRPr="00961071">
        <w:rPr>
          <w:rFonts w:ascii="Arial" w:hAnsi="Arial" w:cs="Arial"/>
          <w:sz w:val="22"/>
          <w:szCs w:val="22"/>
          <w:u w:val="single"/>
        </w:rPr>
        <w:t xml:space="preserve"> ML</w:t>
      </w:r>
      <w:r w:rsidRPr="00961071">
        <w:rPr>
          <w:rFonts w:ascii="Arial" w:hAnsi="Arial" w:cs="Arial"/>
          <w:sz w:val="22"/>
          <w:szCs w:val="22"/>
        </w:rPr>
        <w:t xml:space="preserve">, Shanholtz C, Harris AD, </w:t>
      </w:r>
      <w:proofErr w:type="spellStart"/>
      <w:r w:rsidRPr="00961071">
        <w:rPr>
          <w:rFonts w:ascii="Arial" w:hAnsi="Arial" w:cs="Arial"/>
          <w:sz w:val="22"/>
          <w:szCs w:val="22"/>
        </w:rPr>
        <w:t>Verceles</w:t>
      </w:r>
      <w:proofErr w:type="spellEnd"/>
      <w:r w:rsidRPr="00961071">
        <w:rPr>
          <w:rFonts w:ascii="Arial" w:hAnsi="Arial" w:cs="Arial"/>
          <w:sz w:val="22"/>
          <w:szCs w:val="22"/>
        </w:rPr>
        <w:t xml:space="preserve"> A, </w:t>
      </w:r>
      <w:proofErr w:type="spellStart"/>
      <w:r w:rsidRPr="00961071">
        <w:rPr>
          <w:rFonts w:ascii="Arial" w:hAnsi="Arial" w:cs="Arial"/>
          <w:sz w:val="22"/>
          <w:szCs w:val="22"/>
        </w:rPr>
        <w:t>Iwashyna</w:t>
      </w:r>
      <w:proofErr w:type="spellEnd"/>
      <w:r w:rsidRPr="00961071">
        <w:rPr>
          <w:rFonts w:ascii="Arial" w:hAnsi="Arial" w:cs="Arial"/>
          <w:sz w:val="22"/>
          <w:szCs w:val="22"/>
        </w:rPr>
        <w:t xml:space="preserve"> TJ. Effect of a Multi-component Intervention on Sedation Use. American Thoracic Society Scientific Session, 2010.</w:t>
      </w:r>
    </w:p>
    <w:p w:rsidR="00961071" w:rsidRDefault="00961071" w:rsidP="00961071">
      <w:pPr>
        <w:numPr>
          <w:ilvl w:val="0"/>
          <w:numId w:val="20"/>
        </w:numPr>
        <w:outlineLvl w:val="0"/>
        <w:rPr>
          <w:rFonts w:ascii="Arial" w:hAnsi="Arial" w:cs="Arial"/>
          <w:sz w:val="22"/>
          <w:szCs w:val="22"/>
        </w:rPr>
      </w:pPr>
      <w:r w:rsidRPr="00042834">
        <w:rPr>
          <w:rFonts w:ascii="Arial" w:hAnsi="Arial" w:cs="Arial"/>
          <w:sz w:val="22"/>
          <w:lang w:val="de-DE"/>
        </w:rPr>
        <w:lastRenderedPageBreak/>
        <w:t xml:space="preserve">Gruber-Baldini A, Marcantonio ER, Orwig D, Magaziner J, </w:t>
      </w:r>
      <w:r w:rsidRPr="00042834">
        <w:rPr>
          <w:rFonts w:ascii="Arial" w:hAnsi="Arial" w:cs="Arial"/>
          <w:sz w:val="22"/>
          <w:u w:val="single"/>
          <w:lang w:val="de-DE"/>
        </w:rPr>
        <w:t>Terrin ML</w:t>
      </w:r>
      <w:r w:rsidRPr="00042834">
        <w:rPr>
          <w:rFonts w:ascii="Arial" w:hAnsi="Arial" w:cs="Arial"/>
          <w:sz w:val="22"/>
          <w:lang w:val="de-DE"/>
        </w:rPr>
        <w:t>, Carson J, Barr E, Hebel JR.</w:t>
      </w:r>
      <w:r w:rsidRPr="00042834">
        <w:rPr>
          <w:rFonts w:ascii="Arial" w:hAnsi="Arial" w:cs="Arial"/>
          <w:sz w:val="22"/>
          <w:szCs w:val="22"/>
          <w:lang w:val="de-DE"/>
        </w:rPr>
        <w:t xml:space="preserve"> </w:t>
      </w:r>
      <w:r w:rsidRPr="00DD57FC">
        <w:rPr>
          <w:rFonts w:ascii="Arial" w:hAnsi="Arial" w:cs="Arial"/>
          <w:sz w:val="22"/>
        </w:rPr>
        <w:t>FOCUS Cognitive Ancillary Study: Randomized Clinical Trial of Blood Transfusion Thresholds on Delirium Severity</w:t>
      </w:r>
      <w:r>
        <w:rPr>
          <w:rFonts w:ascii="Arial" w:hAnsi="Arial" w:cs="Arial"/>
          <w:sz w:val="22"/>
        </w:rPr>
        <w:t xml:space="preserve">. </w:t>
      </w:r>
      <w:r w:rsidRPr="00DD57FC">
        <w:rPr>
          <w:rFonts w:ascii="Arial" w:hAnsi="Arial" w:cs="Arial"/>
          <w:sz w:val="22"/>
        </w:rPr>
        <w:t xml:space="preserve">Poster presentation </w:t>
      </w:r>
      <w:r w:rsidRPr="00DD57FC">
        <w:rPr>
          <w:rFonts w:ascii="Arial" w:hAnsi="Arial" w:cs="Arial"/>
          <w:sz w:val="22"/>
          <w:szCs w:val="22"/>
        </w:rPr>
        <w:t xml:space="preserve">during the Presidential Poster Session at the annual meeting of the American Geriatric Society, </w:t>
      </w:r>
      <w:r w:rsidRPr="00DD57FC">
        <w:rPr>
          <w:rFonts w:ascii="Arial" w:hAnsi="Arial" w:cs="Arial"/>
          <w:sz w:val="22"/>
        </w:rPr>
        <w:t>Orlando, FL</w:t>
      </w:r>
      <w:r>
        <w:rPr>
          <w:rFonts w:ascii="Arial" w:hAnsi="Arial" w:cs="Arial"/>
          <w:sz w:val="22"/>
          <w:szCs w:val="22"/>
        </w:rPr>
        <w:t>, May 12-</w:t>
      </w:r>
      <w:r w:rsidRPr="00DD57FC">
        <w:rPr>
          <w:rFonts w:ascii="Arial" w:hAnsi="Arial" w:cs="Arial"/>
          <w:sz w:val="22"/>
          <w:szCs w:val="22"/>
        </w:rPr>
        <w:t>15, 2010. Abstract to be published in the Journal of the American Geriatrics Society.</w:t>
      </w:r>
    </w:p>
    <w:p w:rsidR="009B170D" w:rsidRDefault="007F586E" w:rsidP="009B170D">
      <w:pPr>
        <w:numPr>
          <w:ilvl w:val="0"/>
          <w:numId w:val="20"/>
        </w:numPr>
        <w:outlineLvl w:val="0"/>
        <w:rPr>
          <w:rFonts w:ascii="Arial" w:hAnsi="Arial" w:cs="Arial"/>
          <w:sz w:val="22"/>
          <w:szCs w:val="22"/>
        </w:rPr>
      </w:pPr>
      <w:r w:rsidRPr="007F586E">
        <w:rPr>
          <w:rFonts w:ascii="Arial" w:hAnsi="Arial" w:cs="Arial"/>
          <w:sz w:val="22"/>
          <w:szCs w:val="22"/>
          <w:u w:val="single"/>
        </w:rPr>
        <w:t>Terrin ML</w:t>
      </w:r>
      <w:r>
        <w:rPr>
          <w:rFonts w:ascii="Arial" w:hAnsi="Arial" w:cs="Arial"/>
          <w:sz w:val="22"/>
          <w:szCs w:val="22"/>
        </w:rPr>
        <w:t xml:space="preserve">, </w:t>
      </w:r>
      <w:r w:rsidR="009B170D">
        <w:rPr>
          <w:rFonts w:ascii="Arial" w:hAnsi="Arial" w:cs="Arial"/>
          <w:sz w:val="22"/>
          <w:szCs w:val="22"/>
        </w:rPr>
        <w:t>Magaz</w:t>
      </w:r>
      <w:r>
        <w:rPr>
          <w:rFonts w:ascii="Arial" w:hAnsi="Arial" w:cs="Arial"/>
          <w:sz w:val="22"/>
          <w:szCs w:val="22"/>
        </w:rPr>
        <w:t xml:space="preserve">iner J, Carson J, Horney RA, </w:t>
      </w:r>
      <w:proofErr w:type="spellStart"/>
      <w:r w:rsidR="009B170D">
        <w:rPr>
          <w:rFonts w:ascii="Arial" w:hAnsi="Arial" w:cs="Arial"/>
          <w:sz w:val="22"/>
          <w:szCs w:val="22"/>
        </w:rPr>
        <w:t>Lefever</w:t>
      </w:r>
      <w:proofErr w:type="spellEnd"/>
      <w:r w:rsidR="009B170D">
        <w:rPr>
          <w:rFonts w:ascii="Arial" w:hAnsi="Arial" w:cs="Arial"/>
          <w:sz w:val="22"/>
          <w:szCs w:val="22"/>
        </w:rPr>
        <w:t xml:space="preserve"> A. </w:t>
      </w:r>
      <w:r w:rsidR="009B170D" w:rsidRPr="009B170D">
        <w:rPr>
          <w:rFonts w:ascii="Arial" w:hAnsi="Arial" w:cs="Arial"/>
          <w:sz w:val="22"/>
          <w:szCs w:val="22"/>
        </w:rPr>
        <w:t>Clinical Site Variability in Adherence and Intermediate Outcomes</w:t>
      </w:r>
      <w:r w:rsidR="009B170D">
        <w:rPr>
          <w:rFonts w:ascii="Arial" w:hAnsi="Arial" w:cs="Arial"/>
          <w:sz w:val="22"/>
          <w:szCs w:val="22"/>
        </w:rPr>
        <w:t xml:space="preserve">. </w:t>
      </w:r>
      <w:r w:rsidR="009B170D" w:rsidRPr="002329B4">
        <w:rPr>
          <w:rFonts w:ascii="Arial" w:hAnsi="Arial" w:cs="Arial"/>
          <w:sz w:val="22"/>
          <w:szCs w:val="22"/>
        </w:rPr>
        <w:t>Transfusion Trigger Trial for Functional Outcomes in Cardiovascular Patients Undergoing Surgical Hip Fracture Repair (FOCUS)</w:t>
      </w:r>
      <w:r w:rsidR="009B170D">
        <w:rPr>
          <w:rFonts w:ascii="Arial" w:hAnsi="Arial" w:cs="Arial"/>
          <w:sz w:val="22"/>
          <w:szCs w:val="22"/>
        </w:rPr>
        <w:t xml:space="preserve"> paper presentation at the Society of Clinical Trials Annual Meeting, Baltimore, MD, May 18, 2010.</w:t>
      </w:r>
    </w:p>
    <w:p w:rsidR="009B170D" w:rsidRDefault="009B170D" w:rsidP="009B170D">
      <w:pPr>
        <w:numPr>
          <w:ilvl w:val="0"/>
          <w:numId w:val="20"/>
        </w:numPr>
        <w:outlineLvl w:val="0"/>
        <w:rPr>
          <w:rFonts w:ascii="Arial" w:hAnsi="Arial" w:cs="Arial"/>
          <w:sz w:val="22"/>
          <w:szCs w:val="22"/>
        </w:rPr>
      </w:pPr>
      <w:proofErr w:type="spellStart"/>
      <w:r>
        <w:rPr>
          <w:rFonts w:ascii="Arial" w:hAnsi="Arial" w:cs="Arial"/>
          <w:sz w:val="22"/>
          <w:szCs w:val="22"/>
        </w:rPr>
        <w:t>Jolapalem</w:t>
      </w:r>
      <w:proofErr w:type="spellEnd"/>
      <w:r>
        <w:rPr>
          <w:rFonts w:ascii="Arial" w:hAnsi="Arial" w:cs="Arial"/>
          <w:sz w:val="22"/>
          <w:szCs w:val="22"/>
        </w:rPr>
        <w:t xml:space="preserve"> P, Todd N, Britt EJ, </w:t>
      </w:r>
      <w:r w:rsidRPr="00C572BC">
        <w:rPr>
          <w:rFonts w:ascii="Arial" w:hAnsi="Arial" w:cs="Arial"/>
          <w:sz w:val="22"/>
          <w:szCs w:val="22"/>
          <w:u w:val="single"/>
        </w:rPr>
        <w:t>Terrin ML</w:t>
      </w:r>
      <w:r>
        <w:rPr>
          <w:rFonts w:ascii="Arial" w:hAnsi="Arial" w:cs="Arial"/>
          <w:sz w:val="22"/>
          <w:szCs w:val="22"/>
        </w:rPr>
        <w:t xml:space="preserve">, Peterman C, and </w:t>
      </w:r>
      <w:proofErr w:type="spellStart"/>
      <w:r w:rsidRPr="00C572BC">
        <w:rPr>
          <w:rFonts w:ascii="Arial" w:hAnsi="Arial" w:cs="Arial"/>
          <w:sz w:val="22"/>
          <w:szCs w:val="22"/>
        </w:rPr>
        <w:t>Iacono</w:t>
      </w:r>
      <w:proofErr w:type="spellEnd"/>
      <w:r w:rsidRPr="00C572BC">
        <w:rPr>
          <w:rFonts w:ascii="Arial" w:hAnsi="Arial" w:cs="Arial"/>
          <w:sz w:val="22"/>
          <w:szCs w:val="22"/>
        </w:rPr>
        <w:t xml:space="preserve"> A</w:t>
      </w:r>
      <w:r>
        <w:rPr>
          <w:rFonts w:ascii="Arial" w:hAnsi="Arial" w:cs="Arial"/>
          <w:sz w:val="22"/>
          <w:szCs w:val="22"/>
        </w:rPr>
        <w:t xml:space="preserve">. Steroid-Sparing Effect of Mycophenolate </w:t>
      </w:r>
      <w:proofErr w:type="spellStart"/>
      <w:r>
        <w:rPr>
          <w:rFonts w:ascii="Arial" w:hAnsi="Arial" w:cs="Arial"/>
          <w:sz w:val="22"/>
          <w:szCs w:val="22"/>
        </w:rPr>
        <w:t>Mofetil</w:t>
      </w:r>
      <w:proofErr w:type="spellEnd"/>
      <w:r>
        <w:rPr>
          <w:rFonts w:ascii="Arial" w:hAnsi="Arial" w:cs="Arial"/>
          <w:sz w:val="22"/>
          <w:szCs w:val="22"/>
        </w:rPr>
        <w:t xml:space="preserve"> in Pulmonary Sarcoidosis. Accepted for poster presentation at the American Thoracic Society’s International Meeting, May 19, 2010, New Orleans, LA.</w:t>
      </w:r>
    </w:p>
    <w:p w:rsidR="006D3B75" w:rsidRPr="006D3B75" w:rsidRDefault="006D3B75" w:rsidP="006D3B75">
      <w:pPr>
        <w:pStyle w:val="ListParagraph"/>
        <w:keepLines/>
        <w:numPr>
          <w:ilvl w:val="0"/>
          <w:numId w:val="20"/>
        </w:numPr>
        <w:rPr>
          <w:rFonts w:ascii="Arial" w:hAnsi="Arial" w:cs="Arial"/>
          <w:sz w:val="22"/>
          <w:szCs w:val="22"/>
        </w:rPr>
      </w:pPr>
      <w:r w:rsidRPr="006D3B75">
        <w:rPr>
          <w:rFonts w:ascii="Arial" w:hAnsi="Arial" w:cs="Arial"/>
          <w:color w:val="000000"/>
          <w:sz w:val="22"/>
          <w:szCs w:val="22"/>
        </w:rPr>
        <w:t xml:space="preserve">Quinn </w:t>
      </w:r>
      <w:r>
        <w:rPr>
          <w:rFonts w:ascii="Arial" w:hAnsi="Arial" w:cs="Arial"/>
          <w:sz w:val="22"/>
          <w:szCs w:val="22"/>
        </w:rPr>
        <w:t>C</w:t>
      </w:r>
      <w:r w:rsidRPr="006D3B75">
        <w:rPr>
          <w:rFonts w:ascii="Arial" w:hAnsi="Arial" w:cs="Arial"/>
          <w:sz w:val="22"/>
          <w:szCs w:val="22"/>
        </w:rPr>
        <w:t>C</w:t>
      </w:r>
      <w:r>
        <w:rPr>
          <w:rFonts w:ascii="Arial" w:hAnsi="Arial" w:cs="Arial"/>
          <w:sz w:val="22"/>
          <w:szCs w:val="22"/>
        </w:rPr>
        <w:t>, Gruber-</w:t>
      </w:r>
      <w:proofErr w:type="spellStart"/>
      <w:r>
        <w:rPr>
          <w:rFonts w:ascii="Arial" w:hAnsi="Arial" w:cs="Arial"/>
          <w:sz w:val="22"/>
          <w:szCs w:val="22"/>
        </w:rPr>
        <w:t>Baldini</w:t>
      </w:r>
      <w:proofErr w:type="spellEnd"/>
      <w:r>
        <w:rPr>
          <w:rFonts w:ascii="Arial" w:hAnsi="Arial" w:cs="Arial"/>
          <w:sz w:val="22"/>
          <w:szCs w:val="22"/>
        </w:rPr>
        <w:t xml:space="preserve"> AL, </w:t>
      </w:r>
      <w:proofErr w:type="spellStart"/>
      <w:r>
        <w:rPr>
          <w:rFonts w:ascii="Arial" w:hAnsi="Arial" w:cs="Arial"/>
          <w:sz w:val="22"/>
          <w:szCs w:val="22"/>
        </w:rPr>
        <w:t>Shardell</w:t>
      </w:r>
      <w:proofErr w:type="spellEnd"/>
      <w:r>
        <w:rPr>
          <w:rFonts w:ascii="Arial" w:hAnsi="Arial" w:cs="Arial"/>
          <w:sz w:val="22"/>
          <w:szCs w:val="22"/>
        </w:rPr>
        <w:t>, M</w:t>
      </w:r>
      <w:r w:rsidRPr="006D3B75">
        <w:rPr>
          <w:rFonts w:ascii="Arial" w:hAnsi="Arial" w:cs="Arial"/>
          <w:sz w:val="22"/>
          <w:szCs w:val="22"/>
        </w:rPr>
        <w:t xml:space="preserve">, </w:t>
      </w:r>
      <w:r w:rsidRPr="006D3B75">
        <w:rPr>
          <w:rFonts w:ascii="Arial" w:hAnsi="Arial" w:cs="Arial"/>
          <w:sz w:val="22"/>
          <w:szCs w:val="22"/>
          <w:u w:val="single"/>
        </w:rPr>
        <w:t>Terrin M</w:t>
      </w:r>
      <w:r w:rsidR="003F2F3B">
        <w:rPr>
          <w:rFonts w:ascii="Arial" w:hAnsi="Arial" w:cs="Arial"/>
          <w:sz w:val="22"/>
          <w:szCs w:val="22"/>
          <w:u w:val="single"/>
        </w:rPr>
        <w:t>L</w:t>
      </w:r>
      <w:r w:rsidRPr="006D3B75">
        <w:rPr>
          <w:rFonts w:ascii="Arial" w:hAnsi="Arial" w:cs="Arial"/>
          <w:sz w:val="22"/>
          <w:szCs w:val="22"/>
        </w:rPr>
        <w:t xml:space="preserve">, Barr E, Shaik F, Park D, </w:t>
      </w:r>
      <w:proofErr w:type="spellStart"/>
      <w:r w:rsidRPr="006D3B75">
        <w:rPr>
          <w:rFonts w:ascii="Arial" w:hAnsi="Arial" w:cs="Arial"/>
          <w:sz w:val="22"/>
          <w:szCs w:val="22"/>
        </w:rPr>
        <w:t>Brazda</w:t>
      </w:r>
      <w:proofErr w:type="spellEnd"/>
      <w:r>
        <w:rPr>
          <w:rFonts w:ascii="Arial" w:hAnsi="Arial" w:cs="Arial"/>
          <w:sz w:val="22"/>
          <w:szCs w:val="22"/>
        </w:rPr>
        <w:t xml:space="preserve"> M. (2012</w:t>
      </w:r>
      <w:r w:rsidRPr="006D3B75">
        <w:rPr>
          <w:rFonts w:ascii="Arial" w:hAnsi="Arial" w:cs="Arial"/>
          <w:sz w:val="22"/>
          <w:szCs w:val="22"/>
        </w:rPr>
        <w:t>). Mobile Diabetes Intervention for Blood Glucose Control: Challenging Age Misconceptions. Paper presentation at the 65</w:t>
      </w:r>
      <w:r w:rsidRPr="006D3B75">
        <w:rPr>
          <w:rFonts w:ascii="Arial" w:hAnsi="Arial" w:cs="Arial"/>
          <w:sz w:val="22"/>
          <w:szCs w:val="22"/>
          <w:vertAlign w:val="superscript"/>
        </w:rPr>
        <w:t>th</w:t>
      </w:r>
      <w:r w:rsidRPr="006D3B75">
        <w:rPr>
          <w:rFonts w:ascii="Arial" w:hAnsi="Arial" w:cs="Arial"/>
          <w:sz w:val="22"/>
          <w:szCs w:val="22"/>
        </w:rPr>
        <w:t xml:space="preserve"> Annual Meeting of the Gerontological Society of America, November 16-18, 2012, San Diego, CA. Abstract published in The Gerontologist, 52, October 2012.</w:t>
      </w:r>
    </w:p>
    <w:p w:rsidR="006D3B75" w:rsidRPr="006D3B75" w:rsidRDefault="006D3B75" w:rsidP="006D3B75">
      <w:pPr>
        <w:pStyle w:val="ListParagraph"/>
        <w:keepNext/>
        <w:keepLines/>
        <w:numPr>
          <w:ilvl w:val="0"/>
          <w:numId w:val="20"/>
        </w:numPr>
        <w:outlineLvl w:val="0"/>
        <w:rPr>
          <w:rFonts w:ascii="Arial" w:hAnsi="Arial" w:cs="Arial"/>
          <w:color w:val="000000"/>
          <w:sz w:val="22"/>
          <w:szCs w:val="22"/>
        </w:rPr>
      </w:pPr>
      <w:r>
        <w:rPr>
          <w:rFonts w:ascii="Arial" w:hAnsi="Arial" w:cs="Arial"/>
          <w:sz w:val="22"/>
          <w:szCs w:val="22"/>
        </w:rPr>
        <w:t>Gruber-</w:t>
      </w:r>
      <w:proofErr w:type="spellStart"/>
      <w:r>
        <w:rPr>
          <w:rFonts w:ascii="Arial" w:hAnsi="Arial" w:cs="Arial"/>
          <w:sz w:val="22"/>
          <w:szCs w:val="22"/>
        </w:rPr>
        <w:t>Baldini</w:t>
      </w:r>
      <w:proofErr w:type="spellEnd"/>
      <w:r>
        <w:rPr>
          <w:rFonts w:ascii="Arial" w:hAnsi="Arial" w:cs="Arial"/>
          <w:sz w:val="22"/>
          <w:szCs w:val="22"/>
        </w:rPr>
        <w:t xml:space="preserve"> A</w:t>
      </w:r>
      <w:r w:rsidRPr="006D3B75">
        <w:rPr>
          <w:rFonts w:ascii="Arial" w:hAnsi="Arial" w:cs="Arial"/>
          <w:sz w:val="22"/>
          <w:szCs w:val="22"/>
        </w:rPr>
        <w:t xml:space="preserve">, </w:t>
      </w:r>
      <w:proofErr w:type="spellStart"/>
      <w:r w:rsidRPr="006D3B75">
        <w:rPr>
          <w:rFonts w:ascii="Arial" w:hAnsi="Arial" w:cs="Arial"/>
          <w:sz w:val="22"/>
          <w:szCs w:val="22"/>
        </w:rPr>
        <w:t>Marcantonio</w:t>
      </w:r>
      <w:proofErr w:type="spellEnd"/>
      <w:r w:rsidRPr="006D3B75">
        <w:rPr>
          <w:rFonts w:ascii="Arial" w:hAnsi="Arial" w:cs="Arial"/>
          <w:sz w:val="22"/>
          <w:szCs w:val="22"/>
        </w:rPr>
        <w:t xml:space="preserve"> E, Barr E, Brown JP, </w:t>
      </w:r>
      <w:proofErr w:type="spellStart"/>
      <w:r w:rsidRPr="006D3B75">
        <w:rPr>
          <w:rFonts w:ascii="Arial" w:hAnsi="Arial" w:cs="Arial"/>
          <w:sz w:val="22"/>
          <w:szCs w:val="22"/>
        </w:rPr>
        <w:t>Orwig</w:t>
      </w:r>
      <w:proofErr w:type="spellEnd"/>
      <w:r w:rsidRPr="006D3B75">
        <w:rPr>
          <w:rFonts w:ascii="Arial" w:hAnsi="Arial" w:cs="Arial"/>
          <w:sz w:val="22"/>
          <w:szCs w:val="22"/>
        </w:rPr>
        <w:t xml:space="preserve"> D, </w:t>
      </w:r>
      <w:proofErr w:type="spellStart"/>
      <w:r w:rsidRPr="006D3B75">
        <w:rPr>
          <w:rFonts w:ascii="Arial" w:hAnsi="Arial" w:cs="Arial"/>
          <w:sz w:val="22"/>
          <w:szCs w:val="22"/>
          <w:u w:val="single"/>
        </w:rPr>
        <w:t>Terrin</w:t>
      </w:r>
      <w:proofErr w:type="spellEnd"/>
      <w:r w:rsidRPr="006D3B75">
        <w:rPr>
          <w:rFonts w:ascii="Arial" w:hAnsi="Arial" w:cs="Arial"/>
          <w:sz w:val="22"/>
          <w:szCs w:val="22"/>
          <w:u w:val="single"/>
        </w:rPr>
        <w:t xml:space="preserve"> M</w:t>
      </w:r>
      <w:r w:rsidR="003F2F3B">
        <w:rPr>
          <w:rFonts w:ascii="Arial" w:hAnsi="Arial" w:cs="Arial"/>
          <w:sz w:val="22"/>
          <w:szCs w:val="22"/>
          <w:u w:val="single"/>
        </w:rPr>
        <w:t>L</w:t>
      </w:r>
      <w:r w:rsidRPr="006D3B75">
        <w:rPr>
          <w:rFonts w:ascii="Arial" w:hAnsi="Arial" w:cs="Arial"/>
          <w:sz w:val="22"/>
          <w:szCs w:val="22"/>
        </w:rPr>
        <w:t>, Magaziner J, Carson</w:t>
      </w:r>
      <w:r>
        <w:rPr>
          <w:rFonts w:ascii="Arial" w:hAnsi="Arial" w:cs="Arial"/>
          <w:sz w:val="22"/>
          <w:szCs w:val="22"/>
        </w:rPr>
        <w:t xml:space="preserve"> JL. (2012</w:t>
      </w:r>
      <w:r w:rsidRPr="006D3B75">
        <w:rPr>
          <w:rFonts w:ascii="Arial" w:hAnsi="Arial" w:cs="Arial"/>
          <w:sz w:val="22"/>
          <w:szCs w:val="22"/>
        </w:rPr>
        <w:t xml:space="preserve">). </w:t>
      </w:r>
      <w:r w:rsidRPr="006D3B75">
        <w:rPr>
          <w:rStyle w:val="pagecontents"/>
          <w:rFonts w:ascii="Arial" w:hAnsi="Arial" w:cs="Arial"/>
          <w:bCs/>
          <w:sz w:val="22"/>
          <w:szCs w:val="22"/>
        </w:rPr>
        <w:t>Dementia and</w:t>
      </w:r>
      <w:r w:rsidRPr="006D3B75">
        <w:rPr>
          <w:rStyle w:val="pagecontents"/>
          <w:rFonts w:ascii="Arial" w:hAnsi="Arial" w:cs="Arial"/>
          <w:b/>
          <w:bCs/>
          <w:sz w:val="22"/>
          <w:szCs w:val="22"/>
        </w:rPr>
        <w:t xml:space="preserve"> </w:t>
      </w:r>
      <w:r w:rsidRPr="006D3B75">
        <w:rPr>
          <w:rStyle w:val="pagecontents"/>
          <w:rFonts w:ascii="Arial" w:hAnsi="Arial" w:cs="Arial"/>
          <w:sz w:val="22"/>
          <w:szCs w:val="22"/>
        </w:rPr>
        <w:t>Delirium as Predictors of Recovery in Walking after Hip Fracture.</w:t>
      </w:r>
      <w:r w:rsidRPr="006D3B75">
        <w:rPr>
          <w:rFonts w:ascii="Arial" w:hAnsi="Arial" w:cs="Arial"/>
          <w:sz w:val="22"/>
          <w:szCs w:val="22"/>
        </w:rPr>
        <w:t xml:space="preserve"> Poster presentation at the 65</w:t>
      </w:r>
      <w:r w:rsidRPr="006D3B75">
        <w:rPr>
          <w:rFonts w:ascii="Arial" w:hAnsi="Arial" w:cs="Arial"/>
          <w:sz w:val="22"/>
          <w:szCs w:val="22"/>
          <w:vertAlign w:val="superscript"/>
        </w:rPr>
        <w:t>th</w:t>
      </w:r>
      <w:r w:rsidRPr="006D3B75">
        <w:rPr>
          <w:rFonts w:ascii="Arial" w:hAnsi="Arial" w:cs="Arial"/>
          <w:sz w:val="22"/>
          <w:szCs w:val="22"/>
        </w:rPr>
        <w:t xml:space="preserve"> Annual Meeting of the Gerontological Society of America, November 16-18, 2012, San Diego, CA. Abstract published in The Gerontologist, 52, October 2012.</w:t>
      </w:r>
    </w:p>
    <w:p w:rsidR="006D3B75" w:rsidRDefault="006D3B75">
      <w:pPr>
        <w:jc w:val="both"/>
        <w:rPr>
          <w:rFonts w:ascii="Arial" w:hAnsi="Arial" w:cs="Arial"/>
          <w:sz w:val="22"/>
          <w:szCs w:val="22"/>
          <w:u w:val="single"/>
        </w:rPr>
      </w:pPr>
    </w:p>
    <w:p w:rsidR="00DE416C" w:rsidRDefault="00DE416C">
      <w:pPr>
        <w:jc w:val="both"/>
        <w:rPr>
          <w:rFonts w:ascii="Arial" w:hAnsi="Arial" w:cs="Arial"/>
          <w:sz w:val="22"/>
          <w:szCs w:val="22"/>
          <w:u w:val="single"/>
        </w:rPr>
      </w:pPr>
      <w:r>
        <w:rPr>
          <w:rFonts w:ascii="Arial" w:hAnsi="Arial" w:cs="Arial"/>
          <w:sz w:val="22"/>
          <w:szCs w:val="22"/>
          <w:u w:val="single"/>
        </w:rPr>
        <w:t>Letters</w:t>
      </w:r>
    </w:p>
    <w:p w:rsidR="00DE416C" w:rsidRPr="00377B5B" w:rsidRDefault="00DE416C">
      <w:pPr>
        <w:jc w:val="both"/>
        <w:rPr>
          <w:rFonts w:ascii="Arial" w:hAnsi="Arial" w:cs="Arial"/>
          <w:sz w:val="16"/>
          <w:szCs w:val="16"/>
        </w:rPr>
      </w:pPr>
    </w:p>
    <w:p w:rsidR="00DE416C" w:rsidRDefault="00702E72" w:rsidP="00702E72">
      <w:pPr>
        <w:numPr>
          <w:ilvl w:val="0"/>
          <w:numId w:val="14"/>
        </w:numPr>
        <w:rPr>
          <w:rFonts w:ascii="Arial" w:hAnsi="Arial" w:cs="Arial"/>
          <w:sz w:val="22"/>
          <w:szCs w:val="22"/>
        </w:rPr>
      </w:pPr>
      <w:r w:rsidRPr="00702E72">
        <w:rPr>
          <w:rFonts w:ascii="Arial" w:hAnsi="Arial" w:cs="Arial"/>
          <w:sz w:val="22"/>
          <w:szCs w:val="22"/>
          <w:u w:val="single"/>
        </w:rPr>
        <w:t>Terrin</w:t>
      </w:r>
      <w:r>
        <w:rPr>
          <w:rFonts w:ascii="Arial" w:hAnsi="Arial" w:cs="Arial"/>
          <w:sz w:val="22"/>
          <w:szCs w:val="22"/>
          <w:u w:val="single"/>
        </w:rPr>
        <w:t xml:space="preserve"> </w:t>
      </w:r>
      <w:r w:rsidRPr="00702E72">
        <w:rPr>
          <w:rFonts w:ascii="Arial" w:hAnsi="Arial" w:cs="Arial"/>
          <w:sz w:val="22"/>
          <w:szCs w:val="22"/>
          <w:u w:val="single"/>
        </w:rPr>
        <w:t>ML</w:t>
      </w:r>
      <w:r w:rsidR="00DE416C">
        <w:rPr>
          <w:rFonts w:ascii="Arial" w:hAnsi="Arial" w:cs="Arial"/>
          <w:sz w:val="22"/>
          <w:szCs w:val="22"/>
        </w:rPr>
        <w:t xml:space="preserve">. Letter to the Editor, Reference </w:t>
      </w:r>
      <w:proofErr w:type="spellStart"/>
      <w:r w:rsidR="00DE416C">
        <w:rPr>
          <w:rFonts w:ascii="Arial" w:hAnsi="Arial" w:cs="Arial"/>
          <w:sz w:val="22"/>
          <w:szCs w:val="22"/>
        </w:rPr>
        <w:t>spirometric</w:t>
      </w:r>
      <w:proofErr w:type="spellEnd"/>
      <w:r w:rsidR="00DE416C">
        <w:rPr>
          <w:rFonts w:ascii="Arial" w:hAnsi="Arial" w:cs="Arial"/>
          <w:sz w:val="22"/>
          <w:szCs w:val="22"/>
        </w:rPr>
        <w:t xml:space="preserve"> values using techniques and equipment that meet ATS recommendations. </w:t>
      </w:r>
      <w:r w:rsidR="00DE416C">
        <w:rPr>
          <w:rFonts w:ascii="Arial" w:hAnsi="Arial" w:cs="Arial"/>
          <w:sz w:val="22"/>
        </w:rPr>
        <w:t xml:space="preserve">Am Rev </w:t>
      </w:r>
      <w:proofErr w:type="spellStart"/>
      <w:r w:rsidR="00DE416C">
        <w:rPr>
          <w:rFonts w:ascii="Arial" w:hAnsi="Arial" w:cs="Arial"/>
          <w:sz w:val="22"/>
        </w:rPr>
        <w:t>Respir</w:t>
      </w:r>
      <w:proofErr w:type="spellEnd"/>
      <w:r w:rsidR="00DE416C">
        <w:rPr>
          <w:rFonts w:ascii="Arial" w:hAnsi="Arial" w:cs="Arial"/>
          <w:sz w:val="22"/>
        </w:rPr>
        <w:t xml:space="preserve"> Dis</w:t>
      </w:r>
      <w:r w:rsidR="00DE416C">
        <w:rPr>
          <w:rFonts w:ascii="Arial" w:hAnsi="Arial" w:cs="Arial"/>
          <w:sz w:val="22"/>
          <w:szCs w:val="22"/>
        </w:rPr>
        <w:t xml:space="preserve"> 1981;124:763</w:t>
      </w:r>
      <w:r w:rsidR="00DE416C">
        <w:rPr>
          <w:rFonts w:ascii="Arial" w:hAnsi="Arial" w:cs="Arial"/>
          <w:sz w:val="22"/>
          <w:szCs w:val="22"/>
        </w:rPr>
        <w:noBreakHyphen/>
        <w:t>764.</w:t>
      </w:r>
    </w:p>
    <w:p w:rsidR="00DE416C" w:rsidRDefault="00702E72" w:rsidP="00DE416C">
      <w:pPr>
        <w:numPr>
          <w:ilvl w:val="0"/>
          <w:numId w:val="14"/>
        </w:numPr>
        <w:jc w:val="both"/>
        <w:rPr>
          <w:rFonts w:ascii="Arial" w:hAnsi="Arial" w:cs="Arial"/>
          <w:sz w:val="22"/>
          <w:szCs w:val="22"/>
        </w:rPr>
      </w:pPr>
      <w:r w:rsidRPr="00702E72">
        <w:rPr>
          <w:rFonts w:ascii="Arial" w:hAnsi="Arial" w:cs="Arial"/>
          <w:sz w:val="22"/>
          <w:szCs w:val="22"/>
          <w:u w:val="single"/>
        </w:rPr>
        <w:t>Terrin ML</w:t>
      </w:r>
      <w:r w:rsidR="00DE416C">
        <w:rPr>
          <w:rFonts w:ascii="Arial" w:hAnsi="Arial" w:cs="Arial"/>
          <w:sz w:val="22"/>
          <w:szCs w:val="22"/>
        </w:rPr>
        <w:t xml:space="preserve">. Letter to the Editor, Electrocardiographic, enzymatic and </w:t>
      </w:r>
      <w:proofErr w:type="spellStart"/>
      <w:r w:rsidR="00DE416C">
        <w:rPr>
          <w:rFonts w:ascii="Arial" w:hAnsi="Arial" w:cs="Arial"/>
          <w:sz w:val="22"/>
          <w:szCs w:val="22"/>
        </w:rPr>
        <w:t>scintigraphic</w:t>
      </w:r>
      <w:proofErr w:type="spellEnd"/>
      <w:r w:rsidR="00DE416C">
        <w:rPr>
          <w:rFonts w:ascii="Arial" w:hAnsi="Arial" w:cs="Arial"/>
          <w:sz w:val="22"/>
          <w:szCs w:val="22"/>
        </w:rPr>
        <w:t xml:space="preserve"> criteria for diagnosis of acute myocardial infarc</w:t>
      </w:r>
      <w:r w:rsidR="00DE416C">
        <w:rPr>
          <w:rFonts w:ascii="Arial" w:hAnsi="Arial" w:cs="Arial"/>
          <w:sz w:val="22"/>
          <w:szCs w:val="22"/>
        </w:rPr>
        <w:softHyphen/>
        <w:t xml:space="preserve">tion. </w:t>
      </w:r>
      <w:r w:rsidR="00DE416C">
        <w:rPr>
          <w:rFonts w:ascii="Arial" w:hAnsi="Arial" w:cs="Arial"/>
          <w:sz w:val="22"/>
        </w:rPr>
        <w:t xml:space="preserve">Am J </w:t>
      </w:r>
      <w:proofErr w:type="spellStart"/>
      <w:r w:rsidR="00DE416C">
        <w:rPr>
          <w:rFonts w:ascii="Arial" w:hAnsi="Arial" w:cs="Arial"/>
          <w:sz w:val="22"/>
        </w:rPr>
        <w:t>Cardiol</w:t>
      </w:r>
      <w:proofErr w:type="spellEnd"/>
      <w:r w:rsidR="00DE416C">
        <w:rPr>
          <w:rFonts w:ascii="Arial" w:hAnsi="Arial" w:cs="Arial"/>
          <w:sz w:val="22"/>
          <w:szCs w:val="22"/>
        </w:rPr>
        <w:t xml:space="preserve"> 1986;57:897.</w:t>
      </w:r>
    </w:p>
    <w:p w:rsidR="00DE416C" w:rsidRDefault="00DE416C" w:rsidP="00DE416C">
      <w:pPr>
        <w:numPr>
          <w:ilvl w:val="0"/>
          <w:numId w:val="14"/>
        </w:numPr>
        <w:rPr>
          <w:rFonts w:ascii="Arial" w:hAnsi="Arial" w:cs="Arial"/>
          <w:sz w:val="22"/>
          <w:szCs w:val="22"/>
        </w:rPr>
      </w:pPr>
      <w:proofErr w:type="spellStart"/>
      <w:r>
        <w:rPr>
          <w:rFonts w:ascii="Arial" w:hAnsi="Arial" w:cs="Arial"/>
          <w:sz w:val="22"/>
          <w:szCs w:val="22"/>
        </w:rPr>
        <w:t>Wackers</w:t>
      </w:r>
      <w:proofErr w:type="spellEnd"/>
      <w:r>
        <w:rPr>
          <w:rFonts w:ascii="Arial" w:hAnsi="Arial" w:cs="Arial"/>
          <w:sz w:val="22"/>
          <w:szCs w:val="22"/>
        </w:rPr>
        <w:t xml:space="preserve"> F J </w:t>
      </w:r>
      <w:proofErr w:type="spellStart"/>
      <w:r>
        <w:rPr>
          <w:rFonts w:ascii="Arial" w:hAnsi="Arial" w:cs="Arial"/>
          <w:sz w:val="22"/>
          <w:szCs w:val="22"/>
        </w:rPr>
        <w:t>Th</w:t>
      </w:r>
      <w:proofErr w:type="spellEnd"/>
      <w:r>
        <w:rPr>
          <w:rFonts w:ascii="Arial" w:hAnsi="Arial" w:cs="Arial"/>
          <w:sz w:val="22"/>
          <w:szCs w:val="22"/>
        </w:rPr>
        <w:t xml:space="preserve">, </w:t>
      </w:r>
      <w:proofErr w:type="spellStart"/>
      <w:r>
        <w:rPr>
          <w:rFonts w:ascii="Arial" w:hAnsi="Arial" w:cs="Arial"/>
          <w:sz w:val="22"/>
          <w:szCs w:val="22"/>
        </w:rPr>
        <w:t>Zaret</w:t>
      </w:r>
      <w:proofErr w:type="spellEnd"/>
      <w:r>
        <w:rPr>
          <w:rFonts w:ascii="Arial" w:hAnsi="Arial" w:cs="Arial"/>
          <w:sz w:val="22"/>
          <w:szCs w:val="22"/>
        </w:rPr>
        <w:t xml:space="preserve"> BL, Kayden DS, </w:t>
      </w:r>
      <w:r w:rsidR="00702E72" w:rsidRPr="00702E72">
        <w:rPr>
          <w:rFonts w:ascii="Arial" w:hAnsi="Arial" w:cs="Arial"/>
          <w:sz w:val="22"/>
          <w:szCs w:val="22"/>
          <w:u w:val="single"/>
        </w:rPr>
        <w:t>Terrin ML</w:t>
      </w:r>
      <w:r>
        <w:rPr>
          <w:rFonts w:ascii="Arial" w:hAnsi="Arial" w:cs="Arial"/>
          <w:sz w:val="22"/>
          <w:szCs w:val="22"/>
        </w:rPr>
        <w:t xml:space="preserve">, Knatterud G, Forman S, </w:t>
      </w:r>
      <w:proofErr w:type="spellStart"/>
      <w:r>
        <w:rPr>
          <w:rFonts w:ascii="Arial" w:hAnsi="Arial" w:cs="Arial"/>
          <w:sz w:val="22"/>
          <w:szCs w:val="22"/>
        </w:rPr>
        <w:t>Braunwald</w:t>
      </w:r>
      <w:proofErr w:type="spellEnd"/>
      <w:r>
        <w:rPr>
          <w:rFonts w:ascii="Arial" w:hAnsi="Arial" w:cs="Arial"/>
          <w:sz w:val="22"/>
          <w:szCs w:val="22"/>
        </w:rPr>
        <w:t xml:space="preserve"> E.</w:t>
      </w:r>
      <w:r w:rsidR="0088153E">
        <w:rPr>
          <w:rFonts w:ascii="Arial" w:hAnsi="Arial" w:cs="Arial"/>
          <w:sz w:val="22"/>
          <w:szCs w:val="22"/>
        </w:rPr>
        <w:t xml:space="preserve"> </w:t>
      </w:r>
      <w:r>
        <w:rPr>
          <w:rFonts w:ascii="Arial" w:hAnsi="Arial" w:cs="Arial"/>
          <w:sz w:val="22"/>
          <w:szCs w:val="22"/>
        </w:rPr>
        <w:t>Letter to the Editor</w:t>
      </w:r>
      <w:r w:rsidR="007109CA">
        <w:rPr>
          <w:rFonts w:ascii="Arial" w:hAnsi="Arial" w:cs="Arial"/>
          <w:sz w:val="22"/>
          <w:szCs w:val="22"/>
        </w:rPr>
        <w:t xml:space="preserve">, </w:t>
      </w:r>
      <w:r>
        <w:rPr>
          <w:rFonts w:ascii="Arial" w:hAnsi="Arial" w:cs="Arial"/>
          <w:sz w:val="22"/>
          <w:szCs w:val="22"/>
        </w:rPr>
        <w:t xml:space="preserve">Streptokinase or </w:t>
      </w:r>
      <w:r w:rsidR="005F6939">
        <w:rPr>
          <w:rFonts w:ascii="Arial" w:hAnsi="Arial" w:cs="Arial"/>
          <w:sz w:val="22"/>
          <w:szCs w:val="22"/>
        </w:rPr>
        <w:t>t</w:t>
      </w:r>
      <w:r>
        <w:rPr>
          <w:rFonts w:ascii="Arial" w:hAnsi="Arial" w:cs="Arial"/>
          <w:sz w:val="22"/>
          <w:szCs w:val="22"/>
        </w:rPr>
        <w:t xml:space="preserve">issue </w:t>
      </w:r>
      <w:r w:rsidR="005F6939">
        <w:rPr>
          <w:rFonts w:ascii="Arial" w:hAnsi="Arial" w:cs="Arial"/>
          <w:sz w:val="22"/>
          <w:szCs w:val="22"/>
        </w:rPr>
        <w:t>p</w:t>
      </w:r>
      <w:r>
        <w:rPr>
          <w:rFonts w:ascii="Arial" w:hAnsi="Arial" w:cs="Arial"/>
          <w:sz w:val="22"/>
          <w:szCs w:val="22"/>
        </w:rPr>
        <w:t xml:space="preserve">lasminogen </w:t>
      </w:r>
      <w:r w:rsidR="005F6939">
        <w:rPr>
          <w:rFonts w:ascii="Arial" w:hAnsi="Arial" w:cs="Arial"/>
          <w:sz w:val="22"/>
          <w:szCs w:val="22"/>
        </w:rPr>
        <w:t>a</w:t>
      </w:r>
      <w:r>
        <w:rPr>
          <w:rFonts w:ascii="Arial" w:hAnsi="Arial" w:cs="Arial"/>
          <w:sz w:val="22"/>
          <w:szCs w:val="22"/>
        </w:rPr>
        <w:t xml:space="preserve">ctivator and </w:t>
      </w:r>
      <w:r w:rsidR="005F6939">
        <w:rPr>
          <w:rFonts w:ascii="Arial" w:hAnsi="Arial" w:cs="Arial"/>
          <w:sz w:val="22"/>
          <w:szCs w:val="22"/>
        </w:rPr>
        <w:t>l</w:t>
      </w:r>
      <w:r>
        <w:rPr>
          <w:rFonts w:ascii="Arial" w:hAnsi="Arial" w:cs="Arial"/>
          <w:sz w:val="22"/>
          <w:szCs w:val="22"/>
        </w:rPr>
        <w:t xml:space="preserve">eft </w:t>
      </w:r>
      <w:r w:rsidR="005F6939">
        <w:rPr>
          <w:rFonts w:ascii="Arial" w:hAnsi="Arial" w:cs="Arial"/>
          <w:sz w:val="22"/>
          <w:szCs w:val="22"/>
        </w:rPr>
        <w:t>v</w:t>
      </w:r>
      <w:r>
        <w:rPr>
          <w:rFonts w:ascii="Arial" w:hAnsi="Arial" w:cs="Arial"/>
          <w:sz w:val="22"/>
          <w:szCs w:val="22"/>
        </w:rPr>
        <w:t xml:space="preserve">entricular </w:t>
      </w:r>
      <w:r w:rsidR="005F6939">
        <w:rPr>
          <w:rFonts w:ascii="Arial" w:hAnsi="Arial" w:cs="Arial"/>
          <w:sz w:val="22"/>
          <w:szCs w:val="22"/>
        </w:rPr>
        <w:t>f</w:t>
      </w:r>
      <w:r>
        <w:rPr>
          <w:rFonts w:ascii="Arial" w:hAnsi="Arial" w:cs="Arial"/>
          <w:sz w:val="22"/>
          <w:szCs w:val="22"/>
        </w:rPr>
        <w:t xml:space="preserve">unction after </w:t>
      </w:r>
      <w:r w:rsidR="005F6939">
        <w:rPr>
          <w:rFonts w:ascii="Arial" w:hAnsi="Arial" w:cs="Arial"/>
          <w:sz w:val="22"/>
          <w:szCs w:val="22"/>
        </w:rPr>
        <w:t>my</w:t>
      </w:r>
      <w:r>
        <w:rPr>
          <w:rFonts w:ascii="Arial" w:hAnsi="Arial" w:cs="Arial"/>
          <w:sz w:val="22"/>
          <w:szCs w:val="22"/>
        </w:rPr>
        <w:t xml:space="preserve">ocardial </w:t>
      </w:r>
      <w:r w:rsidR="005F6939">
        <w:rPr>
          <w:rFonts w:ascii="Arial" w:hAnsi="Arial" w:cs="Arial"/>
          <w:sz w:val="22"/>
          <w:szCs w:val="22"/>
        </w:rPr>
        <w:t>i</w:t>
      </w:r>
      <w:r>
        <w:rPr>
          <w:rFonts w:ascii="Arial" w:hAnsi="Arial" w:cs="Arial"/>
          <w:sz w:val="22"/>
          <w:szCs w:val="22"/>
        </w:rPr>
        <w:t xml:space="preserve">nfarction. New </w:t>
      </w:r>
      <w:proofErr w:type="spellStart"/>
      <w:r>
        <w:rPr>
          <w:rFonts w:ascii="Arial" w:hAnsi="Arial" w:cs="Arial"/>
          <w:sz w:val="22"/>
          <w:szCs w:val="22"/>
        </w:rPr>
        <w:t>Engl</w:t>
      </w:r>
      <w:proofErr w:type="spellEnd"/>
      <w:r>
        <w:rPr>
          <w:rFonts w:ascii="Arial" w:hAnsi="Arial" w:cs="Arial"/>
          <w:sz w:val="22"/>
          <w:szCs w:val="22"/>
        </w:rPr>
        <w:t xml:space="preserve"> J Med 1989;321:687-688.</w:t>
      </w:r>
    </w:p>
    <w:p w:rsidR="00FC066B" w:rsidRDefault="00FC066B" w:rsidP="00DE416C">
      <w:pPr>
        <w:numPr>
          <w:ilvl w:val="0"/>
          <w:numId w:val="14"/>
        </w:numPr>
        <w:rPr>
          <w:rFonts w:ascii="Arial" w:hAnsi="Arial" w:cs="Arial"/>
          <w:sz w:val="22"/>
          <w:szCs w:val="22"/>
        </w:rPr>
      </w:pPr>
      <w:r>
        <w:rPr>
          <w:rFonts w:ascii="Arial" w:hAnsi="Arial" w:cs="Arial"/>
          <w:sz w:val="22"/>
          <w:szCs w:val="22"/>
        </w:rPr>
        <w:t xml:space="preserve">The PIOPED Investigators. Letter to the Editor, The </w:t>
      </w:r>
      <w:r w:rsidR="005F6939">
        <w:rPr>
          <w:rFonts w:ascii="Arial" w:hAnsi="Arial" w:cs="Arial"/>
          <w:sz w:val="22"/>
          <w:szCs w:val="22"/>
        </w:rPr>
        <w:t>d</w:t>
      </w:r>
      <w:r>
        <w:rPr>
          <w:rFonts w:ascii="Arial" w:hAnsi="Arial" w:cs="Arial"/>
          <w:sz w:val="22"/>
          <w:szCs w:val="22"/>
        </w:rPr>
        <w:t xml:space="preserve">iagnosis of </w:t>
      </w:r>
      <w:r w:rsidR="005F6939">
        <w:rPr>
          <w:rFonts w:ascii="Arial" w:hAnsi="Arial" w:cs="Arial"/>
          <w:sz w:val="22"/>
          <w:szCs w:val="22"/>
        </w:rPr>
        <w:t>p</w:t>
      </w:r>
      <w:r>
        <w:rPr>
          <w:rFonts w:ascii="Arial" w:hAnsi="Arial" w:cs="Arial"/>
          <w:sz w:val="22"/>
          <w:szCs w:val="22"/>
        </w:rPr>
        <w:t xml:space="preserve">ulmonary </w:t>
      </w:r>
      <w:r w:rsidR="005F6939">
        <w:rPr>
          <w:rFonts w:ascii="Arial" w:hAnsi="Arial" w:cs="Arial"/>
          <w:sz w:val="22"/>
          <w:szCs w:val="22"/>
        </w:rPr>
        <w:t>e</w:t>
      </w:r>
      <w:r>
        <w:rPr>
          <w:rFonts w:ascii="Arial" w:hAnsi="Arial" w:cs="Arial"/>
          <w:sz w:val="22"/>
          <w:szCs w:val="22"/>
        </w:rPr>
        <w:t xml:space="preserve">mbolism. J Am Med </w:t>
      </w:r>
      <w:proofErr w:type="spellStart"/>
      <w:r>
        <w:rPr>
          <w:rFonts w:ascii="Arial" w:hAnsi="Arial" w:cs="Arial"/>
          <w:sz w:val="22"/>
          <w:szCs w:val="22"/>
        </w:rPr>
        <w:t>Assoc</w:t>
      </w:r>
      <w:proofErr w:type="spellEnd"/>
      <w:r>
        <w:rPr>
          <w:rFonts w:ascii="Arial" w:hAnsi="Arial" w:cs="Arial"/>
          <w:sz w:val="22"/>
          <w:szCs w:val="22"/>
        </w:rPr>
        <w:t xml:space="preserve"> 1990;264:2624.</w:t>
      </w:r>
    </w:p>
    <w:p w:rsidR="007109CA" w:rsidRDefault="007109CA" w:rsidP="00DE416C">
      <w:pPr>
        <w:numPr>
          <w:ilvl w:val="0"/>
          <w:numId w:val="14"/>
        </w:numPr>
        <w:rPr>
          <w:rFonts w:ascii="Arial" w:hAnsi="Arial" w:cs="Arial"/>
          <w:sz w:val="22"/>
          <w:szCs w:val="22"/>
        </w:rPr>
      </w:pPr>
      <w:r>
        <w:rPr>
          <w:rFonts w:ascii="Arial" w:hAnsi="Arial" w:cs="Arial"/>
          <w:sz w:val="22"/>
          <w:szCs w:val="22"/>
        </w:rPr>
        <w:t xml:space="preserve">Quinn DA, Hales CA, Thompson BT, </w:t>
      </w:r>
      <w:r w:rsidRPr="00F363C9">
        <w:rPr>
          <w:rFonts w:ascii="Arial" w:hAnsi="Arial" w:cs="Arial"/>
          <w:sz w:val="22"/>
          <w:szCs w:val="22"/>
          <w:u w:val="single"/>
        </w:rPr>
        <w:t>Terrin ML</w:t>
      </w:r>
      <w:r>
        <w:rPr>
          <w:rFonts w:ascii="Arial" w:hAnsi="Arial" w:cs="Arial"/>
          <w:sz w:val="22"/>
          <w:szCs w:val="22"/>
        </w:rPr>
        <w:t xml:space="preserve">. Letter to the Editor, </w:t>
      </w:r>
      <w:proofErr w:type="spellStart"/>
      <w:r w:rsidR="00AB0017">
        <w:rPr>
          <w:rFonts w:ascii="Arial" w:hAnsi="Arial" w:cs="Arial"/>
          <w:sz w:val="22"/>
          <w:szCs w:val="22"/>
        </w:rPr>
        <w:t>Subselecting</w:t>
      </w:r>
      <w:proofErr w:type="spellEnd"/>
      <w:r w:rsidR="00AB0017">
        <w:rPr>
          <w:rFonts w:ascii="Arial" w:hAnsi="Arial" w:cs="Arial"/>
          <w:sz w:val="22"/>
          <w:szCs w:val="22"/>
        </w:rPr>
        <w:t xml:space="preserve"> patients at risk for pulmonary embolism</w:t>
      </w:r>
      <w:r>
        <w:rPr>
          <w:rFonts w:ascii="Arial" w:hAnsi="Arial" w:cs="Arial"/>
          <w:sz w:val="22"/>
          <w:szCs w:val="22"/>
        </w:rPr>
        <w:t xml:space="preserve">. J Am Med </w:t>
      </w:r>
      <w:proofErr w:type="spellStart"/>
      <w:r>
        <w:rPr>
          <w:rFonts w:ascii="Arial" w:hAnsi="Arial" w:cs="Arial"/>
          <w:sz w:val="22"/>
          <w:szCs w:val="22"/>
        </w:rPr>
        <w:t>Assoc</w:t>
      </w:r>
      <w:proofErr w:type="spellEnd"/>
      <w:r>
        <w:rPr>
          <w:rFonts w:ascii="Arial" w:hAnsi="Arial" w:cs="Arial"/>
          <w:sz w:val="22"/>
          <w:szCs w:val="22"/>
        </w:rPr>
        <w:t xml:space="preserve"> 199</w:t>
      </w:r>
      <w:r w:rsidR="00AB0017">
        <w:rPr>
          <w:rFonts w:ascii="Arial" w:hAnsi="Arial" w:cs="Arial"/>
          <w:sz w:val="22"/>
          <w:szCs w:val="22"/>
        </w:rPr>
        <w:t>3;269:987.</w:t>
      </w:r>
    </w:p>
    <w:p w:rsidR="00FC066B" w:rsidRDefault="00FC066B" w:rsidP="00DE416C">
      <w:pPr>
        <w:numPr>
          <w:ilvl w:val="0"/>
          <w:numId w:val="14"/>
        </w:numPr>
        <w:rPr>
          <w:rFonts w:ascii="Arial" w:hAnsi="Arial" w:cs="Arial"/>
          <w:sz w:val="22"/>
          <w:szCs w:val="22"/>
        </w:rPr>
      </w:pPr>
      <w:proofErr w:type="spellStart"/>
      <w:r>
        <w:rPr>
          <w:rFonts w:ascii="Arial" w:hAnsi="Arial" w:cs="Arial"/>
          <w:sz w:val="22"/>
          <w:szCs w:val="22"/>
        </w:rPr>
        <w:t>Charache</w:t>
      </w:r>
      <w:proofErr w:type="spellEnd"/>
      <w:r>
        <w:rPr>
          <w:rFonts w:ascii="Arial" w:hAnsi="Arial" w:cs="Arial"/>
          <w:sz w:val="22"/>
          <w:szCs w:val="22"/>
        </w:rPr>
        <w:t xml:space="preserve"> S, Dover GJ, Moore RD, </w:t>
      </w:r>
      <w:r w:rsidRPr="006F414E">
        <w:rPr>
          <w:rFonts w:ascii="Arial" w:hAnsi="Arial" w:cs="Arial"/>
          <w:sz w:val="22"/>
          <w:szCs w:val="22"/>
          <w:u w:val="single"/>
        </w:rPr>
        <w:t>Terrin ML</w:t>
      </w:r>
      <w:r>
        <w:rPr>
          <w:rFonts w:ascii="Arial" w:hAnsi="Arial" w:cs="Arial"/>
          <w:sz w:val="22"/>
          <w:szCs w:val="22"/>
        </w:rPr>
        <w:t xml:space="preserve">. Letter to the Editor, Hydroxyurea and </w:t>
      </w:r>
      <w:r w:rsidR="005F6939">
        <w:rPr>
          <w:rFonts w:ascii="Arial" w:hAnsi="Arial" w:cs="Arial"/>
          <w:sz w:val="22"/>
          <w:szCs w:val="22"/>
        </w:rPr>
        <w:t>s</w:t>
      </w:r>
      <w:r>
        <w:rPr>
          <w:rFonts w:ascii="Arial" w:hAnsi="Arial" w:cs="Arial"/>
          <w:sz w:val="22"/>
          <w:szCs w:val="22"/>
        </w:rPr>
        <w:t xml:space="preserve">ickle </w:t>
      </w:r>
      <w:r w:rsidR="005F6939">
        <w:rPr>
          <w:rFonts w:ascii="Arial" w:hAnsi="Arial" w:cs="Arial"/>
          <w:sz w:val="22"/>
          <w:szCs w:val="22"/>
        </w:rPr>
        <w:t>c</w:t>
      </w:r>
      <w:r>
        <w:rPr>
          <w:rFonts w:ascii="Arial" w:hAnsi="Arial" w:cs="Arial"/>
          <w:sz w:val="22"/>
          <w:szCs w:val="22"/>
        </w:rPr>
        <w:t xml:space="preserve">ell </w:t>
      </w:r>
      <w:r w:rsidR="005F6939">
        <w:rPr>
          <w:rFonts w:ascii="Arial" w:hAnsi="Arial" w:cs="Arial"/>
          <w:sz w:val="22"/>
          <w:szCs w:val="22"/>
        </w:rPr>
        <w:t>c</w:t>
      </w:r>
      <w:r>
        <w:rPr>
          <w:rFonts w:ascii="Arial" w:hAnsi="Arial" w:cs="Arial"/>
          <w:sz w:val="22"/>
          <w:szCs w:val="22"/>
        </w:rPr>
        <w:t xml:space="preserve">risis. New </w:t>
      </w:r>
      <w:proofErr w:type="spellStart"/>
      <w:r>
        <w:rPr>
          <w:rFonts w:ascii="Arial" w:hAnsi="Arial" w:cs="Arial"/>
          <w:sz w:val="22"/>
          <w:szCs w:val="22"/>
        </w:rPr>
        <w:t>Engl</w:t>
      </w:r>
      <w:proofErr w:type="spellEnd"/>
      <w:r>
        <w:rPr>
          <w:rFonts w:ascii="Arial" w:hAnsi="Arial" w:cs="Arial"/>
          <w:sz w:val="22"/>
          <w:szCs w:val="22"/>
        </w:rPr>
        <w:t xml:space="preserve"> J Med 1995;333:1009.</w:t>
      </w:r>
    </w:p>
    <w:p w:rsidR="00DE416C" w:rsidRPr="001F70F3" w:rsidRDefault="00DE416C" w:rsidP="00DE416C">
      <w:pPr>
        <w:numPr>
          <w:ilvl w:val="0"/>
          <w:numId w:val="14"/>
        </w:numPr>
        <w:jc w:val="both"/>
        <w:rPr>
          <w:rFonts w:ascii="Arial" w:hAnsi="Arial" w:cs="Arial"/>
          <w:sz w:val="22"/>
          <w:szCs w:val="22"/>
          <w:u w:val="single"/>
        </w:rPr>
      </w:pPr>
      <w:r w:rsidRPr="007109CA">
        <w:rPr>
          <w:rFonts w:ascii="Arial" w:hAnsi="Arial" w:cs="Arial"/>
          <w:sz w:val="22"/>
          <w:szCs w:val="22"/>
        </w:rPr>
        <w:t xml:space="preserve">Steinberg MH, Barton F, </w:t>
      </w:r>
      <w:proofErr w:type="spellStart"/>
      <w:r w:rsidR="00702E72" w:rsidRPr="007109CA">
        <w:rPr>
          <w:rFonts w:ascii="Arial" w:hAnsi="Arial" w:cs="Arial"/>
          <w:sz w:val="22"/>
          <w:szCs w:val="22"/>
          <w:u w:val="single"/>
        </w:rPr>
        <w:t>Terrin</w:t>
      </w:r>
      <w:proofErr w:type="spellEnd"/>
      <w:r w:rsidR="00702E72" w:rsidRPr="007109CA">
        <w:rPr>
          <w:rFonts w:ascii="Arial" w:hAnsi="Arial" w:cs="Arial"/>
          <w:sz w:val="22"/>
          <w:szCs w:val="22"/>
          <w:u w:val="single"/>
        </w:rPr>
        <w:t xml:space="preserve"> ML</w:t>
      </w:r>
      <w:r w:rsidRPr="007109CA">
        <w:rPr>
          <w:rFonts w:ascii="Arial" w:hAnsi="Arial" w:cs="Arial"/>
          <w:sz w:val="22"/>
          <w:szCs w:val="22"/>
        </w:rPr>
        <w:t xml:space="preserve">, </w:t>
      </w:r>
      <w:proofErr w:type="spellStart"/>
      <w:r w:rsidRPr="007109CA">
        <w:rPr>
          <w:rFonts w:ascii="Arial" w:hAnsi="Arial" w:cs="Arial"/>
          <w:sz w:val="22"/>
          <w:szCs w:val="22"/>
        </w:rPr>
        <w:t>Waclawiw</w:t>
      </w:r>
      <w:proofErr w:type="spellEnd"/>
      <w:r w:rsidRPr="007109CA">
        <w:rPr>
          <w:rFonts w:ascii="Arial" w:hAnsi="Arial" w:cs="Arial"/>
          <w:sz w:val="22"/>
          <w:szCs w:val="22"/>
        </w:rPr>
        <w:t xml:space="preserve"> M, Bonds D. </w:t>
      </w:r>
      <w:r w:rsidR="007109CA">
        <w:rPr>
          <w:rFonts w:ascii="Arial" w:hAnsi="Arial" w:cs="Arial"/>
          <w:sz w:val="22"/>
          <w:szCs w:val="22"/>
        </w:rPr>
        <w:t xml:space="preserve">Letter to the Editor, </w:t>
      </w:r>
      <w:r>
        <w:rPr>
          <w:rFonts w:ascii="Arial" w:hAnsi="Arial" w:cs="Arial"/>
          <w:sz w:val="22"/>
          <w:szCs w:val="22"/>
        </w:rPr>
        <w:t xml:space="preserve">Long-term use of hydroxyurea for sickle cell anemia. J Am Med </w:t>
      </w:r>
      <w:proofErr w:type="spellStart"/>
      <w:r>
        <w:rPr>
          <w:rFonts w:ascii="Arial" w:hAnsi="Arial" w:cs="Arial"/>
          <w:sz w:val="22"/>
          <w:szCs w:val="22"/>
        </w:rPr>
        <w:t>Assoc</w:t>
      </w:r>
      <w:proofErr w:type="spellEnd"/>
      <w:r>
        <w:rPr>
          <w:rFonts w:ascii="Arial" w:hAnsi="Arial" w:cs="Arial"/>
          <w:sz w:val="22"/>
          <w:szCs w:val="22"/>
        </w:rPr>
        <w:t xml:space="preserve"> 2003;290:754.</w:t>
      </w:r>
    </w:p>
    <w:p w:rsidR="006F414E" w:rsidRDefault="006F414E">
      <w:pPr>
        <w:jc w:val="both"/>
        <w:rPr>
          <w:rFonts w:ascii="Arial" w:hAnsi="Arial" w:cs="Arial"/>
          <w:sz w:val="22"/>
          <w:szCs w:val="22"/>
          <w:u w:val="single"/>
        </w:rPr>
      </w:pPr>
    </w:p>
    <w:p w:rsidR="00CF3017" w:rsidRDefault="00CF3017">
      <w:pPr>
        <w:jc w:val="both"/>
        <w:rPr>
          <w:rFonts w:ascii="Arial" w:hAnsi="Arial" w:cs="Arial"/>
          <w:sz w:val="22"/>
          <w:szCs w:val="22"/>
          <w:u w:val="single"/>
        </w:rPr>
      </w:pPr>
      <w:r>
        <w:rPr>
          <w:rFonts w:ascii="Arial" w:hAnsi="Arial" w:cs="Arial"/>
          <w:sz w:val="22"/>
          <w:szCs w:val="22"/>
          <w:u w:val="single"/>
        </w:rPr>
        <w:t>Other Scientific Contributions - Invited Presentations</w:t>
      </w:r>
    </w:p>
    <w:p w:rsidR="00CF3017" w:rsidRPr="00377B5B" w:rsidRDefault="00CF3017">
      <w:pPr>
        <w:rPr>
          <w:rFonts w:ascii="Arial" w:hAnsi="Arial" w:cs="Arial"/>
          <w:sz w:val="16"/>
          <w:szCs w:val="16"/>
        </w:rPr>
      </w:pP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 xml:space="preserve">Case presentation, Maryland Thoracic Society, Nineteenth Annual Scientific Session, Linthicum, Maryland, February 1979. </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 xml:space="preserve">Prospective Investigation of Pulmonary Embolism Diagnosis (PIOPED), </w:t>
      </w:r>
      <w:r w:rsidR="00D14E9B">
        <w:rPr>
          <w:rFonts w:ascii="Arial" w:hAnsi="Arial" w:cs="Arial"/>
          <w:sz w:val="22"/>
          <w:szCs w:val="22"/>
        </w:rPr>
        <w:t>p</w:t>
      </w:r>
      <w:r>
        <w:rPr>
          <w:rFonts w:ascii="Arial" w:hAnsi="Arial" w:cs="Arial"/>
          <w:sz w:val="22"/>
          <w:szCs w:val="22"/>
        </w:rPr>
        <w:t>resentation to the American College of Chest Physicians, 53th Annual Scientific Assembly, Atlanta, Georgia, October 1987.</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 xml:space="preserve">Prospective Investigation of Pulmonary Embolism Diagnosis (PIOPED), </w:t>
      </w:r>
      <w:r w:rsidR="00D14E9B">
        <w:rPr>
          <w:rFonts w:ascii="Arial" w:hAnsi="Arial" w:cs="Arial"/>
          <w:sz w:val="22"/>
          <w:szCs w:val="22"/>
        </w:rPr>
        <w:t>p</w:t>
      </w:r>
      <w:r>
        <w:rPr>
          <w:rFonts w:ascii="Arial" w:hAnsi="Arial" w:cs="Arial"/>
          <w:sz w:val="22"/>
          <w:szCs w:val="22"/>
        </w:rPr>
        <w:t>resentation to the American Thoracic Society Annual Scientific Sessions, Las Vegas, Nevada, May 1988.</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lastRenderedPageBreak/>
        <w:t>Prospective Investigation of Pulmonary Embolism Diagnosis (PIOPED), presentation to the Society of Nuclear Medicine, Annual Scientific Sessions, San Francisco, California, June 1988.</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Selection of Patients with Acute Pulmonary Embolism for t-PA Therapy: The Thrombolysis in Pulmonary Embolism (TIPE) Patient Survey.</w:t>
      </w:r>
      <w:r w:rsidR="0088153E">
        <w:rPr>
          <w:rFonts w:ascii="Arial" w:hAnsi="Arial" w:cs="Arial"/>
          <w:sz w:val="22"/>
          <w:szCs w:val="22"/>
        </w:rPr>
        <w:t xml:space="preserve"> </w:t>
      </w:r>
      <w:r>
        <w:rPr>
          <w:rFonts w:ascii="Arial" w:hAnsi="Arial" w:cs="Arial"/>
          <w:sz w:val="22"/>
          <w:szCs w:val="22"/>
        </w:rPr>
        <w:t>Presented to the American College of Chest Physicians, 54th Annual Scientific Assembly, Anaheim, California, October 1988.</w:t>
      </w:r>
      <w:r w:rsidR="0088153E">
        <w:rPr>
          <w:rFonts w:ascii="Arial" w:hAnsi="Arial" w:cs="Arial"/>
          <w:sz w:val="22"/>
          <w:szCs w:val="22"/>
        </w:rPr>
        <w:t xml:space="preserve"> </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Efficient Use of Endpoints in Clinical Trials: A Clinical Perspective.</w:t>
      </w:r>
      <w:r w:rsidR="0088153E">
        <w:rPr>
          <w:rFonts w:ascii="Arial" w:hAnsi="Arial" w:cs="Arial"/>
          <w:sz w:val="22"/>
          <w:szCs w:val="22"/>
        </w:rPr>
        <w:t xml:space="preserve"> </w:t>
      </w:r>
      <w:r>
        <w:rPr>
          <w:rFonts w:ascii="Arial" w:hAnsi="Arial" w:cs="Arial"/>
          <w:sz w:val="22"/>
          <w:szCs w:val="22"/>
        </w:rPr>
        <w:t>Presented to the Cost and Efficiency in Clinical Trials Workshop, National Heart, Lung, and Blood Institute, Bethesda, Maryland, January 1989.</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Surrogate Markers - General Considerations and Guiding Principles.</w:t>
      </w:r>
      <w:r w:rsidR="0088153E">
        <w:rPr>
          <w:rFonts w:ascii="Arial" w:hAnsi="Arial" w:cs="Arial"/>
          <w:sz w:val="22"/>
          <w:szCs w:val="22"/>
        </w:rPr>
        <w:t xml:space="preserve"> </w:t>
      </w:r>
      <w:r>
        <w:rPr>
          <w:rFonts w:ascii="Arial" w:hAnsi="Arial" w:cs="Arial"/>
          <w:sz w:val="22"/>
          <w:szCs w:val="22"/>
        </w:rPr>
        <w:t xml:space="preserve">Presented to the </w:t>
      </w:r>
      <w:proofErr w:type="spellStart"/>
      <w:r>
        <w:rPr>
          <w:rFonts w:ascii="Arial" w:hAnsi="Arial" w:cs="Arial"/>
          <w:sz w:val="22"/>
          <w:szCs w:val="22"/>
        </w:rPr>
        <w:t>Dupont</w:t>
      </w:r>
      <w:proofErr w:type="spellEnd"/>
      <w:r>
        <w:rPr>
          <w:rFonts w:ascii="Arial" w:hAnsi="Arial" w:cs="Arial"/>
          <w:sz w:val="22"/>
          <w:szCs w:val="22"/>
        </w:rPr>
        <w:t xml:space="preserve"> Merck Science Commitment Conference</w:t>
      </w:r>
      <w:r w:rsidR="00D14E9B">
        <w:rPr>
          <w:rFonts w:ascii="Arial" w:hAnsi="Arial" w:cs="Arial"/>
          <w:sz w:val="22"/>
          <w:szCs w:val="22"/>
        </w:rPr>
        <w:t>,</w:t>
      </w:r>
      <w:r>
        <w:rPr>
          <w:rFonts w:ascii="Arial" w:hAnsi="Arial" w:cs="Arial"/>
          <w:sz w:val="22"/>
          <w:szCs w:val="22"/>
        </w:rPr>
        <w:t xml:space="preserve"> College Park, Maryland, June 1992.</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Clinical Trial Design.</w:t>
      </w:r>
      <w:r w:rsidR="0088153E">
        <w:rPr>
          <w:rFonts w:ascii="Arial" w:hAnsi="Arial" w:cs="Arial"/>
          <w:sz w:val="22"/>
          <w:szCs w:val="22"/>
        </w:rPr>
        <w:t xml:space="preserve"> </w:t>
      </w:r>
      <w:r>
        <w:rPr>
          <w:rFonts w:ascii="Arial" w:hAnsi="Arial" w:cs="Arial"/>
          <w:sz w:val="22"/>
          <w:szCs w:val="22"/>
        </w:rPr>
        <w:t>Presented to the Consensus Conference: Clinical Outcomes for Evaluation of New CF Therapies.</w:t>
      </w:r>
      <w:r w:rsidR="0088153E">
        <w:rPr>
          <w:rFonts w:ascii="Arial" w:hAnsi="Arial" w:cs="Arial"/>
          <w:sz w:val="22"/>
          <w:szCs w:val="22"/>
        </w:rPr>
        <w:t xml:space="preserve"> </w:t>
      </w:r>
      <w:r>
        <w:rPr>
          <w:rFonts w:ascii="Arial" w:hAnsi="Arial" w:cs="Arial"/>
          <w:sz w:val="22"/>
          <w:szCs w:val="22"/>
        </w:rPr>
        <w:t>Cystic Fibrosis Foundation, Rockville, Maryland, December 1992.</w:t>
      </w:r>
    </w:p>
    <w:p w:rsidR="00CF3017" w:rsidRDefault="00CF3017"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Clinical Trials in Behavioral Medicine (Part 1): Study Design and Methodology.</w:t>
      </w:r>
      <w:r w:rsidR="0088153E">
        <w:rPr>
          <w:rFonts w:ascii="Arial" w:hAnsi="Arial" w:cs="Arial"/>
          <w:sz w:val="22"/>
          <w:szCs w:val="22"/>
        </w:rPr>
        <w:t xml:space="preserve"> </w:t>
      </w:r>
      <w:r>
        <w:rPr>
          <w:rFonts w:ascii="Arial" w:hAnsi="Arial" w:cs="Arial"/>
          <w:sz w:val="22"/>
          <w:szCs w:val="22"/>
        </w:rPr>
        <w:t>Workshop presented with Genell L. Knatterud, Ph.D. and Norma Lynn Fox, Ph.D.</w:t>
      </w:r>
      <w:r w:rsidR="0088153E">
        <w:rPr>
          <w:rFonts w:ascii="Arial" w:hAnsi="Arial" w:cs="Arial"/>
          <w:sz w:val="22"/>
          <w:szCs w:val="22"/>
        </w:rPr>
        <w:t xml:space="preserve"> </w:t>
      </w:r>
      <w:r>
        <w:rPr>
          <w:rFonts w:ascii="Arial" w:hAnsi="Arial" w:cs="Arial"/>
          <w:sz w:val="22"/>
          <w:szCs w:val="22"/>
        </w:rPr>
        <w:t>The Third International Congress of Biobehavioral Medicine.</w:t>
      </w:r>
      <w:r w:rsidR="0088153E">
        <w:rPr>
          <w:rFonts w:ascii="Arial" w:hAnsi="Arial" w:cs="Arial"/>
          <w:sz w:val="22"/>
          <w:szCs w:val="22"/>
        </w:rPr>
        <w:t xml:space="preserve"> </w:t>
      </w:r>
      <w:r>
        <w:rPr>
          <w:rFonts w:ascii="Arial" w:hAnsi="Arial" w:cs="Arial"/>
          <w:sz w:val="22"/>
          <w:szCs w:val="22"/>
        </w:rPr>
        <w:t>Amsterdam, The Netherlands, July 1994.</w:t>
      </w:r>
    </w:p>
    <w:p w:rsidR="008841FA" w:rsidRDefault="008841FA"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Timing, Intensity and Duration of Rehabilitation for Hip Fracture and Stroke.</w:t>
      </w:r>
      <w:r w:rsidR="0088153E">
        <w:rPr>
          <w:rFonts w:ascii="Arial" w:hAnsi="Arial" w:cs="Arial"/>
          <w:sz w:val="22"/>
          <w:szCs w:val="22"/>
        </w:rPr>
        <w:t xml:space="preserve"> </w:t>
      </w:r>
      <w:r>
        <w:rPr>
          <w:rFonts w:ascii="Arial" w:hAnsi="Arial" w:cs="Arial"/>
          <w:sz w:val="22"/>
          <w:szCs w:val="22"/>
        </w:rPr>
        <w:t xml:space="preserve">NIH </w:t>
      </w:r>
      <w:r w:rsidR="00680E74">
        <w:rPr>
          <w:rFonts w:ascii="Arial" w:hAnsi="Arial" w:cs="Arial"/>
          <w:sz w:val="22"/>
          <w:szCs w:val="22"/>
        </w:rPr>
        <w:t xml:space="preserve">(National Center for Medical Rehabilitation Research, NCMRR) Workshop </w:t>
      </w:r>
      <w:r w:rsidR="005D44AD">
        <w:rPr>
          <w:rFonts w:ascii="Arial" w:hAnsi="Arial" w:cs="Arial"/>
          <w:sz w:val="22"/>
          <w:szCs w:val="22"/>
        </w:rPr>
        <w:t xml:space="preserve">Invited </w:t>
      </w:r>
      <w:r w:rsidR="00680E74">
        <w:rPr>
          <w:rFonts w:ascii="Arial" w:hAnsi="Arial" w:cs="Arial"/>
          <w:sz w:val="22"/>
          <w:szCs w:val="22"/>
        </w:rPr>
        <w:t>Present</w:t>
      </w:r>
      <w:r w:rsidR="005D44AD">
        <w:rPr>
          <w:rFonts w:ascii="Arial" w:hAnsi="Arial" w:cs="Arial"/>
          <w:sz w:val="22"/>
          <w:szCs w:val="22"/>
        </w:rPr>
        <w:t>er:</w:t>
      </w:r>
      <w:r w:rsidR="00680E74">
        <w:rPr>
          <w:rFonts w:ascii="Arial" w:hAnsi="Arial" w:cs="Arial"/>
          <w:sz w:val="22"/>
          <w:szCs w:val="22"/>
        </w:rPr>
        <w:t xml:space="preserve"> Clinical Trials for Rehabilitation, Bethesda, Maryland, August 2001.</w:t>
      </w:r>
    </w:p>
    <w:p w:rsidR="00680E74" w:rsidRDefault="005D44AD"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Clinical Trials in Medical Rehabilitation: Enhancing Rigor and Relevance.</w:t>
      </w:r>
      <w:r w:rsidR="0088153E">
        <w:rPr>
          <w:rFonts w:ascii="Arial" w:hAnsi="Arial" w:cs="Arial"/>
          <w:sz w:val="22"/>
          <w:szCs w:val="22"/>
        </w:rPr>
        <w:t xml:space="preserve"> </w:t>
      </w:r>
      <w:r>
        <w:rPr>
          <w:rFonts w:ascii="Arial" w:hAnsi="Arial" w:cs="Arial"/>
          <w:sz w:val="22"/>
          <w:szCs w:val="22"/>
        </w:rPr>
        <w:t xml:space="preserve">Kessler Medical Rehabilitation, Research and Education Corporation; NIH (National Center for Medical Rehabilitation Research, NCMRR) Workshop Invited Presenter, </w:t>
      </w:r>
      <w:r w:rsidR="00F02CAE">
        <w:rPr>
          <w:rFonts w:ascii="Arial" w:hAnsi="Arial" w:cs="Arial"/>
          <w:sz w:val="22"/>
          <w:szCs w:val="22"/>
        </w:rPr>
        <w:t>Parsippany</w:t>
      </w:r>
      <w:r>
        <w:rPr>
          <w:rFonts w:ascii="Arial" w:hAnsi="Arial" w:cs="Arial"/>
          <w:sz w:val="22"/>
          <w:szCs w:val="22"/>
        </w:rPr>
        <w:t>, New Jersey, November 2002.</w:t>
      </w:r>
    </w:p>
    <w:p w:rsidR="00680E74" w:rsidRDefault="00680E74"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Data and Safety Monitoring.</w:t>
      </w:r>
      <w:r w:rsidR="0088153E">
        <w:rPr>
          <w:rFonts w:ascii="Arial" w:hAnsi="Arial" w:cs="Arial"/>
          <w:sz w:val="22"/>
          <w:szCs w:val="22"/>
        </w:rPr>
        <w:t xml:space="preserve"> </w:t>
      </w:r>
      <w:r>
        <w:rPr>
          <w:rFonts w:ascii="Arial" w:hAnsi="Arial" w:cs="Arial"/>
          <w:sz w:val="22"/>
          <w:szCs w:val="22"/>
        </w:rPr>
        <w:t xml:space="preserve">Tufts University </w:t>
      </w:r>
      <w:proofErr w:type="spellStart"/>
      <w:r>
        <w:rPr>
          <w:rFonts w:ascii="Arial" w:hAnsi="Arial" w:cs="Arial"/>
          <w:sz w:val="22"/>
          <w:szCs w:val="22"/>
        </w:rPr>
        <w:t>Sackler</w:t>
      </w:r>
      <w:proofErr w:type="spellEnd"/>
      <w:r>
        <w:rPr>
          <w:rFonts w:ascii="Arial" w:hAnsi="Arial" w:cs="Arial"/>
          <w:sz w:val="22"/>
          <w:szCs w:val="22"/>
        </w:rPr>
        <w:t xml:space="preserve"> School of Medicine Workshop Present</w:t>
      </w:r>
      <w:r w:rsidR="00F02CAE">
        <w:rPr>
          <w:rFonts w:ascii="Arial" w:hAnsi="Arial" w:cs="Arial"/>
          <w:sz w:val="22"/>
          <w:szCs w:val="22"/>
        </w:rPr>
        <w:t>er:</w:t>
      </w:r>
      <w:r>
        <w:rPr>
          <w:rFonts w:ascii="Arial" w:hAnsi="Arial" w:cs="Arial"/>
          <w:sz w:val="22"/>
          <w:szCs w:val="22"/>
        </w:rPr>
        <w:t xml:space="preserve"> Evaluating and Implementing Data and Safety Monitoring Plans, Boston, Massachusetts, December 2002.</w:t>
      </w:r>
    </w:p>
    <w:p w:rsidR="00F02CAE" w:rsidRDefault="00F02CAE"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Coordination of Multisite Studies: Strategies for Success.</w:t>
      </w:r>
      <w:r w:rsidR="00873A18">
        <w:rPr>
          <w:rFonts w:ascii="Arial" w:hAnsi="Arial" w:cs="Arial"/>
          <w:sz w:val="22"/>
          <w:szCs w:val="22"/>
        </w:rPr>
        <w:t xml:space="preserve"> </w:t>
      </w:r>
      <w:r>
        <w:rPr>
          <w:rFonts w:ascii="Arial" w:hAnsi="Arial" w:cs="Arial"/>
          <w:sz w:val="22"/>
          <w:szCs w:val="22"/>
        </w:rPr>
        <w:t xml:space="preserve">Workshop presented with Ruth L. Lindquist, Ph.D. and Byron </w:t>
      </w:r>
      <w:proofErr w:type="spellStart"/>
      <w:r>
        <w:rPr>
          <w:rFonts w:ascii="Arial" w:hAnsi="Arial" w:cs="Arial"/>
          <w:sz w:val="22"/>
          <w:szCs w:val="22"/>
        </w:rPr>
        <w:t>Hoogwerf</w:t>
      </w:r>
      <w:proofErr w:type="spellEnd"/>
      <w:r>
        <w:rPr>
          <w:rFonts w:ascii="Arial" w:hAnsi="Arial" w:cs="Arial"/>
          <w:sz w:val="22"/>
          <w:szCs w:val="22"/>
        </w:rPr>
        <w:t>, M.D.</w:t>
      </w:r>
      <w:r w:rsidR="0088153E">
        <w:rPr>
          <w:rFonts w:ascii="Arial" w:hAnsi="Arial" w:cs="Arial"/>
          <w:sz w:val="22"/>
          <w:szCs w:val="22"/>
        </w:rPr>
        <w:t xml:space="preserve"> </w:t>
      </w:r>
      <w:r>
        <w:rPr>
          <w:rFonts w:ascii="Arial" w:hAnsi="Arial" w:cs="Arial"/>
          <w:sz w:val="22"/>
          <w:szCs w:val="22"/>
        </w:rPr>
        <w:t>Invited Presenter.</w:t>
      </w:r>
      <w:r w:rsidR="0088153E">
        <w:rPr>
          <w:rFonts w:ascii="Arial" w:hAnsi="Arial" w:cs="Arial"/>
          <w:sz w:val="22"/>
          <w:szCs w:val="22"/>
        </w:rPr>
        <w:t xml:space="preserve"> </w:t>
      </w:r>
      <w:r>
        <w:rPr>
          <w:rFonts w:ascii="Arial" w:hAnsi="Arial" w:cs="Arial"/>
          <w:sz w:val="22"/>
          <w:szCs w:val="22"/>
        </w:rPr>
        <w:t>American Heart Association Annual Scientific Session, New Orleans, Louisiana, November 2004.</w:t>
      </w:r>
    </w:p>
    <w:p w:rsidR="00680E74" w:rsidRDefault="00680E74"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Anemia in the Elderly</w:t>
      </w:r>
      <w:r w:rsidR="00F02CAE">
        <w:rPr>
          <w:rFonts w:ascii="Arial" w:hAnsi="Arial" w:cs="Arial"/>
          <w:sz w:val="22"/>
          <w:szCs w:val="22"/>
        </w:rPr>
        <w:t>: Clinical Trials Opportunities.</w:t>
      </w:r>
      <w:r w:rsidR="0088153E">
        <w:rPr>
          <w:rFonts w:ascii="Arial" w:hAnsi="Arial" w:cs="Arial"/>
          <w:sz w:val="22"/>
          <w:szCs w:val="22"/>
        </w:rPr>
        <w:t xml:space="preserve"> </w:t>
      </w:r>
      <w:r>
        <w:rPr>
          <w:rFonts w:ascii="Arial" w:hAnsi="Arial" w:cs="Arial"/>
          <w:sz w:val="22"/>
          <w:szCs w:val="22"/>
        </w:rPr>
        <w:t>NIH (National Institute on Aging, NIA) Workshop Participant, Bethesda, Maryland, October 200</w:t>
      </w:r>
      <w:r w:rsidR="00F02CAE">
        <w:rPr>
          <w:rFonts w:ascii="Arial" w:hAnsi="Arial" w:cs="Arial"/>
          <w:sz w:val="22"/>
          <w:szCs w:val="22"/>
        </w:rPr>
        <w:t>6</w:t>
      </w:r>
      <w:r>
        <w:rPr>
          <w:rFonts w:ascii="Arial" w:hAnsi="Arial" w:cs="Arial"/>
          <w:sz w:val="22"/>
          <w:szCs w:val="22"/>
        </w:rPr>
        <w:t>.</w:t>
      </w:r>
    </w:p>
    <w:p w:rsidR="00F02CAE" w:rsidRDefault="00F02CAE"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Musculoskeletal Research Conference.</w:t>
      </w:r>
      <w:r w:rsidR="0088153E">
        <w:rPr>
          <w:rFonts w:ascii="Arial" w:hAnsi="Arial" w:cs="Arial"/>
          <w:sz w:val="22"/>
          <w:szCs w:val="22"/>
        </w:rPr>
        <w:t xml:space="preserve"> </w:t>
      </w:r>
      <w:r>
        <w:rPr>
          <w:rFonts w:ascii="Arial" w:hAnsi="Arial" w:cs="Arial"/>
          <w:sz w:val="22"/>
          <w:szCs w:val="22"/>
        </w:rPr>
        <w:t>NIH (National Center for Medical Rehabilitation Research, NCMRR)</w:t>
      </w:r>
      <w:r w:rsidR="008B53D3">
        <w:rPr>
          <w:rFonts w:ascii="Arial" w:hAnsi="Arial" w:cs="Arial"/>
          <w:sz w:val="22"/>
          <w:szCs w:val="22"/>
        </w:rPr>
        <w:t>.</w:t>
      </w:r>
      <w:r w:rsidR="0088153E">
        <w:rPr>
          <w:rFonts w:ascii="Arial" w:hAnsi="Arial" w:cs="Arial"/>
          <w:sz w:val="22"/>
          <w:szCs w:val="22"/>
        </w:rPr>
        <w:t xml:space="preserve"> </w:t>
      </w:r>
      <w:r>
        <w:rPr>
          <w:rFonts w:ascii="Arial" w:hAnsi="Arial" w:cs="Arial"/>
          <w:sz w:val="22"/>
          <w:szCs w:val="22"/>
        </w:rPr>
        <w:t>Participant.</w:t>
      </w:r>
      <w:r w:rsidR="0088153E">
        <w:rPr>
          <w:rFonts w:ascii="Arial" w:hAnsi="Arial" w:cs="Arial"/>
          <w:sz w:val="22"/>
          <w:szCs w:val="22"/>
        </w:rPr>
        <w:t xml:space="preserve"> </w:t>
      </w:r>
      <w:r>
        <w:rPr>
          <w:rFonts w:ascii="Arial" w:hAnsi="Arial" w:cs="Arial"/>
          <w:sz w:val="22"/>
          <w:szCs w:val="22"/>
        </w:rPr>
        <w:t>Bethesda, Maryland, January 2006.</w:t>
      </w:r>
    </w:p>
    <w:p w:rsidR="00F02CAE" w:rsidRDefault="00F02CAE"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Critical Illness and Critical Care in Older Patients.</w:t>
      </w:r>
      <w:r w:rsidR="0088153E">
        <w:rPr>
          <w:rFonts w:ascii="Arial" w:hAnsi="Arial" w:cs="Arial"/>
          <w:sz w:val="22"/>
          <w:szCs w:val="22"/>
        </w:rPr>
        <w:t xml:space="preserve"> </w:t>
      </w:r>
      <w:r>
        <w:rPr>
          <w:rFonts w:ascii="Arial" w:hAnsi="Arial" w:cs="Arial"/>
          <w:sz w:val="22"/>
          <w:szCs w:val="22"/>
        </w:rPr>
        <w:t>NIH (National Institutes on Aging, NIA) Workshop, Invited Presenter, Bethesda, Maryland, September 2007.</w:t>
      </w:r>
    </w:p>
    <w:p w:rsidR="00D14E9B" w:rsidRDefault="00D14E9B"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Sensible Guidelines in Clinical Trials.</w:t>
      </w:r>
      <w:r w:rsidR="0088153E">
        <w:rPr>
          <w:rFonts w:ascii="Arial" w:hAnsi="Arial" w:cs="Arial"/>
          <w:sz w:val="22"/>
          <w:szCs w:val="22"/>
        </w:rPr>
        <w:t xml:space="preserve"> </w:t>
      </w:r>
      <w:r>
        <w:rPr>
          <w:rFonts w:ascii="Arial" w:hAnsi="Arial" w:cs="Arial"/>
          <w:sz w:val="22"/>
          <w:szCs w:val="22"/>
        </w:rPr>
        <w:t>McMaster University/Oxford University/Duke Clinical Research Institute Participant and Panel Member, Washington DC, December 200</w:t>
      </w:r>
      <w:r w:rsidR="00F02CAE">
        <w:rPr>
          <w:rFonts w:ascii="Arial" w:hAnsi="Arial" w:cs="Arial"/>
          <w:sz w:val="22"/>
          <w:szCs w:val="22"/>
        </w:rPr>
        <w:t>7</w:t>
      </w:r>
      <w:r>
        <w:rPr>
          <w:rFonts w:ascii="Arial" w:hAnsi="Arial" w:cs="Arial"/>
          <w:sz w:val="22"/>
          <w:szCs w:val="22"/>
        </w:rPr>
        <w:t>.</w:t>
      </w:r>
    </w:p>
    <w:p w:rsidR="00D14E9B" w:rsidRDefault="00D14E9B" w:rsidP="009E40CB">
      <w:pPr>
        <w:numPr>
          <w:ilvl w:val="0"/>
          <w:numId w:val="11"/>
        </w:numPr>
        <w:tabs>
          <w:tab w:val="clear" w:pos="720"/>
          <w:tab w:val="num" w:pos="-2610"/>
        </w:tabs>
        <w:ind w:left="360"/>
        <w:rPr>
          <w:rFonts w:ascii="Arial" w:hAnsi="Arial" w:cs="Arial"/>
          <w:sz w:val="22"/>
          <w:szCs w:val="22"/>
        </w:rPr>
      </w:pPr>
      <w:r>
        <w:rPr>
          <w:rFonts w:ascii="Arial" w:hAnsi="Arial" w:cs="Arial"/>
          <w:sz w:val="22"/>
          <w:szCs w:val="22"/>
        </w:rPr>
        <w:t>Asthma in the Elderly.</w:t>
      </w:r>
      <w:r w:rsidR="0088153E">
        <w:rPr>
          <w:rFonts w:ascii="Arial" w:hAnsi="Arial" w:cs="Arial"/>
          <w:sz w:val="22"/>
          <w:szCs w:val="22"/>
        </w:rPr>
        <w:t xml:space="preserve"> </w:t>
      </w:r>
      <w:r>
        <w:rPr>
          <w:rFonts w:ascii="Arial" w:hAnsi="Arial" w:cs="Arial"/>
          <w:sz w:val="22"/>
          <w:szCs w:val="22"/>
        </w:rPr>
        <w:t>NIH (National Institute on Aging, NIA, National Institute of Allergy and Infectious Disease, NIAID) and NHLBI (National Heart, Lung, and Blood Institute) Workshop, Invited Participant, September 2008.</w:t>
      </w:r>
    </w:p>
    <w:sectPr w:rsidR="00D14E9B" w:rsidSect="00EC724F">
      <w:type w:val="continuous"/>
      <w:pgSz w:w="12240" w:h="15840" w:code="1"/>
      <w:pgMar w:top="1296" w:right="1296"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F7E" w:rsidRDefault="00BD6F7E">
      <w:r>
        <w:separator/>
      </w:r>
    </w:p>
  </w:endnote>
  <w:endnote w:type="continuationSeparator" w:id="0">
    <w:p w:rsidR="00BD6F7E" w:rsidRDefault="00BD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TNEJMQuadraat">
    <w:altName w:val="Arial Unicode MS"/>
    <w:panose1 w:val="00000000000000000000"/>
    <w:charset w:val="86"/>
    <w:family w:val="roman"/>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F7E" w:rsidRDefault="00BD6F7E">
      <w:r>
        <w:separator/>
      </w:r>
    </w:p>
  </w:footnote>
  <w:footnote w:type="continuationSeparator" w:id="0">
    <w:p w:rsidR="00BD6F7E" w:rsidRDefault="00BD6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7E" w:rsidRDefault="00BD6F7E">
    <w:pPr>
      <w:pStyle w:val="Header"/>
      <w:tabs>
        <w:tab w:val="left" w:pos="-1800"/>
        <w:tab w:val="left" w:pos="-1104"/>
        <w:tab w:val="left" w:pos="-408"/>
        <w:tab w:val="left" w:pos="288"/>
        <w:tab w:val="left" w:pos="984"/>
        <w:tab w:val="left" w:pos="1680"/>
        <w:tab w:val="left" w:pos="2376"/>
        <w:tab w:val="left" w:pos="3072"/>
        <w:tab w:val="left" w:pos="3768"/>
        <w:tab w:val="left" w:pos="4464"/>
        <w:tab w:val="left" w:pos="5160"/>
        <w:tab w:val="left" w:pos="5856"/>
        <w:tab w:val="left" w:pos="6552"/>
        <w:tab w:val="left" w:pos="7248"/>
        <w:tab w:val="left" w:pos="7944"/>
      </w:tabs>
      <w:jc w:val="right"/>
      <w:rPr>
        <w:rFonts w:ascii="Arial" w:hAnsi="Arial" w:cs="Arial"/>
        <w:szCs w:val="22"/>
      </w:rPr>
    </w:pPr>
    <w:r>
      <w:rPr>
        <w:rFonts w:ascii="Arial" w:hAnsi="Arial" w:cs="Arial"/>
        <w:szCs w:val="22"/>
      </w:rPr>
      <w:t xml:space="preserve">Michael L. Terrin - Page </w:t>
    </w:r>
    <w:r>
      <w:rPr>
        <w:rFonts w:ascii="Arial" w:hAnsi="Arial" w:cs="Arial"/>
        <w:szCs w:val="22"/>
      </w:rPr>
      <w:fldChar w:fldCharType="begin"/>
    </w:r>
    <w:r>
      <w:rPr>
        <w:rFonts w:ascii="Arial" w:hAnsi="Arial" w:cs="Arial"/>
        <w:szCs w:val="22"/>
      </w:rPr>
      <w:instrText>PAGE</w:instrText>
    </w:r>
    <w:r>
      <w:rPr>
        <w:rFonts w:ascii="Arial" w:hAnsi="Arial" w:cs="Arial"/>
        <w:szCs w:val="22"/>
      </w:rPr>
      <w:fldChar w:fldCharType="separate"/>
    </w:r>
    <w:r w:rsidR="00FF624F">
      <w:rPr>
        <w:rFonts w:ascii="Arial" w:hAnsi="Arial" w:cs="Arial"/>
        <w:noProof/>
        <w:szCs w:val="22"/>
      </w:rPr>
      <w:t>2</w:t>
    </w:r>
    <w:r>
      <w:rPr>
        <w:rFonts w:ascii="Arial" w:hAnsi="Arial" w:cs="Arial"/>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63425BD"/>
    <w:multiLevelType w:val="hybridMultilevel"/>
    <w:tmpl w:val="621C3ED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10612"/>
    <w:multiLevelType w:val="multilevel"/>
    <w:tmpl w:val="293A18F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C04D2"/>
    <w:multiLevelType w:val="multilevel"/>
    <w:tmpl w:val="F43C6158"/>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
    <w:nsid w:val="0A58103C"/>
    <w:multiLevelType w:val="hybridMultilevel"/>
    <w:tmpl w:val="13AAA4E6"/>
    <w:lvl w:ilvl="0" w:tplc="8D522588">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96E6A"/>
    <w:multiLevelType w:val="hybridMultilevel"/>
    <w:tmpl w:val="5CE642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E5910"/>
    <w:multiLevelType w:val="multilevel"/>
    <w:tmpl w:val="CC08FEF0"/>
    <w:lvl w:ilvl="0">
      <w:start w:val="6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8705EC"/>
    <w:multiLevelType w:val="hybridMultilevel"/>
    <w:tmpl w:val="BAEA2B40"/>
    <w:lvl w:ilvl="0" w:tplc="AAD4333E">
      <w:start w:val="6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80DD0"/>
    <w:multiLevelType w:val="hybridMultilevel"/>
    <w:tmpl w:val="067ABBB8"/>
    <w:lvl w:ilvl="0" w:tplc="48F09434">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817684A"/>
    <w:multiLevelType w:val="hybridMultilevel"/>
    <w:tmpl w:val="F43C6158"/>
    <w:lvl w:ilvl="0" w:tplc="A5DA1EDA">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1F426464"/>
    <w:multiLevelType w:val="hybridMultilevel"/>
    <w:tmpl w:val="48263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9218E"/>
    <w:multiLevelType w:val="hybridMultilevel"/>
    <w:tmpl w:val="EE10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A3DA5"/>
    <w:multiLevelType w:val="hybridMultilevel"/>
    <w:tmpl w:val="AEDC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AE51C0"/>
    <w:multiLevelType w:val="hybridMultilevel"/>
    <w:tmpl w:val="D6D65960"/>
    <w:lvl w:ilvl="0" w:tplc="6562FD92">
      <w:start w:val="5"/>
      <w:numFmt w:val="none"/>
      <w:lvlText w:val="9."/>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2D5089"/>
    <w:multiLevelType w:val="hybridMultilevel"/>
    <w:tmpl w:val="10E68412"/>
    <w:lvl w:ilvl="0" w:tplc="FED4A80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4624E3"/>
    <w:multiLevelType w:val="multilevel"/>
    <w:tmpl w:val="B1221B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74691B"/>
    <w:multiLevelType w:val="hybridMultilevel"/>
    <w:tmpl w:val="206665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0FF07CD"/>
    <w:multiLevelType w:val="multilevel"/>
    <w:tmpl w:val="68260370"/>
    <w:lvl w:ilvl="0">
      <w:start w:val="1"/>
      <w:numFmt w:val="decimal"/>
      <w:lvlText w:val="%1."/>
      <w:lvlJc w:val="left"/>
      <w:pPr>
        <w:tabs>
          <w:tab w:val="num" w:pos="420"/>
        </w:tabs>
        <w:ind w:left="4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1185F6D"/>
    <w:multiLevelType w:val="hybridMultilevel"/>
    <w:tmpl w:val="E06A0338"/>
    <w:lvl w:ilvl="0" w:tplc="9918C4D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4E63ABF"/>
    <w:multiLevelType w:val="hybridMultilevel"/>
    <w:tmpl w:val="C2BC16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3D177B"/>
    <w:multiLevelType w:val="multilevel"/>
    <w:tmpl w:val="26F6FC0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3D1E5F"/>
    <w:multiLevelType w:val="hybridMultilevel"/>
    <w:tmpl w:val="B80C4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5227D6"/>
    <w:multiLevelType w:val="hybridMultilevel"/>
    <w:tmpl w:val="B83C77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7774741"/>
    <w:multiLevelType w:val="hybridMultilevel"/>
    <w:tmpl w:val="7E94666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D061D"/>
    <w:multiLevelType w:val="hybridMultilevel"/>
    <w:tmpl w:val="56EE6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450CE3"/>
    <w:multiLevelType w:val="hybridMultilevel"/>
    <w:tmpl w:val="68260370"/>
    <w:lvl w:ilvl="0" w:tplc="9918C4DC">
      <w:start w:val="1"/>
      <w:numFmt w:val="decimal"/>
      <w:lvlText w:val="%1."/>
      <w:lvlJc w:val="left"/>
      <w:pPr>
        <w:tabs>
          <w:tab w:val="num" w:pos="420"/>
        </w:tabs>
        <w:ind w:left="4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D35FF"/>
    <w:multiLevelType w:val="hybridMultilevel"/>
    <w:tmpl w:val="7FC2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62F67"/>
    <w:multiLevelType w:val="hybridMultilevel"/>
    <w:tmpl w:val="5AB8B5B2"/>
    <w:lvl w:ilvl="0" w:tplc="D988E6C2">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0106F7"/>
    <w:multiLevelType w:val="hybridMultilevel"/>
    <w:tmpl w:val="74C07152"/>
    <w:lvl w:ilvl="0" w:tplc="BC104108">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374D3"/>
    <w:multiLevelType w:val="hybridMultilevel"/>
    <w:tmpl w:val="41C6990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92683F"/>
    <w:multiLevelType w:val="multilevel"/>
    <w:tmpl w:val="621C3ED0"/>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A96368"/>
    <w:multiLevelType w:val="multilevel"/>
    <w:tmpl w:val="ED684C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77D4737"/>
    <w:multiLevelType w:val="hybridMultilevel"/>
    <w:tmpl w:val="ED684C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AED35A9"/>
    <w:multiLevelType w:val="hybridMultilevel"/>
    <w:tmpl w:val="8E04B5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18"/>
  </w:num>
  <w:num w:numId="4">
    <w:abstractNumId w:val="21"/>
  </w:num>
  <w:num w:numId="5">
    <w:abstractNumId w:val="26"/>
  </w:num>
  <w:num w:numId="6">
    <w:abstractNumId w:val="17"/>
  </w:num>
  <w:num w:numId="7">
    <w:abstractNumId w:val="24"/>
  </w:num>
  <w:num w:numId="8">
    <w:abstractNumId w:val="31"/>
  </w:num>
  <w:num w:numId="9">
    <w:abstractNumId w:val="3"/>
  </w:num>
  <w:num w:numId="10">
    <w:abstractNumId w:val="27"/>
  </w:num>
  <w:num w:numId="11">
    <w:abstractNumId w:val="11"/>
  </w:num>
  <w:num w:numId="12">
    <w:abstractNumId w:val="16"/>
  </w:num>
  <w:num w:numId="13">
    <w:abstractNumId w:val="30"/>
  </w:num>
  <w:num w:numId="14">
    <w:abstractNumId w:val="15"/>
  </w:num>
  <w:num w:numId="15">
    <w:abstractNumId w:val="23"/>
  </w:num>
  <w:num w:numId="16">
    <w:abstractNumId w:val="8"/>
  </w:num>
  <w:num w:numId="17">
    <w:abstractNumId w:val="7"/>
  </w:num>
  <w:num w:numId="18">
    <w:abstractNumId w:val="0"/>
  </w:num>
  <w:num w:numId="19">
    <w:abstractNumId w:val="2"/>
  </w:num>
  <w:num w:numId="20">
    <w:abstractNumId w:val="13"/>
  </w:num>
  <w:num w:numId="21">
    <w:abstractNumId w:val="29"/>
  </w:num>
  <w:num w:numId="22">
    <w:abstractNumId w:val="12"/>
  </w:num>
  <w:num w:numId="23">
    <w:abstractNumId w:val="4"/>
  </w:num>
  <w:num w:numId="24">
    <w:abstractNumId w:val="6"/>
  </w:num>
  <w:num w:numId="25">
    <w:abstractNumId w:val="5"/>
  </w:num>
  <w:num w:numId="26">
    <w:abstractNumId w:val="1"/>
  </w:num>
  <w:num w:numId="27">
    <w:abstractNumId w:val="19"/>
  </w:num>
  <w:num w:numId="28">
    <w:abstractNumId w:val="25"/>
  </w:num>
  <w:num w:numId="29">
    <w:abstractNumId w:val="14"/>
  </w:num>
  <w:num w:numId="30">
    <w:abstractNumId w:val="9"/>
  </w:num>
  <w:num w:numId="31">
    <w:abstractNumId w:val="10"/>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E5"/>
    <w:rsid w:val="000116BE"/>
    <w:rsid w:val="00040840"/>
    <w:rsid w:val="00042834"/>
    <w:rsid w:val="000548A9"/>
    <w:rsid w:val="00084C14"/>
    <w:rsid w:val="00084C58"/>
    <w:rsid w:val="000C2EA2"/>
    <w:rsid w:val="000E3AB2"/>
    <w:rsid w:val="0010233D"/>
    <w:rsid w:val="001045F6"/>
    <w:rsid w:val="0011042A"/>
    <w:rsid w:val="00127255"/>
    <w:rsid w:val="001418DA"/>
    <w:rsid w:val="001426DC"/>
    <w:rsid w:val="0015254F"/>
    <w:rsid w:val="001536A6"/>
    <w:rsid w:val="001724B1"/>
    <w:rsid w:val="0017638D"/>
    <w:rsid w:val="001813F1"/>
    <w:rsid w:val="001A14A0"/>
    <w:rsid w:val="001B3198"/>
    <w:rsid w:val="001B35A2"/>
    <w:rsid w:val="001C2344"/>
    <w:rsid w:val="001E2C62"/>
    <w:rsid w:val="001E5953"/>
    <w:rsid w:val="001F470C"/>
    <w:rsid w:val="001F70F3"/>
    <w:rsid w:val="0021424C"/>
    <w:rsid w:val="002156E1"/>
    <w:rsid w:val="00237C21"/>
    <w:rsid w:val="002505ED"/>
    <w:rsid w:val="002617FE"/>
    <w:rsid w:val="00261AD5"/>
    <w:rsid w:val="002642D0"/>
    <w:rsid w:val="00265A23"/>
    <w:rsid w:val="0027329D"/>
    <w:rsid w:val="00274185"/>
    <w:rsid w:val="0028645F"/>
    <w:rsid w:val="002944BB"/>
    <w:rsid w:val="00297B11"/>
    <w:rsid w:val="002E7103"/>
    <w:rsid w:val="002F7CD2"/>
    <w:rsid w:val="003063F5"/>
    <w:rsid w:val="00313BE1"/>
    <w:rsid w:val="00321126"/>
    <w:rsid w:val="00335A6E"/>
    <w:rsid w:val="00354400"/>
    <w:rsid w:val="00356D08"/>
    <w:rsid w:val="00364208"/>
    <w:rsid w:val="00364BF2"/>
    <w:rsid w:val="00364F9A"/>
    <w:rsid w:val="00367699"/>
    <w:rsid w:val="00377B5B"/>
    <w:rsid w:val="003845E5"/>
    <w:rsid w:val="00396A1D"/>
    <w:rsid w:val="003A59CA"/>
    <w:rsid w:val="003A5A24"/>
    <w:rsid w:val="003B057A"/>
    <w:rsid w:val="003B290D"/>
    <w:rsid w:val="003B509F"/>
    <w:rsid w:val="003C0613"/>
    <w:rsid w:val="003C5E4E"/>
    <w:rsid w:val="003C75D3"/>
    <w:rsid w:val="003D2AEC"/>
    <w:rsid w:val="003E0363"/>
    <w:rsid w:val="003E5FDD"/>
    <w:rsid w:val="003E78F0"/>
    <w:rsid w:val="003F2F3B"/>
    <w:rsid w:val="00405430"/>
    <w:rsid w:val="0041460F"/>
    <w:rsid w:val="00416321"/>
    <w:rsid w:val="004169B8"/>
    <w:rsid w:val="0043529F"/>
    <w:rsid w:val="00451207"/>
    <w:rsid w:val="00455F2D"/>
    <w:rsid w:val="00465C83"/>
    <w:rsid w:val="00465E62"/>
    <w:rsid w:val="004830C4"/>
    <w:rsid w:val="00484637"/>
    <w:rsid w:val="004A1119"/>
    <w:rsid w:val="004A6802"/>
    <w:rsid w:val="004B150C"/>
    <w:rsid w:val="004B54E5"/>
    <w:rsid w:val="004C6CEB"/>
    <w:rsid w:val="004E6809"/>
    <w:rsid w:val="004E6EDA"/>
    <w:rsid w:val="004E736D"/>
    <w:rsid w:val="00502A21"/>
    <w:rsid w:val="0051503D"/>
    <w:rsid w:val="005353D9"/>
    <w:rsid w:val="00535965"/>
    <w:rsid w:val="005437F6"/>
    <w:rsid w:val="00551722"/>
    <w:rsid w:val="0055456C"/>
    <w:rsid w:val="00566527"/>
    <w:rsid w:val="005858E8"/>
    <w:rsid w:val="005912E6"/>
    <w:rsid w:val="005B104F"/>
    <w:rsid w:val="005B1A4B"/>
    <w:rsid w:val="005D44AD"/>
    <w:rsid w:val="005E3064"/>
    <w:rsid w:val="005F6939"/>
    <w:rsid w:val="006069B0"/>
    <w:rsid w:val="006130E1"/>
    <w:rsid w:val="00622645"/>
    <w:rsid w:val="0062348B"/>
    <w:rsid w:val="00634F94"/>
    <w:rsid w:val="00636CB3"/>
    <w:rsid w:val="006575FD"/>
    <w:rsid w:val="0067350F"/>
    <w:rsid w:val="00676A27"/>
    <w:rsid w:val="00680E74"/>
    <w:rsid w:val="00692916"/>
    <w:rsid w:val="006A1378"/>
    <w:rsid w:val="006D3B75"/>
    <w:rsid w:val="006E232C"/>
    <w:rsid w:val="006E75FB"/>
    <w:rsid w:val="006F414E"/>
    <w:rsid w:val="00702E72"/>
    <w:rsid w:val="007109CA"/>
    <w:rsid w:val="00733727"/>
    <w:rsid w:val="007537BD"/>
    <w:rsid w:val="00762345"/>
    <w:rsid w:val="00767E82"/>
    <w:rsid w:val="00770773"/>
    <w:rsid w:val="0077591D"/>
    <w:rsid w:val="007C782A"/>
    <w:rsid w:val="007E78DA"/>
    <w:rsid w:val="007F586E"/>
    <w:rsid w:val="0080312B"/>
    <w:rsid w:val="00805EBD"/>
    <w:rsid w:val="008070EE"/>
    <w:rsid w:val="008279CB"/>
    <w:rsid w:val="00830B99"/>
    <w:rsid w:val="008367B1"/>
    <w:rsid w:val="00862B9C"/>
    <w:rsid w:val="00867D43"/>
    <w:rsid w:val="00873A18"/>
    <w:rsid w:val="0088153E"/>
    <w:rsid w:val="008841FA"/>
    <w:rsid w:val="00892DEE"/>
    <w:rsid w:val="008B53D3"/>
    <w:rsid w:val="008C168F"/>
    <w:rsid w:val="008D67E9"/>
    <w:rsid w:val="008F6E4F"/>
    <w:rsid w:val="0090095A"/>
    <w:rsid w:val="00902ED5"/>
    <w:rsid w:val="00917601"/>
    <w:rsid w:val="00943B12"/>
    <w:rsid w:val="0096012D"/>
    <w:rsid w:val="00961071"/>
    <w:rsid w:val="009749DD"/>
    <w:rsid w:val="0098599B"/>
    <w:rsid w:val="00985A0A"/>
    <w:rsid w:val="00990A3F"/>
    <w:rsid w:val="0099245D"/>
    <w:rsid w:val="009963A8"/>
    <w:rsid w:val="009A58F7"/>
    <w:rsid w:val="009B170D"/>
    <w:rsid w:val="009B1D79"/>
    <w:rsid w:val="009D1C78"/>
    <w:rsid w:val="009D31DC"/>
    <w:rsid w:val="009D6E32"/>
    <w:rsid w:val="009E0210"/>
    <w:rsid w:val="009E08FC"/>
    <w:rsid w:val="009E40CB"/>
    <w:rsid w:val="009E5490"/>
    <w:rsid w:val="009E600E"/>
    <w:rsid w:val="009F5963"/>
    <w:rsid w:val="009F641B"/>
    <w:rsid w:val="00A07844"/>
    <w:rsid w:val="00A16B4A"/>
    <w:rsid w:val="00A561EE"/>
    <w:rsid w:val="00A909BE"/>
    <w:rsid w:val="00AB0017"/>
    <w:rsid w:val="00AD08C8"/>
    <w:rsid w:val="00AD16E7"/>
    <w:rsid w:val="00AD4759"/>
    <w:rsid w:val="00AF449A"/>
    <w:rsid w:val="00B271C7"/>
    <w:rsid w:val="00B27B03"/>
    <w:rsid w:val="00B33C5C"/>
    <w:rsid w:val="00B33F2A"/>
    <w:rsid w:val="00B53011"/>
    <w:rsid w:val="00B567C6"/>
    <w:rsid w:val="00B577FD"/>
    <w:rsid w:val="00B62E78"/>
    <w:rsid w:val="00B6429A"/>
    <w:rsid w:val="00B70CAE"/>
    <w:rsid w:val="00B715B2"/>
    <w:rsid w:val="00B73BF2"/>
    <w:rsid w:val="00B8503D"/>
    <w:rsid w:val="00B90CF3"/>
    <w:rsid w:val="00BA76D4"/>
    <w:rsid w:val="00BA7F92"/>
    <w:rsid w:val="00BD6F7E"/>
    <w:rsid w:val="00BE18FA"/>
    <w:rsid w:val="00BE7451"/>
    <w:rsid w:val="00C02B8A"/>
    <w:rsid w:val="00C07E9E"/>
    <w:rsid w:val="00C14B0F"/>
    <w:rsid w:val="00C16E7B"/>
    <w:rsid w:val="00C2790A"/>
    <w:rsid w:val="00C43432"/>
    <w:rsid w:val="00C571AE"/>
    <w:rsid w:val="00C572BC"/>
    <w:rsid w:val="00C63CDE"/>
    <w:rsid w:val="00C73A20"/>
    <w:rsid w:val="00C87C48"/>
    <w:rsid w:val="00C910D4"/>
    <w:rsid w:val="00C92179"/>
    <w:rsid w:val="00CA4A61"/>
    <w:rsid w:val="00CA6DFA"/>
    <w:rsid w:val="00CB05E8"/>
    <w:rsid w:val="00CC245B"/>
    <w:rsid w:val="00CC6AFC"/>
    <w:rsid w:val="00CE2C93"/>
    <w:rsid w:val="00CE5250"/>
    <w:rsid w:val="00CF1941"/>
    <w:rsid w:val="00CF3017"/>
    <w:rsid w:val="00D0468B"/>
    <w:rsid w:val="00D14E9B"/>
    <w:rsid w:val="00D168B2"/>
    <w:rsid w:val="00D27737"/>
    <w:rsid w:val="00D34646"/>
    <w:rsid w:val="00D45693"/>
    <w:rsid w:val="00D72E7B"/>
    <w:rsid w:val="00D80646"/>
    <w:rsid w:val="00D86F96"/>
    <w:rsid w:val="00DB6C16"/>
    <w:rsid w:val="00DD57FC"/>
    <w:rsid w:val="00DE416C"/>
    <w:rsid w:val="00DF0556"/>
    <w:rsid w:val="00DF0DF8"/>
    <w:rsid w:val="00DF43F0"/>
    <w:rsid w:val="00DF4418"/>
    <w:rsid w:val="00E152B4"/>
    <w:rsid w:val="00E16D79"/>
    <w:rsid w:val="00E40D2F"/>
    <w:rsid w:val="00E42E02"/>
    <w:rsid w:val="00EA30DF"/>
    <w:rsid w:val="00EB1FC7"/>
    <w:rsid w:val="00EC724F"/>
    <w:rsid w:val="00ED0F78"/>
    <w:rsid w:val="00EE335C"/>
    <w:rsid w:val="00EE4185"/>
    <w:rsid w:val="00EE5D8B"/>
    <w:rsid w:val="00EF3DD4"/>
    <w:rsid w:val="00EF6F8A"/>
    <w:rsid w:val="00F02766"/>
    <w:rsid w:val="00F02CAE"/>
    <w:rsid w:val="00F30D2F"/>
    <w:rsid w:val="00F363C9"/>
    <w:rsid w:val="00F373E6"/>
    <w:rsid w:val="00F42C3D"/>
    <w:rsid w:val="00F57F1C"/>
    <w:rsid w:val="00F7063A"/>
    <w:rsid w:val="00F70CF5"/>
    <w:rsid w:val="00F94EFF"/>
    <w:rsid w:val="00FA412F"/>
    <w:rsid w:val="00FB4C7C"/>
    <w:rsid w:val="00FC066B"/>
    <w:rsid w:val="00FE5EF3"/>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outlineLvl w:val="0"/>
    </w:pPr>
    <w:rPr>
      <w:rFonts w:ascii="Arial" w:hAnsi="Arial" w:cs="Arial"/>
      <w:b/>
      <w:bCs/>
      <w:sz w:val="22"/>
      <w:szCs w:val="22"/>
    </w:rPr>
  </w:style>
  <w:style w:type="paragraph" w:styleId="Heading2">
    <w:name w:val="heading 2"/>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outlineLvl w:val="1"/>
    </w:pPr>
    <w:rPr>
      <w:rFonts w:ascii="Arial" w:hAnsi="Arial" w:cs="Arial"/>
      <w:sz w:val="22"/>
      <w:szCs w:val="22"/>
      <w:u w:val="single"/>
    </w:rPr>
  </w:style>
  <w:style w:type="paragraph" w:styleId="Heading3">
    <w:name w:val="heading 3"/>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outlineLvl w:val="2"/>
    </w:pPr>
    <w:rPr>
      <w:rFonts w:ascii="Arial" w:hAnsi="Arial" w:cs="Arial"/>
      <w:b/>
      <w:bCs/>
      <w:sz w:val="22"/>
      <w:szCs w:val="22"/>
      <w:u w:val="single"/>
    </w:rPr>
  </w:style>
  <w:style w:type="paragraph" w:styleId="Heading4">
    <w:name w:val="heading 4"/>
    <w:basedOn w:val="Normal"/>
    <w:next w:val="Heading6"/>
    <w:qFormat/>
    <w:pPr>
      <w:ind w:left="360"/>
      <w:outlineLvl w:val="3"/>
    </w:pPr>
    <w:rPr>
      <w:sz w:val="24"/>
      <w:szCs w:val="24"/>
      <w:u w:val="single"/>
    </w:rPr>
  </w:style>
  <w:style w:type="paragraph" w:styleId="Heading5">
    <w:name w:val="heading 5"/>
    <w:basedOn w:val="Normal"/>
    <w:next w:val="Heading6"/>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next w:val="Heading6"/>
    <w:qFormat/>
    <w:pPr>
      <w:ind w:left="720"/>
      <w:outlineLvl w:val="6"/>
    </w:pPr>
    <w:rPr>
      <w:i/>
      <w:iCs/>
    </w:rPr>
  </w:style>
  <w:style w:type="paragraph" w:styleId="Heading8">
    <w:name w:val="heading 8"/>
    <w:basedOn w:val="Normal"/>
    <w:next w:val="Heading6"/>
    <w:qFormat/>
    <w:pPr>
      <w:ind w:left="720"/>
      <w:outlineLvl w:val="7"/>
    </w:pPr>
    <w:rPr>
      <w:i/>
      <w:iCs/>
    </w:rPr>
  </w:style>
  <w:style w:type="paragraph" w:styleId="Heading9">
    <w:name w:val="heading 9"/>
    <w:basedOn w:val="Normal"/>
    <w:next w:val="Heading6"/>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BodyText">
    <w:name w:val="Body Text"/>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pPr>
    <w:rPr>
      <w:rFonts w:ascii="Arial" w:hAnsi="Arial" w:cs="Arial"/>
      <w:sz w:val="22"/>
      <w:szCs w:val="22"/>
    </w:rPr>
  </w:style>
  <w:style w:type="paragraph" w:styleId="BodyTextIndent">
    <w:name w:val="Body Text Indent"/>
    <w:basedOn w:val="Normal"/>
    <w:pPr>
      <w:tabs>
        <w:tab w:val="left" w:pos="-1484"/>
        <w:tab w:val="left" w:pos="-1104"/>
        <w:tab w:val="left" w:pos="-408"/>
        <w:tab w:val="left" w:pos="450"/>
        <w:tab w:val="left" w:pos="1350"/>
        <w:tab w:val="left" w:pos="2376"/>
        <w:tab w:val="left" w:pos="3072"/>
        <w:tab w:val="left" w:pos="3768"/>
        <w:tab w:val="left" w:pos="4464"/>
        <w:tab w:val="left" w:pos="5160"/>
        <w:tab w:val="left" w:pos="5856"/>
        <w:tab w:val="left" w:pos="6552"/>
        <w:tab w:val="left" w:pos="7248"/>
        <w:tab w:val="left" w:pos="7944"/>
      </w:tabs>
      <w:ind w:left="1350" w:hanging="1350"/>
      <w:jc w:val="both"/>
    </w:pPr>
    <w:rPr>
      <w:rFonts w:ascii="Arial" w:hAnsi="Arial" w:cs="Arial"/>
      <w:sz w:val="22"/>
      <w:szCs w:val="22"/>
    </w:rPr>
  </w:style>
  <w:style w:type="paragraph" w:styleId="BodyTextIndent2">
    <w:name w:val="Body Text Indent 2"/>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ind w:left="1344" w:hanging="1344"/>
      <w:jc w:val="both"/>
    </w:pPr>
    <w:rPr>
      <w:rFonts w:ascii="Arial" w:hAnsi="Arial" w:cs="Arial"/>
      <w:sz w:val="22"/>
    </w:rPr>
  </w:style>
  <w:style w:type="paragraph" w:styleId="BodyTextIndent3">
    <w:name w:val="Body Text Indent 3"/>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ind w:left="1344" w:hanging="1344"/>
    </w:pPr>
    <w:rPr>
      <w:rFonts w:ascii="Arial" w:hAnsi="Arial" w:cs="Arial"/>
      <w:sz w:val="22"/>
      <w:szCs w:val="22"/>
    </w:rPr>
  </w:style>
  <w:style w:type="paragraph" w:styleId="BodyText2">
    <w:name w:val="Body Text 2"/>
    <w:basedOn w:val="Normal"/>
    <w:rPr>
      <w:rFonts w:ascii="Arial" w:hAnsi="Arial" w:cs="Arial"/>
      <w:color w:val="FF0000"/>
      <w:sz w:val="22"/>
      <w:szCs w:val="22"/>
    </w:rPr>
  </w:style>
  <w:style w:type="paragraph" w:styleId="BodyText3">
    <w:name w:val="Body Text 3"/>
    <w:basedOn w:val="Normal"/>
    <w:pPr>
      <w:tabs>
        <w:tab w:val="left" w:pos="1800"/>
      </w:tabs>
    </w:pPr>
    <w:rPr>
      <w:rFonts w:ascii="Arial" w:hAnsi="Arial" w:cs="Arial"/>
      <w:sz w:val="22"/>
      <w:szCs w:val="22"/>
    </w:rPr>
  </w:style>
  <w:style w:type="paragraph" w:customStyle="1" w:styleId="Document8">
    <w:name w:val="Document[8]"/>
    <w:basedOn w:val="Normal"/>
    <w:pPr>
      <w:widowControl w:val="0"/>
    </w:pPr>
    <w:rPr>
      <w:rFonts w:ascii="Times New Roman" w:hAnsi="Times New Roman"/>
      <w:sz w:val="24"/>
    </w:rPr>
  </w:style>
  <w:style w:type="paragraph" w:styleId="Title">
    <w:name w:val="Title"/>
    <w:basedOn w:val="Normal"/>
    <w:qFormat/>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center"/>
    </w:pPr>
    <w:rPr>
      <w:rFonts w:ascii="Arial" w:hAnsi="Arial" w:cs="Arial"/>
      <w:b/>
      <w:sz w:val="22"/>
      <w:szCs w:val="22"/>
    </w:rPr>
  </w:style>
  <w:style w:type="paragraph" w:customStyle="1" w:styleId="DataField11pt-Single">
    <w:name w:val="Data Field 11pt-Single"/>
    <w:basedOn w:val="Normal"/>
    <w:pPr>
      <w:autoSpaceDE w:val="0"/>
      <w:autoSpaceDN w:val="0"/>
    </w:pPr>
    <w:rPr>
      <w:rFonts w:ascii="Arial" w:hAnsi="Arial" w:cs="Arial"/>
      <w:sz w:val="22"/>
    </w:rPr>
  </w:style>
  <w:style w:type="paragraph" w:customStyle="1" w:styleId="FormField">
    <w:name w:val="FormField"/>
    <w:basedOn w:val="BodyText"/>
    <w:pPr>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jc w:val="left"/>
    </w:pPr>
    <w:rPr>
      <w:rFonts w:ascii="Times New Roman" w:hAnsi="Times New Roman" w:cs="Times New Roman"/>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rsid w:val="009D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agecontents">
    <w:name w:val="pagecontents"/>
    <w:basedOn w:val="DefaultParagraphFont"/>
    <w:rsid w:val="00DD57FC"/>
  </w:style>
  <w:style w:type="paragraph" w:customStyle="1" w:styleId="level1">
    <w:name w:val="level1"/>
    <w:basedOn w:val="Normal"/>
    <w:rsid w:val="00961071"/>
    <w:pPr>
      <w:spacing w:before="100" w:beforeAutospacing="1" w:after="100" w:afterAutospacing="1"/>
    </w:pPr>
    <w:rPr>
      <w:rFonts w:ascii="Times New Roman" w:hAnsi="Times New Roman"/>
      <w:sz w:val="24"/>
      <w:szCs w:val="24"/>
    </w:rPr>
  </w:style>
  <w:style w:type="paragraph" w:customStyle="1" w:styleId="Default">
    <w:name w:val="Default"/>
    <w:rsid w:val="003B509F"/>
    <w:pPr>
      <w:autoSpaceDE w:val="0"/>
      <w:autoSpaceDN w:val="0"/>
      <w:adjustRightInd w:val="0"/>
    </w:pPr>
    <w:rPr>
      <w:rFonts w:ascii="Arial" w:hAnsi="Arial" w:cs="Arial"/>
      <w:color w:val="000000"/>
      <w:sz w:val="24"/>
      <w:szCs w:val="24"/>
    </w:rPr>
  </w:style>
  <w:style w:type="character" w:customStyle="1" w:styleId="rprtid1">
    <w:name w:val="rprtid1"/>
    <w:basedOn w:val="DefaultParagraphFont"/>
    <w:rsid w:val="0090095A"/>
    <w:rPr>
      <w:vanish w:val="0"/>
      <w:webHidden w:val="0"/>
      <w:color w:val="696969"/>
      <w:specVanish w:val="0"/>
    </w:rPr>
  </w:style>
  <w:style w:type="character" w:customStyle="1" w:styleId="src1">
    <w:name w:val="src1"/>
    <w:basedOn w:val="DefaultParagraphFont"/>
    <w:rsid w:val="0090095A"/>
    <w:rPr>
      <w:vanish w:val="0"/>
      <w:webHidden w:val="0"/>
      <w:specVanish w:val="0"/>
    </w:rPr>
  </w:style>
  <w:style w:type="character" w:customStyle="1" w:styleId="jrnl">
    <w:name w:val="jrnl"/>
    <w:basedOn w:val="DefaultParagraphFont"/>
    <w:rsid w:val="00EE5D8B"/>
  </w:style>
  <w:style w:type="character" w:customStyle="1" w:styleId="clsstaticdata1">
    <w:name w:val="clsstaticdata1"/>
    <w:basedOn w:val="DefaultParagraphFont"/>
    <w:rsid w:val="005858E8"/>
    <w:rPr>
      <w:rFonts w:ascii="Arial" w:hAnsi="Arial" w:cs="Arial" w:hint="default"/>
      <w:color w:val="000000"/>
      <w:sz w:val="20"/>
      <w:szCs w:val="20"/>
    </w:rPr>
  </w:style>
  <w:style w:type="character" w:customStyle="1" w:styleId="cit-auth2">
    <w:name w:val="cit-auth2"/>
    <w:rsid w:val="00C571AE"/>
  </w:style>
  <w:style w:type="character" w:customStyle="1" w:styleId="cit-sep2">
    <w:name w:val="cit-sep2"/>
    <w:rsid w:val="00C571AE"/>
  </w:style>
  <w:style w:type="character" w:customStyle="1" w:styleId="site-title">
    <w:name w:val="site-title"/>
    <w:rsid w:val="00C571AE"/>
  </w:style>
  <w:style w:type="character" w:customStyle="1" w:styleId="cit-print-date">
    <w:name w:val="cit-print-date"/>
    <w:rsid w:val="00C571AE"/>
  </w:style>
  <w:style w:type="character" w:customStyle="1" w:styleId="cit-vol">
    <w:name w:val="cit-vol"/>
    <w:rsid w:val="00C571AE"/>
  </w:style>
  <w:style w:type="character" w:customStyle="1" w:styleId="cit-first-page">
    <w:name w:val="cit-first-page"/>
    <w:rsid w:val="00C571AE"/>
  </w:style>
  <w:style w:type="character" w:customStyle="1" w:styleId="cit-last-page2">
    <w:name w:val="cit-last-page2"/>
    <w:rsid w:val="00C571AE"/>
  </w:style>
  <w:style w:type="character" w:styleId="HTMLCite">
    <w:name w:val="HTML Cite"/>
    <w:uiPriority w:val="99"/>
    <w:unhideWhenUsed/>
    <w:rsid w:val="003C75D3"/>
    <w:rPr>
      <w:i/>
      <w:iCs/>
    </w:rPr>
  </w:style>
  <w:style w:type="character" w:customStyle="1" w:styleId="cit-sep3">
    <w:name w:val="cit-sep3"/>
    <w:rsid w:val="003C75D3"/>
  </w:style>
  <w:style w:type="character" w:customStyle="1" w:styleId="cit-issue">
    <w:name w:val="cit-issue"/>
    <w:rsid w:val="003C75D3"/>
  </w:style>
  <w:style w:type="character" w:customStyle="1" w:styleId="citation">
    <w:name w:val="citation"/>
    <w:rsid w:val="00CB05E8"/>
  </w:style>
  <w:style w:type="paragraph" w:styleId="ListParagraph">
    <w:name w:val="List Paragraph"/>
    <w:basedOn w:val="Normal"/>
    <w:uiPriority w:val="34"/>
    <w:qFormat/>
    <w:rsid w:val="00EC724F"/>
    <w:pPr>
      <w:ind w:left="720"/>
      <w:contextualSpacing/>
    </w:pPr>
  </w:style>
  <w:style w:type="paragraph" w:customStyle="1" w:styleId="details">
    <w:name w:val="details"/>
    <w:basedOn w:val="Normal"/>
    <w:rsid w:val="00BA76D4"/>
    <w:pPr>
      <w:spacing w:before="100" w:beforeAutospacing="1" w:after="100" w:afterAutospacing="1"/>
    </w:pPr>
    <w:rPr>
      <w:rFonts w:ascii="Times New Roman" w:hAnsi="Times New Roman"/>
      <w:sz w:val="24"/>
      <w:szCs w:val="24"/>
    </w:rPr>
  </w:style>
  <w:style w:type="character" w:customStyle="1" w:styleId="highlight2">
    <w:name w:val="highlight2"/>
    <w:basedOn w:val="DefaultParagraphFont"/>
    <w:rsid w:val="0096012D"/>
  </w:style>
  <w:style w:type="paragraph" w:customStyle="1" w:styleId="title1">
    <w:name w:val="title1"/>
    <w:basedOn w:val="Normal"/>
    <w:rsid w:val="00917601"/>
    <w:rPr>
      <w:rFonts w:ascii="Times New Roman" w:hAnsi="Times New Roman"/>
      <w:sz w:val="27"/>
      <w:szCs w:val="27"/>
    </w:rPr>
  </w:style>
  <w:style w:type="paragraph" w:customStyle="1" w:styleId="desc2">
    <w:name w:val="desc2"/>
    <w:basedOn w:val="Normal"/>
    <w:rsid w:val="00917601"/>
    <w:rPr>
      <w:rFonts w:ascii="Times New Roman" w:hAnsi="Times New Roman"/>
      <w:sz w:val="26"/>
      <w:szCs w:val="26"/>
    </w:rPr>
  </w:style>
  <w:style w:type="paragraph" w:customStyle="1" w:styleId="details1">
    <w:name w:val="details1"/>
    <w:basedOn w:val="Normal"/>
    <w:rsid w:val="00917601"/>
    <w:rPr>
      <w:rFonts w:ascii="Times New Roman" w:hAnsi="Times New Roman"/>
      <w:sz w:val="22"/>
      <w:szCs w:val="22"/>
    </w:rPr>
  </w:style>
  <w:style w:type="paragraph" w:customStyle="1" w:styleId="articledetails">
    <w:name w:val="articledetails"/>
    <w:basedOn w:val="Normal"/>
    <w:rsid w:val="0055172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outlineLvl w:val="0"/>
    </w:pPr>
    <w:rPr>
      <w:rFonts w:ascii="Arial" w:hAnsi="Arial" w:cs="Arial"/>
      <w:b/>
      <w:bCs/>
      <w:sz w:val="22"/>
      <w:szCs w:val="22"/>
    </w:rPr>
  </w:style>
  <w:style w:type="paragraph" w:styleId="Heading2">
    <w:name w:val="heading 2"/>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outlineLvl w:val="1"/>
    </w:pPr>
    <w:rPr>
      <w:rFonts w:ascii="Arial" w:hAnsi="Arial" w:cs="Arial"/>
      <w:sz w:val="22"/>
      <w:szCs w:val="22"/>
      <w:u w:val="single"/>
    </w:rPr>
  </w:style>
  <w:style w:type="paragraph" w:styleId="Heading3">
    <w:name w:val="heading 3"/>
    <w:basedOn w:val="Normal"/>
    <w:next w:val="Normal"/>
    <w:qFormat/>
    <w:pPr>
      <w:keepNext/>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outlineLvl w:val="2"/>
    </w:pPr>
    <w:rPr>
      <w:rFonts w:ascii="Arial" w:hAnsi="Arial" w:cs="Arial"/>
      <w:b/>
      <w:bCs/>
      <w:sz w:val="22"/>
      <w:szCs w:val="22"/>
      <w:u w:val="single"/>
    </w:rPr>
  </w:style>
  <w:style w:type="paragraph" w:styleId="Heading4">
    <w:name w:val="heading 4"/>
    <w:basedOn w:val="Normal"/>
    <w:next w:val="Heading6"/>
    <w:qFormat/>
    <w:pPr>
      <w:ind w:left="360"/>
      <w:outlineLvl w:val="3"/>
    </w:pPr>
    <w:rPr>
      <w:sz w:val="24"/>
      <w:szCs w:val="24"/>
      <w:u w:val="single"/>
    </w:rPr>
  </w:style>
  <w:style w:type="paragraph" w:styleId="Heading5">
    <w:name w:val="heading 5"/>
    <w:basedOn w:val="Normal"/>
    <w:next w:val="Heading6"/>
    <w:qFormat/>
    <w:pPr>
      <w:ind w:left="720"/>
      <w:outlineLvl w:val="4"/>
    </w:pPr>
    <w:rPr>
      <w:b/>
      <w:bCs/>
    </w:rPr>
  </w:style>
  <w:style w:type="paragraph" w:styleId="Heading6">
    <w:name w:val="heading 6"/>
    <w:basedOn w:val="Normal"/>
    <w:qFormat/>
    <w:pPr>
      <w:ind w:left="720"/>
      <w:outlineLvl w:val="5"/>
    </w:pPr>
    <w:rPr>
      <w:rFonts w:cs="Arial"/>
      <w:u w:val="single"/>
    </w:rPr>
  </w:style>
  <w:style w:type="paragraph" w:styleId="Heading7">
    <w:name w:val="heading 7"/>
    <w:basedOn w:val="Normal"/>
    <w:next w:val="Heading6"/>
    <w:qFormat/>
    <w:pPr>
      <w:ind w:left="720"/>
      <w:outlineLvl w:val="6"/>
    </w:pPr>
    <w:rPr>
      <w:i/>
      <w:iCs/>
    </w:rPr>
  </w:style>
  <w:style w:type="paragraph" w:styleId="Heading8">
    <w:name w:val="heading 8"/>
    <w:basedOn w:val="Normal"/>
    <w:next w:val="Heading6"/>
    <w:qFormat/>
    <w:pPr>
      <w:ind w:left="720"/>
      <w:outlineLvl w:val="7"/>
    </w:pPr>
    <w:rPr>
      <w:i/>
      <w:iCs/>
    </w:rPr>
  </w:style>
  <w:style w:type="paragraph" w:styleId="Heading9">
    <w:name w:val="heading 9"/>
    <w:basedOn w:val="Normal"/>
    <w:next w:val="Heading6"/>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szCs w:val="16"/>
    </w:rPr>
  </w:style>
  <w:style w:type="paragraph" w:styleId="FootnoteText">
    <w:name w:val="footnote text"/>
    <w:basedOn w:val="Normal"/>
    <w:semiHidden/>
  </w:style>
  <w:style w:type="paragraph" w:styleId="BodyText">
    <w:name w:val="Body Text"/>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both"/>
    </w:pPr>
    <w:rPr>
      <w:rFonts w:ascii="Arial" w:hAnsi="Arial" w:cs="Arial"/>
      <w:sz w:val="22"/>
      <w:szCs w:val="22"/>
    </w:rPr>
  </w:style>
  <w:style w:type="paragraph" w:styleId="BodyTextIndent">
    <w:name w:val="Body Text Indent"/>
    <w:basedOn w:val="Normal"/>
    <w:pPr>
      <w:tabs>
        <w:tab w:val="left" w:pos="-1484"/>
        <w:tab w:val="left" w:pos="-1104"/>
        <w:tab w:val="left" w:pos="-408"/>
        <w:tab w:val="left" w:pos="450"/>
        <w:tab w:val="left" w:pos="1350"/>
        <w:tab w:val="left" w:pos="2376"/>
        <w:tab w:val="left" w:pos="3072"/>
        <w:tab w:val="left" w:pos="3768"/>
        <w:tab w:val="left" w:pos="4464"/>
        <w:tab w:val="left" w:pos="5160"/>
        <w:tab w:val="left" w:pos="5856"/>
        <w:tab w:val="left" w:pos="6552"/>
        <w:tab w:val="left" w:pos="7248"/>
        <w:tab w:val="left" w:pos="7944"/>
      </w:tabs>
      <w:ind w:left="1350" w:hanging="1350"/>
      <w:jc w:val="both"/>
    </w:pPr>
    <w:rPr>
      <w:rFonts w:ascii="Arial" w:hAnsi="Arial" w:cs="Arial"/>
      <w:sz w:val="22"/>
      <w:szCs w:val="22"/>
    </w:rPr>
  </w:style>
  <w:style w:type="paragraph" w:styleId="BodyTextIndent2">
    <w:name w:val="Body Text Indent 2"/>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ind w:left="1344" w:hanging="1344"/>
      <w:jc w:val="both"/>
    </w:pPr>
    <w:rPr>
      <w:rFonts w:ascii="Arial" w:hAnsi="Arial" w:cs="Arial"/>
      <w:sz w:val="22"/>
    </w:rPr>
  </w:style>
  <w:style w:type="paragraph" w:styleId="BodyTextIndent3">
    <w:name w:val="Body Text Indent 3"/>
    <w:basedOn w:val="Normal"/>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ind w:left="1344" w:hanging="1344"/>
    </w:pPr>
    <w:rPr>
      <w:rFonts w:ascii="Arial" w:hAnsi="Arial" w:cs="Arial"/>
      <w:sz w:val="22"/>
      <w:szCs w:val="22"/>
    </w:rPr>
  </w:style>
  <w:style w:type="paragraph" w:styleId="BodyText2">
    <w:name w:val="Body Text 2"/>
    <w:basedOn w:val="Normal"/>
    <w:rPr>
      <w:rFonts w:ascii="Arial" w:hAnsi="Arial" w:cs="Arial"/>
      <w:color w:val="FF0000"/>
      <w:sz w:val="22"/>
      <w:szCs w:val="22"/>
    </w:rPr>
  </w:style>
  <w:style w:type="paragraph" w:styleId="BodyText3">
    <w:name w:val="Body Text 3"/>
    <w:basedOn w:val="Normal"/>
    <w:pPr>
      <w:tabs>
        <w:tab w:val="left" w:pos="1800"/>
      </w:tabs>
    </w:pPr>
    <w:rPr>
      <w:rFonts w:ascii="Arial" w:hAnsi="Arial" w:cs="Arial"/>
      <w:sz w:val="22"/>
      <w:szCs w:val="22"/>
    </w:rPr>
  </w:style>
  <w:style w:type="paragraph" w:customStyle="1" w:styleId="Document8">
    <w:name w:val="Document[8]"/>
    <w:basedOn w:val="Normal"/>
    <w:pPr>
      <w:widowControl w:val="0"/>
    </w:pPr>
    <w:rPr>
      <w:rFonts w:ascii="Times New Roman" w:hAnsi="Times New Roman"/>
      <w:sz w:val="24"/>
    </w:rPr>
  </w:style>
  <w:style w:type="paragraph" w:styleId="Title">
    <w:name w:val="Title"/>
    <w:basedOn w:val="Normal"/>
    <w:qFormat/>
    <w:pPr>
      <w:tabs>
        <w:tab w:val="left" w:pos="-1440"/>
        <w:tab w:val="left" w:pos="-744"/>
        <w:tab w:val="left" w:pos="-48"/>
        <w:tab w:val="left" w:pos="648"/>
        <w:tab w:val="left" w:pos="1344"/>
        <w:tab w:val="left" w:pos="2040"/>
        <w:tab w:val="left" w:pos="2736"/>
        <w:tab w:val="left" w:pos="3432"/>
        <w:tab w:val="left" w:pos="4128"/>
        <w:tab w:val="left" w:pos="4824"/>
        <w:tab w:val="left" w:pos="5520"/>
        <w:tab w:val="left" w:pos="6216"/>
        <w:tab w:val="left" w:pos="6912"/>
        <w:tab w:val="left" w:pos="7608"/>
        <w:tab w:val="left" w:pos="8304"/>
      </w:tabs>
      <w:jc w:val="center"/>
    </w:pPr>
    <w:rPr>
      <w:rFonts w:ascii="Arial" w:hAnsi="Arial" w:cs="Arial"/>
      <w:b/>
      <w:sz w:val="22"/>
      <w:szCs w:val="22"/>
    </w:rPr>
  </w:style>
  <w:style w:type="paragraph" w:customStyle="1" w:styleId="DataField11pt-Single">
    <w:name w:val="Data Field 11pt-Single"/>
    <w:basedOn w:val="Normal"/>
    <w:pPr>
      <w:autoSpaceDE w:val="0"/>
      <w:autoSpaceDN w:val="0"/>
    </w:pPr>
    <w:rPr>
      <w:rFonts w:ascii="Arial" w:hAnsi="Arial" w:cs="Arial"/>
      <w:sz w:val="22"/>
    </w:rPr>
  </w:style>
  <w:style w:type="paragraph" w:customStyle="1" w:styleId="FormField">
    <w:name w:val="FormField"/>
    <w:basedOn w:val="BodyText"/>
    <w:pPr>
      <w:tabs>
        <w:tab w:val="clear" w:pos="-1440"/>
        <w:tab w:val="clear" w:pos="-744"/>
        <w:tab w:val="clear" w:pos="-48"/>
        <w:tab w:val="clear" w:pos="648"/>
        <w:tab w:val="clear" w:pos="1344"/>
        <w:tab w:val="clear" w:pos="2040"/>
        <w:tab w:val="clear" w:pos="2736"/>
        <w:tab w:val="clear" w:pos="3432"/>
        <w:tab w:val="clear" w:pos="4128"/>
        <w:tab w:val="clear" w:pos="4824"/>
        <w:tab w:val="clear" w:pos="5520"/>
        <w:tab w:val="clear" w:pos="6216"/>
        <w:tab w:val="clear" w:pos="6912"/>
        <w:tab w:val="clear" w:pos="7608"/>
        <w:tab w:val="clear" w:pos="8304"/>
      </w:tabs>
      <w:jc w:val="left"/>
    </w:pPr>
    <w:rPr>
      <w:rFonts w:ascii="Times New Roman" w:hAnsi="Times New Roman" w:cs="Times New Roman"/>
      <w:szCs w:val="24"/>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TMLPreformatted">
    <w:name w:val="HTML Preformatted"/>
    <w:basedOn w:val="Normal"/>
    <w:rsid w:val="009D3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agecontents">
    <w:name w:val="pagecontents"/>
    <w:basedOn w:val="DefaultParagraphFont"/>
    <w:rsid w:val="00DD57FC"/>
  </w:style>
  <w:style w:type="paragraph" w:customStyle="1" w:styleId="level1">
    <w:name w:val="level1"/>
    <w:basedOn w:val="Normal"/>
    <w:rsid w:val="00961071"/>
    <w:pPr>
      <w:spacing w:before="100" w:beforeAutospacing="1" w:after="100" w:afterAutospacing="1"/>
    </w:pPr>
    <w:rPr>
      <w:rFonts w:ascii="Times New Roman" w:hAnsi="Times New Roman"/>
      <w:sz w:val="24"/>
      <w:szCs w:val="24"/>
    </w:rPr>
  </w:style>
  <w:style w:type="paragraph" w:customStyle="1" w:styleId="Default">
    <w:name w:val="Default"/>
    <w:rsid w:val="003B509F"/>
    <w:pPr>
      <w:autoSpaceDE w:val="0"/>
      <w:autoSpaceDN w:val="0"/>
      <w:adjustRightInd w:val="0"/>
    </w:pPr>
    <w:rPr>
      <w:rFonts w:ascii="Arial" w:hAnsi="Arial" w:cs="Arial"/>
      <w:color w:val="000000"/>
      <w:sz w:val="24"/>
      <w:szCs w:val="24"/>
    </w:rPr>
  </w:style>
  <w:style w:type="character" w:customStyle="1" w:styleId="rprtid1">
    <w:name w:val="rprtid1"/>
    <w:basedOn w:val="DefaultParagraphFont"/>
    <w:rsid w:val="0090095A"/>
    <w:rPr>
      <w:vanish w:val="0"/>
      <w:webHidden w:val="0"/>
      <w:color w:val="696969"/>
      <w:specVanish w:val="0"/>
    </w:rPr>
  </w:style>
  <w:style w:type="character" w:customStyle="1" w:styleId="src1">
    <w:name w:val="src1"/>
    <w:basedOn w:val="DefaultParagraphFont"/>
    <w:rsid w:val="0090095A"/>
    <w:rPr>
      <w:vanish w:val="0"/>
      <w:webHidden w:val="0"/>
      <w:specVanish w:val="0"/>
    </w:rPr>
  </w:style>
  <w:style w:type="character" w:customStyle="1" w:styleId="jrnl">
    <w:name w:val="jrnl"/>
    <w:basedOn w:val="DefaultParagraphFont"/>
    <w:rsid w:val="00EE5D8B"/>
  </w:style>
  <w:style w:type="character" w:customStyle="1" w:styleId="clsstaticdata1">
    <w:name w:val="clsstaticdata1"/>
    <w:basedOn w:val="DefaultParagraphFont"/>
    <w:rsid w:val="005858E8"/>
    <w:rPr>
      <w:rFonts w:ascii="Arial" w:hAnsi="Arial" w:cs="Arial" w:hint="default"/>
      <w:color w:val="000000"/>
      <w:sz w:val="20"/>
      <w:szCs w:val="20"/>
    </w:rPr>
  </w:style>
  <w:style w:type="character" w:customStyle="1" w:styleId="cit-auth2">
    <w:name w:val="cit-auth2"/>
    <w:rsid w:val="00C571AE"/>
  </w:style>
  <w:style w:type="character" w:customStyle="1" w:styleId="cit-sep2">
    <w:name w:val="cit-sep2"/>
    <w:rsid w:val="00C571AE"/>
  </w:style>
  <w:style w:type="character" w:customStyle="1" w:styleId="site-title">
    <w:name w:val="site-title"/>
    <w:rsid w:val="00C571AE"/>
  </w:style>
  <w:style w:type="character" w:customStyle="1" w:styleId="cit-print-date">
    <w:name w:val="cit-print-date"/>
    <w:rsid w:val="00C571AE"/>
  </w:style>
  <w:style w:type="character" w:customStyle="1" w:styleId="cit-vol">
    <w:name w:val="cit-vol"/>
    <w:rsid w:val="00C571AE"/>
  </w:style>
  <w:style w:type="character" w:customStyle="1" w:styleId="cit-first-page">
    <w:name w:val="cit-first-page"/>
    <w:rsid w:val="00C571AE"/>
  </w:style>
  <w:style w:type="character" w:customStyle="1" w:styleId="cit-last-page2">
    <w:name w:val="cit-last-page2"/>
    <w:rsid w:val="00C571AE"/>
  </w:style>
  <w:style w:type="character" w:styleId="HTMLCite">
    <w:name w:val="HTML Cite"/>
    <w:uiPriority w:val="99"/>
    <w:unhideWhenUsed/>
    <w:rsid w:val="003C75D3"/>
    <w:rPr>
      <w:i/>
      <w:iCs/>
    </w:rPr>
  </w:style>
  <w:style w:type="character" w:customStyle="1" w:styleId="cit-sep3">
    <w:name w:val="cit-sep3"/>
    <w:rsid w:val="003C75D3"/>
  </w:style>
  <w:style w:type="character" w:customStyle="1" w:styleId="cit-issue">
    <w:name w:val="cit-issue"/>
    <w:rsid w:val="003C75D3"/>
  </w:style>
  <w:style w:type="character" w:customStyle="1" w:styleId="citation">
    <w:name w:val="citation"/>
    <w:rsid w:val="00CB05E8"/>
  </w:style>
  <w:style w:type="paragraph" w:styleId="ListParagraph">
    <w:name w:val="List Paragraph"/>
    <w:basedOn w:val="Normal"/>
    <w:uiPriority w:val="34"/>
    <w:qFormat/>
    <w:rsid w:val="00EC724F"/>
    <w:pPr>
      <w:ind w:left="720"/>
      <w:contextualSpacing/>
    </w:pPr>
  </w:style>
  <w:style w:type="paragraph" w:customStyle="1" w:styleId="details">
    <w:name w:val="details"/>
    <w:basedOn w:val="Normal"/>
    <w:rsid w:val="00BA76D4"/>
    <w:pPr>
      <w:spacing w:before="100" w:beforeAutospacing="1" w:after="100" w:afterAutospacing="1"/>
    </w:pPr>
    <w:rPr>
      <w:rFonts w:ascii="Times New Roman" w:hAnsi="Times New Roman"/>
      <w:sz w:val="24"/>
      <w:szCs w:val="24"/>
    </w:rPr>
  </w:style>
  <w:style w:type="character" w:customStyle="1" w:styleId="highlight2">
    <w:name w:val="highlight2"/>
    <w:basedOn w:val="DefaultParagraphFont"/>
    <w:rsid w:val="0096012D"/>
  </w:style>
  <w:style w:type="paragraph" w:customStyle="1" w:styleId="title1">
    <w:name w:val="title1"/>
    <w:basedOn w:val="Normal"/>
    <w:rsid w:val="00917601"/>
    <w:rPr>
      <w:rFonts w:ascii="Times New Roman" w:hAnsi="Times New Roman"/>
      <w:sz w:val="27"/>
      <w:szCs w:val="27"/>
    </w:rPr>
  </w:style>
  <w:style w:type="paragraph" w:customStyle="1" w:styleId="desc2">
    <w:name w:val="desc2"/>
    <w:basedOn w:val="Normal"/>
    <w:rsid w:val="00917601"/>
    <w:rPr>
      <w:rFonts w:ascii="Times New Roman" w:hAnsi="Times New Roman"/>
      <w:sz w:val="26"/>
      <w:szCs w:val="26"/>
    </w:rPr>
  </w:style>
  <w:style w:type="paragraph" w:customStyle="1" w:styleId="details1">
    <w:name w:val="details1"/>
    <w:basedOn w:val="Normal"/>
    <w:rsid w:val="00917601"/>
    <w:rPr>
      <w:rFonts w:ascii="Times New Roman" w:hAnsi="Times New Roman"/>
      <w:sz w:val="22"/>
      <w:szCs w:val="22"/>
    </w:rPr>
  </w:style>
  <w:style w:type="paragraph" w:customStyle="1" w:styleId="articledetails">
    <w:name w:val="articledetails"/>
    <w:basedOn w:val="Normal"/>
    <w:rsid w:val="0055172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77348">
      <w:bodyDiv w:val="1"/>
      <w:marLeft w:val="60"/>
      <w:marRight w:val="60"/>
      <w:marTop w:val="60"/>
      <w:marBottom w:val="15"/>
      <w:divBdr>
        <w:top w:val="none" w:sz="0" w:space="0" w:color="auto"/>
        <w:left w:val="none" w:sz="0" w:space="0" w:color="auto"/>
        <w:bottom w:val="none" w:sz="0" w:space="0" w:color="auto"/>
        <w:right w:val="none" w:sz="0" w:space="0" w:color="auto"/>
      </w:divBdr>
      <w:divsChild>
        <w:div w:id="2121794774">
          <w:marLeft w:val="0"/>
          <w:marRight w:val="0"/>
          <w:marTop w:val="0"/>
          <w:marBottom w:val="0"/>
          <w:divBdr>
            <w:top w:val="none" w:sz="0" w:space="0" w:color="auto"/>
            <w:left w:val="none" w:sz="0" w:space="0" w:color="auto"/>
            <w:bottom w:val="none" w:sz="0" w:space="0" w:color="auto"/>
            <w:right w:val="none" w:sz="0" w:space="0" w:color="auto"/>
          </w:divBdr>
        </w:div>
        <w:div w:id="268662079">
          <w:marLeft w:val="0"/>
          <w:marRight w:val="0"/>
          <w:marTop w:val="0"/>
          <w:marBottom w:val="0"/>
          <w:divBdr>
            <w:top w:val="none" w:sz="0" w:space="0" w:color="auto"/>
            <w:left w:val="none" w:sz="0" w:space="0" w:color="auto"/>
            <w:bottom w:val="none" w:sz="0" w:space="0" w:color="auto"/>
            <w:right w:val="none" w:sz="0" w:space="0" w:color="auto"/>
          </w:divBdr>
        </w:div>
        <w:div w:id="184368273">
          <w:marLeft w:val="0"/>
          <w:marRight w:val="0"/>
          <w:marTop w:val="0"/>
          <w:marBottom w:val="0"/>
          <w:divBdr>
            <w:top w:val="none" w:sz="0" w:space="0" w:color="auto"/>
            <w:left w:val="none" w:sz="0" w:space="0" w:color="auto"/>
            <w:bottom w:val="none" w:sz="0" w:space="0" w:color="auto"/>
            <w:right w:val="none" w:sz="0" w:space="0" w:color="auto"/>
          </w:divBdr>
        </w:div>
        <w:div w:id="670566204">
          <w:marLeft w:val="0"/>
          <w:marRight w:val="0"/>
          <w:marTop w:val="0"/>
          <w:marBottom w:val="0"/>
          <w:divBdr>
            <w:top w:val="none" w:sz="0" w:space="0" w:color="auto"/>
            <w:left w:val="none" w:sz="0" w:space="0" w:color="auto"/>
            <w:bottom w:val="none" w:sz="0" w:space="0" w:color="auto"/>
            <w:right w:val="none" w:sz="0" w:space="0" w:color="auto"/>
          </w:divBdr>
        </w:div>
        <w:div w:id="478158637">
          <w:marLeft w:val="0"/>
          <w:marRight w:val="0"/>
          <w:marTop w:val="0"/>
          <w:marBottom w:val="0"/>
          <w:divBdr>
            <w:top w:val="none" w:sz="0" w:space="0" w:color="auto"/>
            <w:left w:val="none" w:sz="0" w:space="0" w:color="auto"/>
            <w:bottom w:val="none" w:sz="0" w:space="0" w:color="auto"/>
            <w:right w:val="none" w:sz="0" w:space="0" w:color="auto"/>
          </w:divBdr>
        </w:div>
        <w:div w:id="130443368">
          <w:marLeft w:val="0"/>
          <w:marRight w:val="0"/>
          <w:marTop w:val="0"/>
          <w:marBottom w:val="0"/>
          <w:divBdr>
            <w:top w:val="none" w:sz="0" w:space="0" w:color="auto"/>
            <w:left w:val="none" w:sz="0" w:space="0" w:color="auto"/>
            <w:bottom w:val="none" w:sz="0" w:space="0" w:color="auto"/>
            <w:right w:val="none" w:sz="0" w:space="0" w:color="auto"/>
          </w:divBdr>
        </w:div>
        <w:div w:id="352222957">
          <w:marLeft w:val="0"/>
          <w:marRight w:val="0"/>
          <w:marTop w:val="0"/>
          <w:marBottom w:val="0"/>
          <w:divBdr>
            <w:top w:val="none" w:sz="0" w:space="0" w:color="auto"/>
            <w:left w:val="none" w:sz="0" w:space="0" w:color="auto"/>
            <w:bottom w:val="none" w:sz="0" w:space="0" w:color="auto"/>
            <w:right w:val="none" w:sz="0" w:space="0" w:color="auto"/>
          </w:divBdr>
        </w:div>
        <w:div w:id="87310918">
          <w:marLeft w:val="0"/>
          <w:marRight w:val="0"/>
          <w:marTop w:val="0"/>
          <w:marBottom w:val="0"/>
          <w:divBdr>
            <w:top w:val="none" w:sz="0" w:space="0" w:color="auto"/>
            <w:left w:val="none" w:sz="0" w:space="0" w:color="auto"/>
            <w:bottom w:val="none" w:sz="0" w:space="0" w:color="auto"/>
            <w:right w:val="none" w:sz="0" w:space="0" w:color="auto"/>
          </w:divBdr>
        </w:div>
        <w:div w:id="284586346">
          <w:marLeft w:val="0"/>
          <w:marRight w:val="0"/>
          <w:marTop w:val="0"/>
          <w:marBottom w:val="0"/>
          <w:divBdr>
            <w:top w:val="none" w:sz="0" w:space="0" w:color="auto"/>
            <w:left w:val="none" w:sz="0" w:space="0" w:color="auto"/>
            <w:bottom w:val="none" w:sz="0" w:space="0" w:color="auto"/>
            <w:right w:val="none" w:sz="0" w:space="0" w:color="auto"/>
          </w:divBdr>
        </w:div>
      </w:divsChild>
    </w:div>
    <w:div w:id="588344706">
      <w:bodyDiv w:val="1"/>
      <w:marLeft w:val="0"/>
      <w:marRight w:val="0"/>
      <w:marTop w:val="0"/>
      <w:marBottom w:val="0"/>
      <w:divBdr>
        <w:top w:val="none" w:sz="0" w:space="0" w:color="auto"/>
        <w:left w:val="none" w:sz="0" w:space="0" w:color="auto"/>
        <w:bottom w:val="none" w:sz="0" w:space="0" w:color="auto"/>
        <w:right w:val="none" w:sz="0" w:space="0" w:color="auto"/>
      </w:divBdr>
      <w:divsChild>
        <w:div w:id="92433009">
          <w:marLeft w:val="0"/>
          <w:marRight w:val="1"/>
          <w:marTop w:val="0"/>
          <w:marBottom w:val="0"/>
          <w:divBdr>
            <w:top w:val="none" w:sz="0" w:space="0" w:color="auto"/>
            <w:left w:val="none" w:sz="0" w:space="0" w:color="auto"/>
            <w:bottom w:val="none" w:sz="0" w:space="0" w:color="auto"/>
            <w:right w:val="none" w:sz="0" w:space="0" w:color="auto"/>
          </w:divBdr>
          <w:divsChild>
            <w:div w:id="589045102">
              <w:marLeft w:val="0"/>
              <w:marRight w:val="0"/>
              <w:marTop w:val="0"/>
              <w:marBottom w:val="0"/>
              <w:divBdr>
                <w:top w:val="none" w:sz="0" w:space="0" w:color="auto"/>
                <w:left w:val="none" w:sz="0" w:space="0" w:color="auto"/>
                <w:bottom w:val="none" w:sz="0" w:space="0" w:color="auto"/>
                <w:right w:val="none" w:sz="0" w:space="0" w:color="auto"/>
              </w:divBdr>
              <w:divsChild>
                <w:div w:id="1499417663">
                  <w:marLeft w:val="0"/>
                  <w:marRight w:val="1"/>
                  <w:marTop w:val="0"/>
                  <w:marBottom w:val="0"/>
                  <w:divBdr>
                    <w:top w:val="none" w:sz="0" w:space="0" w:color="auto"/>
                    <w:left w:val="none" w:sz="0" w:space="0" w:color="auto"/>
                    <w:bottom w:val="none" w:sz="0" w:space="0" w:color="auto"/>
                    <w:right w:val="none" w:sz="0" w:space="0" w:color="auto"/>
                  </w:divBdr>
                  <w:divsChild>
                    <w:div w:id="68381195">
                      <w:marLeft w:val="0"/>
                      <w:marRight w:val="0"/>
                      <w:marTop w:val="0"/>
                      <w:marBottom w:val="0"/>
                      <w:divBdr>
                        <w:top w:val="none" w:sz="0" w:space="0" w:color="auto"/>
                        <w:left w:val="none" w:sz="0" w:space="0" w:color="auto"/>
                        <w:bottom w:val="none" w:sz="0" w:space="0" w:color="auto"/>
                        <w:right w:val="none" w:sz="0" w:space="0" w:color="auto"/>
                      </w:divBdr>
                      <w:divsChild>
                        <w:div w:id="1006445691">
                          <w:marLeft w:val="0"/>
                          <w:marRight w:val="0"/>
                          <w:marTop w:val="0"/>
                          <w:marBottom w:val="0"/>
                          <w:divBdr>
                            <w:top w:val="none" w:sz="0" w:space="0" w:color="auto"/>
                            <w:left w:val="none" w:sz="0" w:space="0" w:color="auto"/>
                            <w:bottom w:val="none" w:sz="0" w:space="0" w:color="auto"/>
                            <w:right w:val="none" w:sz="0" w:space="0" w:color="auto"/>
                          </w:divBdr>
                          <w:divsChild>
                            <w:div w:id="1982149133">
                              <w:marLeft w:val="0"/>
                              <w:marRight w:val="0"/>
                              <w:marTop w:val="120"/>
                              <w:marBottom w:val="360"/>
                              <w:divBdr>
                                <w:top w:val="none" w:sz="0" w:space="0" w:color="auto"/>
                                <w:left w:val="none" w:sz="0" w:space="0" w:color="auto"/>
                                <w:bottom w:val="none" w:sz="0" w:space="0" w:color="auto"/>
                                <w:right w:val="none" w:sz="0" w:space="0" w:color="auto"/>
                              </w:divBdr>
                              <w:divsChild>
                                <w:div w:id="1682388043">
                                  <w:marLeft w:val="0"/>
                                  <w:marRight w:val="0"/>
                                  <w:marTop w:val="0"/>
                                  <w:marBottom w:val="0"/>
                                  <w:divBdr>
                                    <w:top w:val="none" w:sz="0" w:space="0" w:color="auto"/>
                                    <w:left w:val="none" w:sz="0" w:space="0" w:color="auto"/>
                                    <w:bottom w:val="none" w:sz="0" w:space="0" w:color="auto"/>
                                    <w:right w:val="none" w:sz="0" w:space="0" w:color="auto"/>
                                  </w:divBdr>
                                </w:div>
                                <w:div w:id="7058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059654">
      <w:bodyDiv w:val="1"/>
      <w:marLeft w:val="0"/>
      <w:marRight w:val="0"/>
      <w:marTop w:val="0"/>
      <w:marBottom w:val="0"/>
      <w:divBdr>
        <w:top w:val="none" w:sz="0" w:space="0" w:color="auto"/>
        <w:left w:val="none" w:sz="0" w:space="0" w:color="auto"/>
        <w:bottom w:val="none" w:sz="0" w:space="0" w:color="auto"/>
        <w:right w:val="none" w:sz="0" w:space="0" w:color="auto"/>
      </w:divBdr>
      <w:divsChild>
        <w:div w:id="1328826744">
          <w:marLeft w:val="0"/>
          <w:marRight w:val="1"/>
          <w:marTop w:val="0"/>
          <w:marBottom w:val="0"/>
          <w:divBdr>
            <w:top w:val="none" w:sz="0" w:space="0" w:color="auto"/>
            <w:left w:val="none" w:sz="0" w:space="0" w:color="auto"/>
            <w:bottom w:val="none" w:sz="0" w:space="0" w:color="auto"/>
            <w:right w:val="none" w:sz="0" w:space="0" w:color="auto"/>
          </w:divBdr>
          <w:divsChild>
            <w:div w:id="2032223632">
              <w:marLeft w:val="0"/>
              <w:marRight w:val="0"/>
              <w:marTop w:val="0"/>
              <w:marBottom w:val="0"/>
              <w:divBdr>
                <w:top w:val="none" w:sz="0" w:space="0" w:color="auto"/>
                <w:left w:val="none" w:sz="0" w:space="0" w:color="auto"/>
                <w:bottom w:val="none" w:sz="0" w:space="0" w:color="auto"/>
                <w:right w:val="none" w:sz="0" w:space="0" w:color="auto"/>
              </w:divBdr>
              <w:divsChild>
                <w:div w:id="1962808021">
                  <w:marLeft w:val="0"/>
                  <w:marRight w:val="1"/>
                  <w:marTop w:val="0"/>
                  <w:marBottom w:val="0"/>
                  <w:divBdr>
                    <w:top w:val="none" w:sz="0" w:space="0" w:color="auto"/>
                    <w:left w:val="none" w:sz="0" w:space="0" w:color="auto"/>
                    <w:bottom w:val="none" w:sz="0" w:space="0" w:color="auto"/>
                    <w:right w:val="none" w:sz="0" w:space="0" w:color="auto"/>
                  </w:divBdr>
                  <w:divsChild>
                    <w:div w:id="1278485980">
                      <w:marLeft w:val="0"/>
                      <w:marRight w:val="0"/>
                      <w:marTop w:val="0"/>
                      <w:marBottom w:val="0"/>
                      <w:divBdr>
                        <w:top w:val="none" w:sz="0" w:space="0" w:color="auto"/>
                        <w:left w:val="none" w:sz="0" w:space="0" w:color="auto"/>
                        <w:bottom w:val="none" w:sz="0" w:space="0" w:color="auto"/>
                        <w:right w:val="none" w:sz="0" w:space="0" w:color="auto"/>
                      </w:divBdr>
                      <w:divsChild>
                        <w:div w:id="1791587388">
                          <w:marLeft w:val="0"/>
                          <w:marRight w:val="0"/>
                          <w:marTop w:val="0"/>
                          <w:marBottom w:val="0"/>
                          <w:divBdr>
                            <w:top w:val="none" w:sz="0" w:space="0" w:color="auto"/>
                            <w:left w:val="none" w:sz="0" w:space="0" w:color="auto"/>
                            <w:bottom w:val="none" w:sz="0" w:space="0" w:color="auto"/>
                            <w:right w:val="none" w:sz="0" w:space="0" w:color="auto"/>
                          </w:divBdr>
                          <w:divsChild>
                            <w:div w:id="1648898451">
                              <w:marLeft w:val="0"/>
                              <w:marRight w:val="0"/>
                              <w:marTop w:val="120"/>
                              <w:marBottom w:val="360"/>
                              <w:divBdr>
                                <w:top w:val="none" w:sz="0" w:space="0" w:color="auto"/>
                                <w:left w:val="none" w:sz="0" w:space="0" w:color="auto"/>
                                <w:bottom w:val="none" w:sz="0" w:space="0" w:color="auto"/>
                                <w:right w:val="none" w:sz="0" w:space="0" w:color="auto"/>
                              </w:divBdr>
                              <w:divsChild>
                                <w:div w:id="1972128052">
                                  <w:marLeft w:val="420"/>
                                  <w:marRight w:val="0"/>
                                  <w:marTop w:val="0"/>
                                  <w:marBottom w:val="0"/>
                                  <w:divBdr>
                                    <w:top w:val="none" w:sz="0" w:space="0" w:color="auto"/>
                                    <w:left w:val="none" w:sz="0" w:space="0" w:color="auto"/>
                                    <w:bottom w:val="none" w:sz="0" w:space="0" w:color="auto"/>
                                    <w:right w:val="none" w:sz="0" w:space="0" w:color="auto"/>
                                  </w:divBdr>
                                  <w:divsChild>
                                    <w:div w:id="1409882131">
                                      <w:marLeft w:val="0"/>
                                      <w:marRight w:val="0"/>
                                      <w:marTop w:val="34"/>
                                      <w:marBottom w:val="34"/>
                                      <w:divBdr>
                                        <w:top w:val="none" w:sz="0" w:space="0" w:color="auto"/>
                                        <w:left w:val="none" w:sz="0" w:space="0" w:color="auto"/>
                                        <w:bottom w:val="none" w:sz="0" w:space="0" w:color="auto"/>
                                        <w:right w:val="none" w:sz="0" w:space="0" w:color="auto"/>
                                      </w:divBdr>
                                    </w:div>
                                    <w:div w:id="359817923">
                                      <w:marLeft w:val="0"/>
                                      <w:marRight w:val="0"/>
                                      <w:marTop w:val="0"/>
                                      <w:marBottom w:val="0"/>
                                      <w:divBdr>
                                        <w:top w:val="none" w:sz="0" w:space="0" w:color="auto"/>
                                        <w:left w:val="none" w:sz="0" w:space="0" w:color="auto"/>
                                        <w:bottom w:val="none" w:sz="0" w:space="0" w:color="auto"/>
                                        <w:right w:val="none" w:sz="0" w:space="0" w:color="auto"/>
                                      </w:divBdr>
                                      <w:divsChild>
                                        <w:div w:id="3818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625256">
      <w:bodyDiv w:val="1"/>
      <w:marLeft w:val="60"/>
      <w:marRight w:val="60"/>
      <w:marTop w:val="60"/>
      <w:marBottom w:val="15"/>
      <w:divBdr>
        <w:top w:val="none" w:sz="0" w:space="0" w:color="auto"/>
        <w:left w:val="none" w:sz="0" w:space="0" w:color="auto"/>
        <w:bottom w:val="none" w:sz="0" w:space="0" w:color="auto"/>
        <w:right w:val="none" w:sz="0" w:space="0" w:color="auto"/>
      </w:divBdr>
      <w:divsChild>
        <w:div w:id="1654866086">
          <w:marLeft w:val="0"/>
          <w:marRight w:val="0"/>
          <w:marTop w:val="0"/>
          <w:marBottom w:val="0"/>
          <w:divBdr>
            <w:top w:val="none" w:sz="0" w:space="0" w:color="auto"/>
            <w:left w:val="none" w:sz="0" w:space="0" w:color="auto"/>
            <w:bottom w:val="none" w:sz="0" w:space="0" w:color="auto"/>
            <w:right w:val="none" w:sz="0" w:space="0" w:color="auto"/>
          </w:divBdr>
          <w:divsChild>
            <w:div w:id="211043456">
              <w:marLeft w:val="0"/>
              <w:marRight w:val="0"/>
              <w:marTop w:val="0"/>
              <w:marBottom w:val="0"/>
              <w:divBdr>
                <w:top w:val="none" w:sz="0" w:space="0" w:color="auto"/>
                <w:left w:val="none" w:sz="0" w:space="0" w:color="auto"/>
                <w:bottom w:val="none" w:sz="0" w:space="0" w:color="auto"/>
                <w:right w:val="none" w:sz="0" w:space="0" w:color="auto"/>
              </w:divBdr>
            </w:div>
            <w:div w:id="2107655081">
              <w:marLeft w:val="0"/>
              <w:marRight w:val="0"/>
              <w:marTop w:val="0"/>
              <w:marBottom w:val="0"/>
              <w:divBdr>
                <w:top w:val="none" w:sz="0" w:space="0" w:color="auto"/>
                <w:left w:val="none" w:sz="0" w:space="0" w:color="auto"/>
                <w:bottom w:val="none" w:sz="0" w:space="0" w:color="auto"/>
                <w:right w:val="none" w:sz="0" w:space="0" w:color="auto"/>
              </w:divBdr>
            </w:div>
            <w:div w:id="1208684309">
              <w:marLeft w:val="0"/>
              <w:marRight w:val="0"/>
              <w:marTop w:val="0"/>
              <w:marBottom w:val="0"/>
              <w:divBdr>
                <w:top w:val="none" w:sz="0" w:space="0" w:color="auto"/>
                <w:left w:val="none" w:sz="0" w:space="0" w:color="auto"/>
                <w:bottom w:val="none" w:sz="0" w:space="0" w:color="auto"/>
                <w:right w:val="none" w:sz="0" w:space="0" w:color="auto"/>
              </w:divBdr>
            </w:div>
            <w:div w:id="9408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4986">
      <w:bodyDiv w:val="1"/>
      <w:marLeft w:val="0"/>
      <w:marRight w:val="0"/>
      <w:marTop w:val="0"/>
      <w:marBottom w:val="0"/>
      <w:divBdr>
        <w:top w:val="none" w:sz="0" w:space="0" w:color="auto"/>
        <w:left w:val="none" w:sz="0" w:space="0" w:color="auto"/>
        <w:bottom w:val="none" w:sz="0" w:space="0" w:color="auto"/>
        <w:right w:val="none" w:sz="0" w:space="0" w:color="auto"/>
      </w:divBdr>
      <w:divsChild>
        <w:div w:id="356779944">
          <w:marLeft w:val="0"/>
          <w:marRight w:val="1"/>
          <w:marTop w:val="0"/>
          <w:marBottom w:val="0"/>
          <w:divBdr>
            <w:top w:val="none" w:sz="0" w:space="0" w:color="auto"/>
            <w:left w:val="none" w:sz="0" w:space="0" w:color="auto"/>
            <w:bottom w:val="none" w:sz="0" w:space="0" w:color="auto"/>
            <w:right w:val="none" w:sz="0" w:space="0" w:color="auto"/>
          </w:divBdr>
          <w:divsChild>
            <w:div w:id="26488372">
              <w:marLeft w:val="0"/>
              <w:marRight w:val="0"/>
              <w:marTop w:val="0"/>
              <w:marBottom w:val="0"/>
              <w:divBdr>
                <w:top w:val="none" w:sz="0" w:space="0" w:color="auto"/>
                <w:left w:val="none" w:sz="0" w:space="0" w:color="auto"/>
                <w:bottom w:val="none" w:sz="0" w:space="0" w:color="auto"/>
                <w:right w:val="none" w:sz="0" w:space="0" w:color="auto"/>
              </w:divBdr>
              <w:divsChild>
                <w:div w:id="1786460070">
                  <w:marLeft w:val="0"/>
                  <w:marRight w:val="1"/>
                  <w:marTop w:val="0"/>
                  <w:marBottom w:val="0"/>
                  <w:divBdr>
                    <w:top w:val="none" w:sz="0" w:space="0" w:color="auto"/>
                    <w:left w:val="none" w:sz="0" w:space="0" w:color="auto"/>
                    <w:bottom w:val="none" w:sz="0" w:space="0" w:color="auto"/>
                    <w:right w:val="none" w:sz="0" w:space="0" w:color="auto"/>
                  </w:divBdr>
                  <w:divsChild>
                    <w:div w:id="1412267713">
                      <w:marLeft w:val="0"/>
                      <w:marRight w:val="0"/>
                      <w:marTop w:val="0"/>
                      <w:marBottom w:val="0"/>
                      <w:divBdr>
                        <w:top w:val="none" w:sz="0" w:space="0" w:color="auto"/>
                        <w:left w:val="none" w:sz="0" w:space="0" w:color="auto"/>
                        <w:bottom w:val="none" w:sz="0" w:space="0" w:color="auto"/>
                        <w:right w:val="none" w:sz="0" w:space="0" w:color="auto"/>
                      </w:divBdr>
                      <w:divsChild>
                        <w:div w:id="1947030693">
                          <w:marLeft w:val="0"/>
                          <w:marRight w:val="0"/>
                          <w:marTop w:val="0"/>
                          <w:marBottom w:val="0"/>
                          <w:divBdr>
                            <w:top w:val="none" w:sz="0" w:space="0" w:color="auto"/>
                            <w:left w:val="none" w:sz="0" w:space="0" w:color="auto"/>
                            <w:bottom w:val="none" w:sz="0" w:space="0" w:color="auto"/>
                            <w:right w:val="none" w:sz="0" w:space="0" w:color="auto"/>
                          </w:divBdr>
                          <w:divsChild>
                            <w:div w:id="429162031">
                              <w:marLeft w:val="0"/>
                              <w:marRight w:val="0"/>
                              <w:marTop w:val="120"/>
                              <w:marBottom w:val="360"/>
                              <w:divBdr>
                                <w:top w:val="none" w:sz="0" w:space="0" w:color="auto"/>
                                <w:left w:val="none" w:sz="0" w:space="0" w:color="auto"/>
                                <w:bottom w:val="none" w:sz="0" w:space="0" w:color="auto"/>
                                <w:right w:val="none" w:sz="0" w:space="0" w:color="auto"/>
                              </w:divBdr>
                              <w:divsChild>
                                <w:div w:id="841776141">
                                  <w:marLeft w:val="420"/>
                                  <w:marRight w:val="0"/>
                                  <w:marTop w:val="0"/>
                                  <w:marBottom w:val="0"/>
                                  <w:divBdr>
                                    <w:top w:val="none" w:sz="0" w:space="0" w:color="auto"/>
                                    <w:left w:val="none" w:sz="0" w:space="0" w:color="auto"/>
                                    <w:bottom w:val="none" w:sz="0" w:space="0" w:color="auto"/>
                                    <w:right w:val="none" w:sz="0" w:space="0" w:color="auto"/>
                                  </w:divBdr>
                                  <w:divsChild>
                                    <w:div w:id="1149638682">
                                      <w:marLeft w:val="0"/>
                                      <w:marRight w:val="0"/>
                                      <w:marTop w:val="34"/>
                                      <w:marBottom w:val="34"/>
                                      <w:divBdr>
                                        <w:top w:val="none" w:sz="0" w:space="0" w:color="auto"/>
                                        <w:left w:val="none" w:sz="0" w:space="0" w:color="auto"/>
                                        <w:bottom w:val="none" w:sz="0" w:space="0" w:color="auto"/>
                                        <w:right w:val="none" w:sz="0" w:space="0" w:color="auto"/>
                                      </w:divBdr>
                                    </w:div>
                                    <w:div w:id="1816872833">
                                      <w:marLeft w:val="0"/>
                                      <w:marRight w:val="0"/>
                                      <w:marTop w:val="0"/>
                                      <w:marBottom w:val="0"/>
                                      <w:divBdr>
                                        <w:top w:val="none" w:sz="0" w:space="0" w:color="auto"/>
                                        <w:left w:val="none" w:sz="0" w:space="0" w:color="auto"/>
                                        <w:bottom w:val="none" w:sz="0" w:space="0" w:color="auto"/>
                                        <w:right w:val="none" w:sz="0" w:space="0" w:color="auto"/>
                                      </w:divBdr>
                                      <w:divsChild>
                                        <w:div w:id="8752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393931">
      <w:bodyDiv w:val="1"/>
      <w:marLeft w:val="0"/>
      <w:marRight w:val="0"/>
      <w:marTop w:val="0"/>
      <w:marBottom w:val="0"/>
      <w:divBdr>
        <w:top w:val="none" w:sz="0" w:space="0" w:color="auto"/>
        <w:left w:val="none" w:sz="0" w:space="0" w:color="auto"/>
        <w:bottom w:val="none" w:sz="0" w:space="0" w:color="auto"/>
        <w:right w:val="none" w:sz="0" w:space="0" w:color="auto"/>
      </w:divBdr>
      <w:divsChild>
        <w:div w:id="574584516">
          <w:marLeft w:val="0"/>
          <w:marRight w:val="0"/>
          <w:marTop w:val="0"/>
          <w:marBottom w:val="0"/>
          <w:divBdr>
            <w:top w:val="none" w:sz="0" w:space="0" w:color="auto"/>
            <w:left w:val="none" w:sz="0" w:space="0" w:color="auto"/>
            <w:bottom w:val="none" w:sz="0" w:space="0" w:color="auto"/>
            <w:right w:val="none" w:sz="0" w:space="0" w:color="auto"/>
          </w:divBdr>
          <w:divsChild>
            <w:div w:id="2022080375">
              <w:marLeft w:val="0"/>
              <w:marRight w:val="0"/>
              <w:marTop w:val="0"/>
              <w:marBottom w:val="0"/>
              <w:divBdr>
                <w:top w:val="none" w:sz="0" w:space="0" w:color="auto"/>
                <w:left w:val="none" w:sz="0" w:space="0" w:color="auto"/>
                <w:bottom w:val="none" w:sz="0" w:space="0" w:color="auto"/>
                <w:right w:val="none" w:sz="0" w:space="0" w:color="auto"/>
              </w:divBdr>
              <w:divsChild>
                <w:div w:id="818886443">
                  <w:marLeft w:val="0"/>
                  <w:marRight w:val="0"/>
                  <w:marTop w:val="0"/>
                  <w:marBottom w:val="0"/>
                  <w:divBdr>
                    <w:top w:val="none" w:sz="0" w:space="0" w:color="auto"/>
                    <w:left w:val="none" w:sz="0" w:space="0" w:color="auto"/>
                    <w:bottom w:val="none" w:sz="0" w:space="0" w:color="auto"/>
                    <w:right w:val="none" w:sz="0" w:space="0" w:color="auto"/>
                  </w:divBdr>
                  <w:divsChild>
                    <w:div w:id="684091053">
                      <w:marLeft w:val="0"/>
                      <w:marRight w:val="0"/>
                      <w:marTop w:val="0"/>
                      <w:marBottom w:val="0"/>
                      <w:divBdr>
                        <w:top w:val="none" w:sz="0" w:space="0" w:color="auto"/>
                        <w:left w:val="none" w:sz="0" w:space="0" w:color="auto"/>
                        <w:bottom w:val="none" w:sz="0" w:space="0" w:color="auto"/>
                        <w:right w:val="none" w:sz="0" w:space="0" w:color="auto"/>
                      </w:divBdr>
                      <w:divsChild>
                        <w:div w:id="1773823204">
                          <w:marLeft w:val="0"/>
                          <w:marRight w:val="0"/>
                          <w:marTop w:val="0"/>
                          <w:marBottom w:val="0"/>
                          <w:divBdr>
                            <w:top w:val="none" w:sz="0" w:space="0" w:color="auto"/>
                            <w:left w:val="none" w:sz="0" w:space="0" w:color="auto"/>
                            <w:bottom w:val="none" w:sz="0" w:space="0" w:color="auto"/>
                            <w:right w:val="none" w:sz="0" w:space="0" w:color="auto"/>
                          </w:divBdr>
                          <w:divsChild>
                            <w:div w:id="597104257">
                              <w:marLeft w:val="0"/>
                              <w:marRight w:val="0"/>
                              <w:marTop w:val="0"/>
                              <w:marBottom w:val="0"/>
                              <w:divBdr>
                                <w:top w:val="none" w:sz="0" w:space="0" w:color="auto"/>
                                <w:left w:val="none" w:sz="0" w:space="0" w:color="auto"/>
                                <w:bottom w:val="none" w:sz="0" w:space="0" w:color="auto"/>
                                <w:right w:val="none" w:sz="0" w:space="0" w:color="auto"/>
                              </w:divBdr>
                              <w:divsChild>
                                <w:div w:id="1577746155">
                                  <w:marLeft w:val="0"/>
                                  <w:marRight w:val="0"/>
                                  <w:marTop w:val="0"/>
                                  <w:marBottom w:val="0"/>
                                  <w:divBdr>
                                    <w:top w:val="none" w:sz="0" w:space="0" w:color="auto"/>
                                    <w:left w:val="none" w:sz="0" w:space="0" w:color="auto"/>
                                    <w:bottom w:val="none" w:sz="0" w:space="0" w:color="auto"/>
                                    <w:right w:val="none" w:sz="0" w:space="0" w:color="auto"/>
                                  </w:divBdr>
                                  <w:divsChild>
                                    <w:div w:id="1994021633">
                                      <w:marLeft w:val="0"/>
                                      <w:marRight w:val="0"/>
                                      <w:marTop w:val="0"/>
                                      <w:marBottom w:val="0"/>
                                      <w:divBdr>
                                        <w:top w:val="none" w:sz="0" w:space="0" w:color="auto"/>
                                        <w:left w:val="none" w:sz="0" w:space="0" w:color="auto"/>
                                        <w:bottom w:val="none" w:sz="0" w:space="0" w:color="auto"/>
                                        <w:right w:val="none" w:sz="0" w:space="0" w:color="auto"/>
                                      </w:divBdr>
                                      <w:divsChild>
                                        <w:div w:id="1890801009">
                                          <w:marLeft w:val="0"/>
                                          <w:marRight w:val="0"/>
                                          <w:marTop w:val="0"/>
                                          <w:marBottom w:val="0"/>
                                          <w:divBdr>
                                            <w:top w:val="none" w:sz="0" w:space="0" w:color="auto"/>
                                            <w:left w:val="none" w:sz="0" w:space="0" w:color="auto"/>
                                            <w:bottom w:val="none" w:sz="0" w:space="0" w:color="auto"/>
                                            <w:right w:val="none" w:sz="0" w:space="0" w:color="auto"/>
                                          </w:divBdr>
                                          <w:divsChild>
                                            <w:div w:id="19305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259783">
      <w:bodyDiv w:val="1"/>
      <w:marLeft w:val="0"/>
      <w:marRight w:val="0"/>
      <w:marTop w:val="0"/>
      <w:marBottom w:val="0"/>
      <w:divBdr>
        <w:top w:val="none" w:sz="0" w:space="0" w:color="auto"/>
        <w:left w:val="none" w:sz="0" w:space="0" w:color="auto"/>
        <w:bottom w:val="none" w:sz="0" w:space="0" w:color="auto"/>
        <w:right w:val="none" w:sz="0" w:space="0" w:color="auto"/>
      </w:divBdr>
      <w:divsChild>
        <w:div w:id="1675918944">
          <w:marLeft w:val="0"/>
          <w:marRight w:val="1"/>
          <w:marTop w:val="0"/>
          <w:marBottom w:val="0"/>
          <w:divBdr>
            <w:top w:val="none" w:sz="0" w:space="0" w:color="auto"/>
            <w:left w:val="none" w:sz="0" w:space="0" w:color="auto"/>
            <w:bottom w:val="none" w:sz="0" w:space="0" w:color="auto"/>
            <w:right w:val="none" w:sz="0" w:space="0" w:color="auto"/>
          </w:divBdr>
          <w:divsChild>
            <w:div w:id="75447019">
              <w:marLeft w:val="0"/>
              <w:marRight w:val="0"/>
              <w:marTop w:val="0"/>
              <w:marBottom w:val="0"/>
              <w:divBdr>
                <w:top w:val="none" w:sz="0" w:space="0" w:color="auto"/>
                <w:left w:val="none" w:sz="0" w:space="0" w:color="auto"/>
                <w:bottom w:val="none" w:sz="0" w:space="0" w:color="auto"/>
                <w:right w:val="none" w:sz="0" w:space="0" w:color="auto"/>
              </w:divBdr>
              <w:divsChild>
                <w:div w:id="1879273423">
                  <w:marLeft w:val="0"/>
                  <w:marRight w:val="1"/>
                  <w:marTop w:val="0"/>
                  <w:marBottom w:val="0"/>
                  <w:divBdr>
                    <w:top w:val="none" w:sz="0" w:space="0" w:color="auto"/>
                    <w:left w:val="none" w:sz="0" w:space="0" w:color="auto"/>
                    <w:bottom w:val="none" w:sz="0" w:space="0" w:color="auto"/>
                    <w:right w:val="none" w:sz="0" w:space="0" w:color="auto"/>
                  </w:divBdr>
                  <w:divsChild>
                    <w:div w:id="247151753">
                      <w:marLeft w:val="0"/>
                      <w:marRight w:val="0"/>
                      <w:marTop w:val="0"/>
                      <w:marBottom w:val="0"/>
                      <w:divBdr>
                        <w:top w:val="none" w:sz="0" w:space="0" w:color="auto"/>
                        <w:left w:val="none" w:sz="0" w:space="0" w:color="auto"/>
                        <w:bottom w:val="none" w:sz="0" w:space="0" w:color="auto"/>
                        <w:right w:val="none" w:sz="0" w:space="0" w:color="auto"/>
                      </w:divBdr>
                      <w:divsChild>
                        <w:div w:id="1810435050">
                          <w:marLeft w:val="0"/>
                          <w:marRight w:val="0"/>
                          <w:marTop w:val="0"/>
                          <w:marBottom w:val="0"/>
                          <w:divBdr>
                            <w:top w:val="none" w:sz="0" w:space="0" w:color="auto"/>
                            <w:left w:val="none" w:sz="0" w:space="0" w:color="auto"/>
                            <w:bottom w:val="none" w:sz="0" w:space="0" w:color="auto"/>
                            <w:right w:val="none" w:sz="0" w:space="0" w:color="auto"/>
                          </w:divBdr>
                          <w:divsChild>
                            <w:div w:id="1686320378">
                              <w:marLeft w:val="0"/>
                              <w:marRight w:val="0"/>
                              <w:marTop w:val="120"/>
                              <w:marBottom w:val="360"/>
                              <w:divBdr>
                                <w:top w:val="none" w:sz="0" w:space="0" w:color="auto"/>
                                <w:left w:val="none" w:sz="0" w:space="0" w:color="auto"/>
                                <w:bottom w:val="none" w:sz="0" w:space="0" w:color="auto"/>
                                <w:right w:val="none" w:sz="0" w:space="0" w:color="auto"/>
                              </w:divBdr>
                              <w:divsChild>
                                <w:div w:id="2123039106">
                                  <w:marLeft w:val="420"/>
                                  <w:marRight w:val="0"/>
                                  <w:marTop w:val="0"/>
                                  <w:marBottom w:val="0"/>
                                  <w:divBdr>
                                    <w:top w:val="none" w:sz="0" w:space="0" w:color="auto"/>
                                    <w:left w:val="none" w:sz="0" w:space="0" w:color="auto"/>
                                    <w:bottom w:val="none" w:sz="0" w:space="0" w:color="auto"/>
                                    <w:right w:val="none" w:sz="0" w:space="0" w:color="auto"/>
                                  </w:divBdr>
                                  <w:divsChild>
                                    <w:div w:id="1601523248">
                                      <w:marLeft w:val="0"/>
                                      <w:marRight w:val="0"/>
                                      <w:marTop w:val="34"/>
                                      <w:marBottom w:val="34"/>
                                      <w:divBdr>
                                        <w:top w:val="none" w:sz="0" w:space="0" w:color="auto"/>
                                        <w:left w:val="none" w:sz="0" w:space="0" w:color="auto"/>
                                        <w:bottom w:val="none" w:sz="0" w:space="0" w:color="auto"/>
                                        <w:right w:val="none" w:sz="0" w:space="0" w:color="auto"/>
                                      </w:divBdr>
                                    </w:div>
                                    <w:div w:id="2103723119">
                                      <w:marLeft w:val="0"/>
                                      <w:marRight w:val="0"/>
                                      <w:marTop w:val="0"/>
                                      <w:marBottom w:val="0"/>
                                      <w:divBdr>
                                        <w:top w:val="none" w:sz="0" w:space="0" w:color="auto"/>
                                        <w:left w:val="none" w:sz="0" w:space="0" w:color="auto"/>
                                        <w:bottom w:val="none" w:sz="0" w:space="0" w:color="auto"/>
                                        <w:right w:val="none" w:sz="0" w:space="0" w:color="auto"/>
                                      </w:divBdr>
                                      <w:divsChild>
                                        <w:div w:id="886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6261">
      <w:bodyDiv w:val="1"/>
      <w:marLeft w:val="60"/>
      <w:marRight w:val="60"/>
      <w:marTop w:val="60"/>
      <w:marBottom w:val="15"/>
      <w:divBdr>
        <w:top w:val="none" w:sz="0" w:space="0" w:color="auto"/>
        <w:left w:val="none" w:sz="0" w:space="0" w:color="auto"/>
        <w:bottom w:val="none" w:sz="0" w:space="0" w:color="auto"/>
        <w:right w:val="none" w:sz="0" w:space="0" w:color="auto"/>
      </w:divBdr>
    </w:div>
    <w:div w:id="1708212212">
      <w:bodyDiv w:val="1"/>
      <w:marLeft w:val="0"/>
      <w:marRight w:val="0"/>
      <w:marTop w:val="0"/>
      <w:marBottom w:val="0"/>
      <w:divBdr>
        <w:top w:val="none" w:sz="0" w:space="0" w:color="auto"/>
        <w:left w:val="none" w:sz="0" w:space="0" w:color="auto"/>
        <w:bottom w:val="none" w:sz="0" w:space="0" w:color="auto"/>
        <w:right w:val="none" w:sz="0" w:space="0" w:color="auto"/>
      </w:divBdr>
      <w:divsChild>
        <w:div w:id="1072191597">
          <w:marLeft w:val="0"/>
          <w:marRight w:val="0"/>
          <w:marTop w:val="150"/>
          <w:marBottom w:val="0"/>
          <w:divBdr>
            <w:top w:val="none" w:sz="0" w:space="0" w:color="auto"/>
            <w:left w:val="none" w:sz="0" w:space="0" w:color="auto"/>
            <w:bottom w:val="none" w:sz="0" w:space="0" w:color="auto"/>
            <w:right w:val="none" w:sz="0" w:space="0" w:color="auto"/>
          </w:divBdr>
          <w:divsChild>
            <w:div w:id="1560746431">
              <w:marLeft w:val="0"/>
              <w:marRight w:val="0"/>
              <w:marTop w:val="0"/>
              <w:marBottom w:val="0"/>
              <w:divBdr>
                <w:top w:val="none" w:sz="0" w:space="0" w:color="auto"/>
                <w:left w:val="none" w:sz="0" w:space="0" w:color="auto"/>
                <w:bottom w:val="none" w:sz="0" w:space="0" w:color="auto"/>
                <w:right w:val="none" w:sz="0" w:space="0" w:color="auto"/>
              </w:divBdr>
              <w:divsChild>
                <w:div w:id="1190484720">
                  <w:marLeft w:val="0"/>
                  <w:marRight w:val="0"/>
                  <w:marTop w:val="240"/>
                  <w:marBottom w:val="240"/>
                  <w:divBdr>
                    <w:top w:val="none" w:sz="0" w:space="0" w:color="auto"/>
                    <w:left w:val="none" w:sz="0" w:space="0" w:color="auto"/>
                    <w:bottom w:val="none" w:sz="0" w:space="0" w:color="auto"/>
                    <w:right w:val="none" w:sz="0" w:space="0" w:color="auto"/>
                  </w:divBdr>
                  <w:divsChild>
                    <w:div w:id="2035423069">
                      <w:marLeft w:val="360"/>
                      <w:marRight w:val="0"/>
                      <w:marTop w:val="0"/>
                      <w:marBottom w:val="0"/>
                      <w:divBdr>
                        <w:top w:val="none" w:sz="0" w:space="0" w:color="auto"/>
                        <w:left w:val="none" w:sz="0" w:space="0" w:color="auto"/>
                        <w:bottom w:val="none" w:sz="0" w:space="0" w:color="auto"/>
                        <w:right w:val="none" w:sz="0" w:space="0" w:color="auto"/>
                      </w:divBdr>
                      <w:divsChild>
                        <w:div w:id="662318286">
                          <w:marLeft w:val="0"/>
                          <w:marRight w:val="0"/>
                          <w:marTop w:val="0"/>
                          <w:marBottom w:val="0"/>
                          <w:divBdr>
                            <w:top w:val="none" w:sz="0" w:space="0" w:color="auto"/>
                            <w:left w:val="none" w:sz="0" w:space="0" w:color="auto"/>
                            <w:bottom w:val="none" w:sz="0" w:space="0" w:color="auto"/>
                            <w:right w:val="none" w:sz="0" w:space="0" w:color="auto"/>
                          </w:divBdr>
                          <w:divsChild>
                            <w:div w:id="61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08918">
      <w:bodyDiv w:val="1"/>
      <w:marLeft w:val="0"/>
      <w:marRight w:val="0"/>
      <w:marTop w:val="0"/>
      <w:marBottom w:val="0"/>
      <w:divBdr>
        <w:top w:val="none" w:sz="0" w:space="0" w:color="auto"/>
        <w:left w:val="none" w:sz="0" w:space="0" w:color="auto"/>
        <w:bottom w:val="none" w:sz="0" w:space="0" w:color="auto"/>
        <w:right w:val="none" w:sz="0" w:space="0" w:color="auto"/>
      </w:divBdr>
    </w:div>
    <w:div w:id="1868254922">
      <w:bodyDiv w:val="1"/>
      <w:marLeft w:val="0"/>
      <w:marRight w:val="0"/>
      <w:marTop w:val="0"/>
      <w:marBottom w:val="0"/>
      <w:divBdr>
        <w:top w:val="none" w:sz="0" w:space="0" w:color="auto"/>
        <w:left w:val="none" w:sz="0" w:space="0" w:color="auto"/>
        <w:bottom w:val="none" w:sz="0" w:space="0" w:color="auto"/>
        <w:right w:val="none" w:sz="0" w:space="0" w:color="auto"/>
      </w:divBdr>
    </w:div>
    <w:div w:id="1953973400">
      <w:bodyDiv w:val="1"/>
      <w:marLeft w:val="0"/>
      <w:marRight w:val="0"/>
      <w:marTop w:val="0"/>
      <w:marBottom w:val="0"/>
      <w:divBdr>
        <w:top w:val="none" w:sz="0" w:space="0" w:color="auto"/>
        <w:left w:val="none" w:sz="0" w:space="0" w:color="auto"/>
        <w:bottom w:val="none" w:sz="0" w:space="0" w:color="auto"/>
        <w:right w:val="none" w:sz="0" w:space="0" w:color="auto"/>
      </w:divBdr>
      <w:divsChild>
        <w:div w:id="1938560021">
          <w:marLeft w:val="0"/>
          <w:marRight w:val="1"/>
          <w:marTop w:val="0"/>
          <w:marBottom w:val="0"/>
          <w:divBdr>
            <w:top w:val="none" w:sz="0" w:space="0" w:color="auto"/>
            <w:left w:val="none" w:sz="0" w:space="0" w:color="auto"/>
            <w:bottom w:val="none" w:sz="0" w:space="0" w:color="auto"/>
            <w:right w:val="none" w:sz="0" w:space="0" w:color="auto"/>
          </w:divBdr>
          <w:divsChild>
            <w:div w:id="1660883442">
              <w:marLeft w:val="0"/>
              <w:marRight w:val="0"/>
              <w:marTop w:val="0"/>
              <w:marBottom w:val="0"/>
              <w:divBdr>
                <w:top w:val="none" w:sz="0" w:space="0" w:color="auto"/>
                <w:left w:val="none" w:sz="0" w:space="0" w:color="auto"/>
                <w:bottom w:val="none" w:sz="0" w:space="0" w:color="auto"/>
                <w:right w:val="none" w:sz="0" w:space="0" w:color="auto"/>
              </w:divBdr>
              <w:divsChild>
                <w:div w:id="2036616327">
                  <w:marLeft w:val="0"/>
                  <w:marRight w:val="1"/>
                  <w:marTop w:val="0"/>
                  <w:marBottom w:val="0"/>
                  <w:divBdr>
                    <w:top w:val="none" w:sz="0" w:space="0" w:color="auto"/>
                    <w:left w:val="none" w:sz="0" w:space="0" w:color="auto"/>
                    <w:bottom w:val="none" w:sz="0" w:space="0" w:color="auto"/>
                    <w:right w:val="none" w:sz="0" w:space="0" w:color="auto"/>
                  </w:divBdr>
                  <w:divsChild>
                    <w:div w:id="796875178">
                      <w:marLeft w:val="0"/>
                      <w:marRight w:val="0"/>
                      <w:marTop w:val="0"/>
                      <w:marBottom w:val="0"/>
                      <w:divBdr>
                        <w:top w:val="none" w:sz="0" w:space="0" w:color="auto"/>
                        <w:left w:val="none" w:sz="0" w:space="0" w:color="auto"/>
                        <w:bottom w:val="none" w:sz="0" w:space="0" w:color="auto"/>
                        <w:right w:val="none" w:sz="0" w:space="0" w:color="auto"/>
                      </w:divBdr>
                      <w:divsChild>
                        <w:div w:id="1341544779">
                          <w:marLeft w:val="0"/>
                          <w:marRight w:val="0"/>
                          <w:marTop w:val="0"/>
                          <w:marBottom w:val="0"/>
                          <w:divBdr>
                            <w:top w:val="none" w:sz="0" w:space="0" w:color="auto"/>
                            <w:left w:val="none" w:sz="0" w:space="0" w:color="auto"/>
                            <w:bottom w:val="none" w:sz="0" w:space="0" w:color="auto"/>
                            <w:right w:val="none" w:sz="0" w:space="0" w:color="auto"/>
                          </w:divBdr>
                          <w:divsChild>
                            <w:div w:id="1605573833">
                              <w:marLeft w:val="0"/>
                              <w:marRight w:val="0"/>
                              <w:marTop w:val="120"/>
                              <w:marBottom w:val="360"/>
                              <w:divBdr>
                                <w:top w:val="none" w:sz="0" w:space="0" w:color="auto"/>
                                <w:left w:val="none" w:sz="0" w:space="0" w:color="auto"/>
                                <w:bottom w:val="none" w:sz="0" w:space="0" w:color="auto"/>
                                <w:right w:val="none" w:sz="0" w:space="0" w:color="auto"/>
                              </w:divBdr>
                              <w:divsChild>
                                <w:div w:id="1609699188">
                                  <w:marLeft w:val="420"/>
                                  <w:marRight w:val="0"/>
                                  <w:marTop w:val="0"/>
                                  <w:marBottom w:val="0"/>
                                  <w:divBdr>
                                    <w:top w:val="none" w:sz="0" w:space="0" w:color="auto"/>
                                    <w:left w:val="none" w:sz="0" w:space="0" w:color="auto"/>
                                    <w:bottom w:val="none" w:sz="0" w:space="0" w:color="auto"/>
                                    <w:right w:val="none" w:sz="0" w:space="0" w:color="auto"/>
                                  </w:divBdr>
                                  <w:divsChild>
                                    <w:div w:id="471750842">
                                      <w:marLeft w:val="0"/>
                                      <w:marRight w:val="0"/>
                                      <w:marTop w:val="34"/>
                                      <w:marBottom w:val="34"/>
                                      <w:divBdr>
                                        <w:top w:val="none" w:sz="0" w:space="0" w:color="auto"/>
                                        <w:left w:val="none" w:sz="0" w:space="0" w:color="auto"/>
                                        <w:bottom w:val="none" w:sz="0" w:space="0" w:color="auto"/>
                                        <w:right w:val="none" w:sz="0" w:space="0" w:color="auto"/>
                                      </w:divBdr>
                                    </w:div>
                                    <w:div w:id="1860926919">
                                      <w:marLeft w:val="0"/>
                                      <w:marRight w:val="0"/>
                                      <w:marTop w:val="0"/>
                                      <w:marBottom w:val="0"/>
                                      <w:divBdr>
                                        <w:top w:val="none" w:sz="0" w:space="0" w:color="auto"/>
                                        <w:left w:val="none" w:sz="0" w:space="0" w:color="auto"/>
                                        <w:bottom w:val="none" w:sz="0" w:space="0" w:color="auto"/>
                                        <w:right w:val="none" w:sz="0" w:space="0" w:color="auto"/>
                                      </w:divBdr>
                                      <w:divsChild>
                                        <w:div w:id="204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246891">
      <w:bodyDiv w:val="1"/>
      <w:marLeft w:val="0"/>
      <w:marRight w:val="0"/>
      <w:marTop w:val="0"/>
      <w:marBottom w:val="0"/>
      <w:divBdr>
        <w:top w:val="none" w:sz="0" w:space="0" w:color="auto"/>
        <w:left w:val="none" w:sz="0" w:space="0" w:color="auto"/>
        <w:bottom w:val="none" w:sz="0" w:space="0" w:color="auto"/>
        <w:right w:val="none" w:sz="0" w:space="0" w:color="auto"/>
      </w:divBdr>
      <w:divsChild>
        <w:div w:id="1964577857">
          <w:marLeft w:val="0"/>
          <w:marRight w:val="1"/>
          <w:marTop w:val="0"/>
          <w:marBottom w:val="0"/>
          <w:divBdr>
            <w:top w:val="none" w:sz="0" w:space="0" w:color="auto"/>
            <w:left w:val="none" w:sz="0" w:space="0" w:color="auto"/>
            <w:bottom w:val="none" w:sz="0" w:space="0" w:color="auto"/>
            <w:right w:val="none" w:sz="0" w:space="0" w:color="auto"/>
          </w:divBdr>
          <w:divsChild>
            <w:div w:id="943998263">
              <w:marLeft w:val="0"/>
              <w:marRight w:val="0"/>
              <w:marTop w:val="0"/>
              <w:marBottom w:val="0"/>
              <w:divBdr>
                <w:top w:val="none" w:sz="0" w:space="0" w:color="auto"/>
                <w:left w:val="none" w:sz="0" w:space="0" w:color="auto"/>
                <w:bottom w:val="none" w:sz="0" w:space="0" w:color="auto"/>
                <w:right w:val="none" w:sz="0" w:space="0" w:color="auto"/>
              </w:divBdr>
              <w:divsChild>
                <w:div w:id="726685096">
                  <w:marLeft w:val="0"/>
                  <w:marRight w:val="1"/>
                  <w:marTop w:val="0"/>
                  <w:marBottom w:val="0"/>
                  <w:divBdr>
                    <w:top w:val="none" w:sz="0" w:space="0" w:color="auto"/>
                    <w:left w:val="none" w:sz="0" w:space="0" w:color="auto"/>
                    <w:bottom w:val="none" w:sz="0" w:space="0" w:color="auto"/>
                    <w:right w:val="none" w:sz="0" w:space="0" w:color="auto"/>
                  </w:divBdr>
                  <w:divsChild>
                    <w:div w:id="1303585929">
                      <w:marLeft w:val="0"/>
                      <w:marRight w:val="0"/>
                      <w:marTop w:val="0"/>
                      <w:marBottom w:val="0"/>
                      <w:divBdr>
                        <w:top w:val="none" w:sz="0" w:space="0" w:color="auto"/>
                        <w:left w:val="none" w:sz="0" w:space="0" w:color="auto"/>
                        <w:bottom w:val="none" w:sz="0" w:space="0" w:color="auto"/>
                        <w:right w:val="none" w:sz="0" w:space="0" w:color="auto"/>
                      </w:divBdr>
                      <w:divsChild>
                        <w:div w:id="1633487494">
                          <w:marLeft w:val="0"/>
                          <w:marRight w:val="0"/>
                          <w:marTop w:val="0"/>
                          <w:marBottom w:val="0"/>
                          <w:divBdr>
                            <w:top w:val="none" w:sz="0" w:space="0" w:color="auto"/>
                            <w:left w:val="none" w:sz="0" w:space="0" w:color="auto"/>
                            <w:bottom w:val="none" w:sz="0" w:space="0" w:color="auto"/>
                            <w:right w:val="none" w:sz="0" w:space="0" w:color="auto"/>
                          </w:divBdr>
                          <w:divsChild>
                            <w:div w:id="1583947600">
                              <w:marLeft w:val="0"/>
                              <w:marRight w:val="0"/>
                              <w:marTop w:val="120"/>
                              <w:marBottom w:val="360"/>
                              <w:divBdr>
                                <w:top w:val="none" w:sz="0" w:space="0" w:color="auto"/>
                                <w:left w:val="none" w:sz="0" w:space="0" w:color="auto"/>
                                <w:bottom w:val="none" w:sz="0" w:space="0" w:color="auto"/>
                                <w:right w:val="none" w:sz="0" w:space="0" w:color="auto"/>
                              </w:divBdr>
                              <w:divsChild>
                                <w:div w:id="1396850661">
                                  <w:marLeft w:val="420"/>
                                  <w:marRight w:val="0"/>
                                  <w:marTop w:val="0"/>
                                  <w:marBottom w:val="0"/>
                                  <w:divBdr>
                                    <w:top w:val="none" w:sz="0" w:space="0" w:color="auto"/>
                                    <w:left w:val="none" w:sz="0" w:space="0" w:color="auto"/>
                                    <w:bottom w:val="none" w:sz="0" w:space="0" w:color="auto"/>
                                    <w:right w:val="none" w:sz="0" w:space="0" w:color="auto"/>
                                  </w:divBdr>
                                  <w:divsChild>
                                    <w:div w:id="109974475">
                                      <w:marLeft w:val="0"/>
                                      <w:marRight w:val="0"/>
                                      <w:marTop w:val="34"/>
                                      <w:marBottom w:val="34"/>
                                      <w:divBdr>
                                        <w:top w:val="none" w:sz="0" w:space="0" w:color="auto"/>
                                        <w:left w:val="none" w:sz="0" w:space="0" w:color="auto"/>
                                        <w:bottom w:val="none" w:sz="0" w:space="0" w:color="auto"/>
                                        <w:right w:val="none" w:sz="0" w:space="0" w:color="auto"/>
                                      </w:divBdr>
                                    </w:div>
                                    <w:div w:id="445197190">
                                      <w:marLeft w:val="0"/>
                                      <w:marRight w:val="0"/>
                                      <w:marTop w:val="0"/>
                                      <w:marBottom w:val="0"/>
                                      <w:divBdr>
                                        <w:top w:val="none" w:sz="0" w:space="0" w:color="auto"/>
                                        <w:left w:val="none" w:sz="0" w:space="0" w:color="auto"/>
                                        <w:bottom w:val="none" w:sz="0" w:space="0" w:color="auto"/>
                                        <w:right w:val="none" w:sz="0" w:space="0" w:color="auto"/>
                                      </w:divBdr>
                                      <w:divsChild>
                                        <w:div w:id="16300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Merchan%20LM%5BAuthor%5D&amp;cauthor=true&amp;cauthor_uid=25385115" TargetMode="External"/><Relationship Id="rId18" Type="http://schemas.openxmlformats.org/officeDocument/2006/relationships/hyperlink" Target="http://www.ncbi.nlm.nih.gov/pubmed/?term=Ambalavanan%20N%5BAuthor%5D&amp;cauthor=true&amp;cauthor_uid=25385115" TargetMode="External"/><Relationship Id="rId26" Type="http://schemas.openxmlformats.org/officeDocument/2006/relationships/hyperlink" Target="http://www.ncbi.nlm.nih.gov/pubmed/?term=Viscardi+and+Pharmacokinetics+2014" TargetMode="External"/><Relationship Id="rId3" Type="http://schemas.microsoft.com/office/2007/relationships/stylesWithEffects" Target="stylesWithEffects.xml"/><Relationship Id="rId21" Type="http://schemas.openxmlformats.org/officeDocument/2006/relationships/hyperlink" Target="http://www.ncbi.nlm.nih.gov/pubmed/?term=Schelonka%20R%5BAuthor%5D&amp;cauthor=true&amp;cauthor_uid=25385115" TargetMode="External"/><Relationship Id="rId7" Type="http://schemas.openxmlformats.org/officeDocument/2006/relationships/endnotes" Target="endnotes.xml"/><Relationship Id="rId12" Type="http://schemas.openxmlformats.org/officeDocument/2006/relationships/hyperlink" Target="http://www.ncbi.nlm.nih.gov/pubmed/23871313" TargetMode="External"/><Relationship Id="rId17" Type="http://schemas.openxmlformats.org/officeDocument/2006/relationships/hyperlink" Target="http://www.ncbi.nlm.nih.gov/pubmed/?term=Kaufman%20DA%5BAuthor%5D&amp;cauthor=true&amp;cauthor_uid=25385115" TargetMode="External"/><Relationship Id="rId25" Type="http://schemas.openxmlformats.org/officeDocument/2006/relationships/hyperlink" Target="http://www.ncbi.nlm.nih.gov/pubmed/?term=Viscardi%20RM%5BAuthor%5D&amp;cauthor=true&amp;cauthor_uid=25385115" TargetMode="External"/><Relationship Id="rId2" Type="http://schemas.openxmlformats.org/officeDocument/2006/relationships/styles" Target="styles.xml"/><Relationship Id="rId16" Type="http://schemas.openxmlformats.org/officeDocument/2006/relationships/hyperlink" Target="http://www.ncbi.nlm.nih.gov/pubmed/?term=Waites%20KB%5BAuthor%5D&amp;cauthor=true&amp;cauthor_uid=25385115" TargetMode="External"/><Relationship Id="rId20" Type="http://schemas.openxmlformats.org/officeDocument/2006/relationships/hyperlink" Target="http://www.ncbi.nlm.nih.gov/pubmed/?term=Dulkerian%20SJ%5BAuthor%5D&amp;cauthor=true&amp;cauthor_uid=253851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23439637" TargetMode="External"/><Relationship Id="rId24" Type="http://schemas.openxmlformats.org/officeDocument/2006/relationships/hyperlink" Target="http://www.ncbi.nlm.nih.gov/pubmed/?term=Eddington%20ND%5BAuthor%5D&amp;cauthor=true&amp;cauthor_uid=25385115" TargetMode="External"/><Relationship Id="rId5" Type="http://schemas.openxmlformats.org/officeDocument/2006/relationships/webSettings" Target="webSettings.xml"/><Relationship Id="rId15" Type="http://schemas.openxmlformats.org/officeDocument/2006/relationships/hyperlink" Target="http://www.ncbi.nlm.nih.gov/pubmed/?term=Terrin%20ML%5BAuthor%5D&amp;cauthor=true&amp;cauthor_uid=25385115" TargetMode="External"/><Relationship Id="rId23" Type="http://schemas.openxmlformats.org/officeDocument/2006/relationships/hyperlink" Target="http://www.ncbi.nlm.nih.gov/pubmed/?term=Shukla%20S%5BAuthor%5D&amp;cauthor=true&amp;cauthor_uid=25385115" TargetMode="External"/><Relationship Id="rId28" Type="http://schemas.openxmlformats.org/officeDocument/2006/relationships/fontTable" Target="fontTable.xml"/><Relationship Id="rId10" Type="http://schemas.openxmlformats.org/officeDocument/2006/relationships/hyperlink" Target="http://www.ncbi.nlm.nih.gov/pubmed/21788632" TargetMode="External"/><Relationship Id="rId19" Type="http://schemas.openxmlformats.org/officeDocument/2006/relationships/hyperlink" Target="http://www.ncbi.nlm.nih.gov/pubmed/?term=Donohue%20P%5BAuthor%5D&amp;cauthor=true&amp;cauthor_uid=25385115" TargetMode="External"/><Relationship Id="rId4" Type="http://schemas.openxmlformats.org/officeDocument/2006/relationships/settings" Target="settings.xml"/><Relationship Id="rId9" Type="http://schemas.openxmlformats.org/officeDocument/2006/relationships/hyperlink" Target="http://www.ncbi.nlm.nih.gov/pubmed/16379691" TargetMode="External"/><Relationship Id="rId14" Type="http://schemas.openxmlformats.org/officeDocument/2006/relationships/hyperlink" Target="http://www.ncbi.nlm.nih.gov/pubmed/?term=Hassan%20HE%5BAuthor%5D&amp;cauthor=true&amp;cauthor_uid=25385115" TargetMode="External"/><Relationship Id="rId22" Type="http://schemas.openxmlformats.org/officeDocument/2006/relationships/hyperlink" Target="http://www.ncbi.nlm.nih.gov/pubmed/?term=Magder%20LS%5BAuthor%5D&amp;cauthor=true&amp;cauthor_uid=25385115" TargetMode="External"/><Relationship Id="rId27" Type="http://schemas.openxmlformats.org/officeDocument/2006/relationships/hyperlink" Target="http://www.ncbi.nlm.nih.gov/pubmed/2594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9454</Words>
  <Characters>58676</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April 7, 2004</vt:lpstr>
    </vt:vector>
  </TitlesOfParts>
  <Company>Dept. of Medicine (Local Install)</Company>
  <LinksUpToDate>false</LinksUpToDate>
  <CharactersWithSpaces>67995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7, 2004</dc:title>
  <dc:creator>Andrea Lefever</dc:creator>
  <cp:lastModifiedBy>Andrea Lefever</cp:lastModifiedBy>
  <cp:revision>2</cp:revision>
  <cp:lastPrinted>2015-07-17T18:15:00Z</cp:lastPrinted>
  <dcterms:created xsi:type="dcterms:W3CDTF">2016-10-18T16:03:00Z</dcterms:created>
  <dcterms:modified xsi:type="dcterms:W3CDTF">2016-10-18T16:03:00Z</dcterms:modified>
</cp:coreProperties>
</file>